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 w:rsidP="00A5316D">
      <w:pPr>
        <w:pStyle w:val="Heading3"/>
        <w:ind w:right="-720"/>
        <w:jc w:val="center"/>
        <w:rPr>
          <w:b/>
          <w:color w:val="0000FF"/>
          <w:sz w:val="28"/>
        </w:rPr>
      </w:pPr>
      <w:r>
        <w:rPr>
          <w:noProof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in;margin-top:7.6pt;width:338.95pt;height:57.4pt;z-index:251658240">
            <v:shadow color="#868686"/>
            <v:textpath style="font-family:&quot;Arial Narrow&quot;;v-text-kern:t" trim="t" fitpath="t" string="Meet Information"/>
          </v:shape>
        </w:pict>
      </w: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rPr>
          <w:lang w:val="en-US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b/>
          <w:color w:val="0000FF"/>
          <w:sz w:val="28"/>
        </w:rPr>
      </w:pPr>
    </w:p>
    <w:p w:rsidR="007C5006" w:rsidRDefault="007C5006">
      <w:pPr>
        <w:pStyle w:val="Heading3"/>
        <w:jc w:val="center"/>
        <w:rPr>
          <w:rFonts w:ascii="Arial Narrow" w:hAnsi="Arial Narrow"/>
          <w:b/>
          <w:color w:val="0000FF"/>
          <w:sz w:val="96"/>
        </w:rPr>
      </w:pPr>
      <w:r>
        <w:rPr>
          <w:rFonts w:ascii="Arial Narrow" w:hAnsi="Arial Narrow"/>
          <w:b/>
          <w:color w:val="0000FF"/>
          <w:sz w:val="96"/>
        </w:rPr>
        <w:t>SASA</w:t>
      </w:r>
    </w:p>
    <w:p w:rsidR="007C5006" w:rsidRDefault="007C5006">
      <w:pPr>
        <w:pStyle w:val="Heading3"/>
        <w:jc w:val="center"/>
        <w:rPr>
          <w:rFonts w:ascii="Arial Narrow" w:hAnsi="Arial Narrow"/>
          <w:b/>
          <w:color w:val="0000FF"/>
          <w:sz w:val="72"/>
        </w:rPr>
      </w:pPr>
      <w:r>
        <w:rPr>
          <w:rFonts w:ascii="Arial Narrow" w:hAnsi="Arial Narrow"/>
          <w:b/>
          <w:color w:val="0000FF"/>
          <w:sz w:val="72"/>
        </w:rPr>
        <w:t>EAST DISTRICT</w:t>
      </w:r>
    </w:p>
    <w:p w:rsidR="007C5006" w:rsidRDefault="007C5006">
      <w:pPr>
        <w:pStyle w:val="Heading3"/>
        <w:jc w:val="center"/>
        <w:rPr>
          <w:rFonts w:ascii="Arial Narrow" w:hAnsi="Arial Narrow"/>
          <w:b/>
          <w:color w:val="0000FF"/>
          <w:sz w:val="48"/>
        </w:rPr>
      </w:pPr>
      <w:r>
        <w:rPr>
          <w:rFonts w:ascii="Arial Narrow" w:hAnsi="Arial Narrow"/>
          <w:b/>
          <w:color w:val="0000FF"/>
          <w:sz w:val="72"/>
        </w:rPr>
        <w:t>Challenge Meet</w:t>
      </w:r>
    </w:p>
    <w:p w:rsidR="007C5006" w:rsidRDefault="007C5006">
      <w:pPr>
        <w:jc w:val="center"/>
        <w:rPr>
          <w:rFonts w:ascii="Arial Narrow" w:hAnsi="Arial Narrow"/>
          <w:b/>
          <w:color w:val="0000FF"/>
          <w:sz w:val="48"/>
        </w:rPr>
      </w:pPr>
    </w:p>
    <w:p w:rsidR="007C5006" w:rsidRDefault="007C5006">
      <w:pPr>
        <w:jc w:val="center"/>
        <w:rPr>
          <w:rFonts w:ascii="Arial Narrow" w:hAnsi="Arial Narrow"/>
          <w:b/>
          <w:color w:val="0000FF"/>
          <w:sz w:val="48"/>
        </w:rPr>
      </w:pPr>
    </w:p>
    <w:p w:rsidR="007C5006" w:rsidRDefault="007C5006">
      <w:pPr>
        <w:jc w:val="center"/>
        <w:rPr>
          <w:rFonts w:ascii="Arial Narrow" w:hAnsi="Arial Narrow"/>
          <w:b/>
          <w:color w:val="0000FF"/>
          <w:sz w:val="48"/>
        </w:rPr>
      </w:pPr>
      <w:r>
        <w:rPr>
          <w:rFonts w:ascii="Arial Narrow" w:hAnsi="Arial Narrow"/>
          <w:b/>
          <w:color w:val="0000FF"/>
          <w:sz w:val="48"/>
        </w:rPr>
        <w:t>1st &amp; 2nd March 2014</w:t>
      </w:r>
    </w:p>
    <w:p w:rsidR="007C5006" w:rsidRDefault="007C5006">
      <w:pPr>
        <w:jc w:val="center"/>
        <w:rPr>
          <w:rFonts w:ascii="Arial Narrow" w:hAnsi="Arial Narrow"/>
          <w:b/>
          <w:color w:val="0000FF"/>
          <w:sz w:val="48"/>
        </w:rPr>
      </w:pPr>
    </w:p>
    <w:p w:rsidR="007C5006" w:rsidRDefault="007C5006" w:rsidP="00850B9B">
      <w:pPr>
        <w:pStyle w:val="Heading7"/>
      </w:pPr>
      <w:r>
        <w:t>Xcite Sports Centre,</w:t>
      </w:r>
    </w:p>
    <w:p w:rsidR="007C5006" w:rsidRDefault="007C5006" w:rsidP="00850B9B">
      <w:pPr>
        <w:pStyle w:val="Heading7"/>
      </w:pPr>
      <w:r>
        <w:t xml:space="preserve"> Bathgate</w:t>
      </w:r>
    </w:p>
    <w:p w:rsidR="007C5006" w:rsidRPr="00850B9B" w:rsidRDefault="007C5006" w:rsidP="00850B9B">
      <w:pPr>
        <w:rPr>
          <w:lang w:val="fr-FR" w:eastAsia="en-US"/>
        </w:rPr>
      </w:pPr>
    </w:p>
    <w:p w:rsidR="007C5006" w:rsidRPr="00850B9B" w:rsidRDefault="007C5006" w:rsidP="00850B9B">
      <w:pPr>
        <w:pStyle w:val="Heading7"/>
      </w:pPr>
      <w:r>
        <w:t>Balbardie Park, Torphicen Road, Bathgate, EH48 4LA</w:t>
      </w:r>
    </w:p>
    <w:p w:rsidR="007C5006" w:rsidRDefault="007C5006">
      <w:pPr>
        <w:pStyle w:val="Heading7"/>
      </w:pPr>
    </w:p>
    <w:p w:rsidR="007C5006" w:rsidRDefault="007C5006">
      <w:pPr>
        <w:rPr>
          <w:lang w:val="fr-FR"/>
        </w:rPr>
      </w:pPr>
    </w:p>
    <w:p w:rsidR="007C5006" w:rsidRDefault="007C5006">
      <w:pPr>
        <w:rPr>
          <w:lang w:val="fr-FR"/>
        </w:rPr>
      </w:pPr>
    </w:p>
    <w:p w:rsidR="007C5006" w:rsidRDefault="007C5006">
      <w:pPr>
        <w:jc w:val="center"/>
        <w:rPr>
          <w:rFonts w:ascii="Arial Narrow" w:hAnsi="Arial Narrow"/>
          <w:b/>
          <w:color w:val="0000FF"/>
          <w:lang w:val="fr-FR"/>
        </w:rPr>
      </w:pPr>
    </w:p>
    <w:p w:rsidR="007C5006" w:rsidRDefault="007C5006">
      <w:pPr>
        <w:rPr>
          <w:rFonts w:ascii="Arial Narrow" w:hAnsi="Arial Narrow"/>
          <w:b/>
          <w:color w:val="0000FF"/>
          <w:lang w:val="fr-FR"/>
        </w:rPr>
      </w:pPr>
      <w:r>
        <w:rPr>
          <w:rFonts w:ascii="Arial Narrow" w:hAnsi="Arial Narrow"/>
          <w:b/>
          <w:color w:val="0000FF"/>
          <w:lang w:val="fr-FR"/>
        </w:rPr>
        <w:t>License no:</w:t>
      </w:r>
      <w:r>
        <w:rPr>
          <w:rFonts w:ascii="Arial Narrow" w:hAnsi="Arial Narrow"/>
          <w:b/>
          <w:color w:val="0000FF"/>
          <w:lang w:val="fr-FR"/>
        </w:rPr>
        <w:tab/>
        <w:t>ED L2/731/0114</w:t>
      </w:r>
    </w:p>
    <w:p w:rsidR="007C5006" w:rsidRDefault="007C5006">
      <w:pPr>
        <w:rPr>
          <w:rFonts w:ascii="Arial Narrow" w:hAnsi="Arial Narrow"/>
          <w:b/>
          <w:color w:val="0000FF"/>
          <w:lang w:val="fr-FR"/>
        </w:rPr>
      </w:pPr>
      <w:r>
        <w:rPr>
          <w:rFonts w:ascii="Arial Narrow" w:hAnsi="Arial Narrow"/>
          <w:b/>
          <w:color w:val="0000FF"/>
          <w:lang w:val="fr-FR"/>
        </w:rPr>
        <w:tab/>
      </w:r>
      <w:r>
        <w:rPr>
          <w:rFonts w:ascii="Arial Narrow" w:hAnsi="Arial Narrow"/>
          <w:b/>
          <w:color w:val="0000FF"/>
          <w:lang w:val="fr-FR"/>
        </w:rPr>
        <w:tab/>
      </w:r>
    </w:p>
    <w:p w:rsidR="007C5006" w:rsidRDefault="007C5006">
      <w:pPr>
        <w:rPr>
          <w:rFonts w:ascii="Arial Narrow" w:hAnsi="Arial Narrow"/>
          <w:b/>
          <w:color w:val="0000FF"/>
          <w:lang w:val="fr-FR"/>
        </w:rPr>
      </w:pPr>
      <w:r>
        <w:rPr>
          <w:rFonts w:ascii="Arial Narrow" w:hAnsi="Arial Narrow"/>
          <w:b/>
          <w:color w:val="0000FF"/>
          <w:lang w:val="fr-FR"/>
        </w:rPr>
        <w:tab/>
      </w:r>
      <w:r>
        <w:rPr>
          <w:rFonts w:ascii="Arial Narrow" w:hAnsi="Arial Narrow"/>
          <w:b/>
          <w:color w:val="0000FF"/>
          <w:lang w:val="fr-FR"/>
        </w:rPr>
        <w:tab/>
      </w:r>
    </w:p>
    <w:p w:rsidR="007C5006" w:rsidRPr="00850B9B" w:rsidRDefault="007C5006">
      <w:pPr>
        <w:pStyle w:val="Heading1"/>
        <w:jc w:val="center"/>
        <w:rPr>
          <w:rFonts w:ascii="Arial" w:hAnsi="Arial"/>
          <w:b/>
          <w:color w:val="0000FF"/>
          <w:sz w:val="32"/>
          <w:szCs w:val="40"/>
        </w:rPr>
      </w:pPr>
      <w:r>
        <w:rPr>
          <w:b/>
          <w:color w:val="0000FF"/>
          <w:sz w:val="44"/>
          <w:lang w:val="fr-FR"/>
        </w:rPr>
        <w:br w:type="page"/>
      </w:r>
      <w:r w:rsidRPr="00850B9B">
        <w:rPr>
          <w:rFonts w:ascii="Arial" w:hAnsi="Arial"/>
          <w:b/>
          <w:color w:val="0000FF"/>
          <w:sz w:val="32"/>
          <w:szCs w:val="40"/>
        </w:rPr>
        <w:t>SASA East District</w:t>
      </w:r>
    </w:p>
    <w:p w:rsidR="007C5006" w:rsidRPr="00850B9B" w:rsidRDefault="007C5006">
      <w:pPr>
        <w:pStyle w:val="Heading3"/>
        <w:jc w:val="center"/>
        <w:rPr>
          <w:rFonts w:ascii="Arial" w:hAnsi="Arial"/>
          <w:b/>
          <w:color w:val="0000FF"/>
          <w:sz w:val="32"/>
          <w:szCs w:val="36"/>
        </w:rPr>
      </w:pPr>
      <w:r w:rsidRPr="00850B9B">
        <w:rPr>
          <w:rFonts w:ascii="Arial" w:hAnsi="Arial"/>
          <w:b/>
          <w:color w:val="0000FF"/>
          <w:sz w:val="32"/>
          <w:szCs w:val="36"/>
        </w:rPr>
        <w:t>CHALLENGE MEET</w:t>
      </w:r>
    </w:p>
    <w:p w:rsidR="007C5006" w:rsidRDefault="007C5006" w:rsidP="00142B24">
      <w:pPr>
        <w:jc w:val="center"/>
        <w:rPr>
          <w:rFonts w:ascii="Arial" w:hAnsi="Arial"/>
          <w:color w:val="0000FF"/>
          <w:sz w:val="32"/>
        </w:rPr>
      </w:pPr>
      <w:r w:rsidRPr="00850B9B">
        <w:rPr>
          <w:rFonts w:ascii="Arial" w:hAnsi="Arial"/>
          <w:color w:val="0000FF"/>
          <w:sz w:val="32"/>
        </w:rPr>
        <w:tab/>
        <w:t>1</w:t>
      </w:r>
      <w:r w:rsidRPr="00850B9B">
        <w:rPr>
          <w:rFonts w:ascii="Arial" w:hAnsi="Arial"/>
          <w:color w:val="0000FF"/>
          <w:sz w:val="32"/>
          <w:vertAlign w:val="superscript"/>
        </w:rPr>
        <w:t>st</w:t>
      </w:r>
      <w:r w:rsidRPr="00850B9B">
        <w:rPr>
          <w:rFonts w:ascii="Arial" w:hAnsi="Arial"/>
          <w:color w:val="0000FF"/>
          <w:sz w:val="32"/>
        </w:rPr>
        <w:t xml:space="preserve"> and 2</w:t>
      </w:r>
      <w:r w:rsidRPr="00850B9B">
        <w:rPr>
          <w:rFonts w:ascii="Arial" w:hAnsi="Arial"/>
          <w:color w:val="0000FF"/>
          <w:sz w:val="32"/>
          <w:vertAlign w:val="superscript"/>
        </w:rPr>
        <w:t>nd</w:t>
      </w:r>
      <w:r w:rsidRPr="00850B9B">
        <w:rPr>
          <w:rFonts w:ascii="Arial" w:hAnsi="Arial"/>
          <w:color w:val="0000FF"/>
          <w:sz w:val="32"/>
        </w:rPr>
        <w:t xml:space="preserve"> March 2014</w:t>
      </w:r>
    </w:p>
    <w:p w:rsidR="007C5006" w:rsidRDefault="007C5006" w:rsidP="00142B24">
      <w:pPr>
        <w:jc w:val="center"/>
        <w:rPr>
          <w:rFonts w:ascii="Arial" w:hAnsi="Arial"/>
          <w:color w:val="0000FF"/>
          <w:sz w:val="32"/>
        </w:rPr>
      </w:pPr>
      <w:r>
        <w:rPr>
          <w:rFonts w:ascii="Arial" w:hAnsi="Arial"/>
          <w:color w:val="0000FF"/>
          <w:sz w:val="32"/>
        </w:rPr>
        <w:t>at Xcite Sports Centre, Bathgate</w:t>
      </w:r>
    </w:p>
    <w:p w:rsidR="007C5006" w:rsidRPr="00850B9B" w:rsidRDefault="007C5006" w:rsidP="00142B24">
      <w:pPr>
        <w:jc w:val="center"/>
        <w:rPr>
          <w:rFonts w:ascii="Arial" w:hAnsi="Arial"/>
          <w:sz w:val="32"/>
        </w:rPr>
      </w:pPr>
    </w:p>
    <w:p w:rsidR="007C5006" w:rsidRPr="00850B9B" w:rsidRDefault="007C5006">
      <w:pPr>
        <w:rPr>
          <w:rFonts w:ascii="Arial" w:hAnsi="Arial" w:cs="Arial"/>
          <w:b/>
          <w:color w:val="0000FF"/>
          <w:sz w:val="28"/>
          <w:szCs w:val="40"/>
        </w:rPr>
      </w:pPr>
      <w:r w:rsidRPr="00850B9B">
        <w:rPr>
          <w:rFonts w:ascii="Arial" w:hAnsi="Arial" w:cs="Arial"/>
          <w:b/>
          <w:color w:val="0000FF"/>
          <w:sz w:val="28"/>
          <w:szCs w:val="40"/>
        </w:rPr>
        <w:t>Information</w:t>
      </w:r>
    </w:p>
    <w:p w:rsidR="007C5006" w:rsidRPr="00850B9B" w:rsidRDefault="007C5006">
      <w:pPr>
        <w:jc w:val="both"/>
        <w:rPr>
          <w:rFonts w:ascii="Arial" w:hAnsi="Arial" w:cs="Arial"/>
          <w:szCs w:val="32"/>
        </w:rPr>
      </w:pPr>
      <w:r w:rsidRPr="00850B9B">
        <w:rPr>
          <w:rFonts w:ascii="Arial" w:hAnsi="Arial" w:cs="Arial"/>
          <w:szCs w:val="32"/>
        </w:rPr>
        <w:t xml:space="preserve">This event is for swimmers who did not swim in the East District </w:t>
      </w:r>
      <w:r>
        <w:rPr>
          <w:rFonts w:ascii="Arial" w:hAnsi="Arial" w:cs="Arial"/>
          <w:szCs w:val="32"/>
        </w:rPr>
        <w:t xml:space="preserve">Age Group </w:t>
      </w:r>
      <w:r w:rsidRPr="00850B9B">
        <w:rPr>
          <w:rFonts w:ascii="Arial" w:hAnsi="Arial" w:cs="Arial"/>
          <w:szCs w:val="32"/>
        </w:rPr>
        <w:t>Championships in a particular event and distance.  Swimmers who swam in the championships may enter an event in which they did not compete</w:t>
      </w:r>
      <w:r>
        <w:rPr>
          <w:rFonts w:ascii="Arial" w:hAnsi="Arial" w:cs="Arial"/>
          <w:szCs w:val="32"/>
        </w:rPr>
        <w:t>,</w:t>
      </w:r>
      <w:r w:rsidRPr="00850B9B">
        <w:rPr>
          <w:rFonts w:ascii="Arial" w:hAnsi="Arial" w:cs="Arial"/>
          <w:szCs w:val="32"/>
        </w:rPr>
        <w:t xml:space="preserve"> </w:t>
      </w:r>
      <w:r w:rsidRPr="00850B9B">
        <w:rPr>
          <w:rFonts w:ascii="Arial" w:hAnsi="Arial" w:cs="Arial"/>
          <w:bCs/>
        </w:rPr>
        <w:t xml:space="preserve">provided their entry time is </w:t>
      </w:r>
      <w:r>
        <w:rPr>
          <w:rFonts w:ascii="Arial" w:hAnsi="Arial" w:cs="Arial"/>
          <w:bCs/>
        </w:rPr>
        <w:t xml:space="preserve">not faster than </w:t>
      </w:r>
      <w:r w:rsidRPr="00850B9B">
        <w:rPr>
          <w:rFonts w:ascii="Arial" w:hAnsi="Arial" w:cs="Arial"/>
          <w:bCs/>
        </w:rPr>
        <w:t>the consideration times</w:t>
      </w:r>
      <w:r>
        <w:rPr>
          <w:rFonts w:ascii="Arial" w:hAnsi="Arial" w:cs="Arial"/>
          <w:bCs/>
        </w:rPr>
        <w:t xml:space="preserve"> detailed below</w:t>
      </w:r>
      <w:r w:rsidRPr="00850B9B">
        <w:rPr>
          <w:rFonts w:ascii="Arial" w:hAnsi="Arial" w:cs="Arial"/>
          <w:bCs/>
          <w:szCs w:val="32"/>
        </w:rPr>
        <w:t>.</w:t>
      </w:r>
    </w:p>
    <w:p w:rsidR="007C5006" w:rsidRPr="00850B9B" w:rsidRDefault="007C5006">
      <w:pPr>
        <w:rPr>
          <w:rFonts w:ascii="Arial" w:hAnsi="Arial" w:cs="Arial"/>
          <w:szCs w:val="32"/>
        </w:rPr>
      </w:pPr>
    </w:p>
    <w:p w:rsidR="007C5006" w:rsidRPr="00850B9B" w:rsidRDefault="007C5006">
      <w:pPr>
        <w:jc w:val="both"/>
        <w:rPr>
          <w:rFonts w:ascii="Arial" w:hAnsi="Arial" w:cs="Arial"/>
          <w:szCs w:val="32"/>
        </w:rPr>
      </w:pPr>
      <w:r w:rsidRPr="00850B9B">
        <w:rPr>
          <w:rFonts w:ascii="Arial" w:hAnsi="Arial" w:cs="Arial"/>
          <w:szCs w:val="32"/>
        </w:rPr>
        <w:t>The number of swimmers accepted will be equal within the age groups and dependant on session time.</w:t>
      </w:r>
    </w:p>
    <w:p w:rsidR="007C5006" w:rsidRPr="00850B9B" w:rsidRDefault="007C5006">
      <w:pPr>
        <w:rPr>
          <w:rFonts w:ascii="Arial" w:hAnsi="Arial" w:cs="Arial"/>
          <w:szCs w:val="32"/>
        </w:rPr>
      </w:pPr>
    </w:p>
    <w:p w:rsidR="007C5006" w:rsidRPr="00A5316D" w:rsidRDefault="007C5006" w:rsidP="00142B24">
      <w:pPr>
        <w:rPr>
          <w:rFonts w:ascii="Arial" w:hAnsi="Arial" w:cs="Arial"/>
          <w:szCs w:val="32"/>
        </w:rPr>
      </w:pPr>
      <w:r w:rsidRPr="00850B9B">
        <w:rPr>
          <w:rFonts w:ascii="Arial" w:hAnsi="Arial" w:cs="Arial"/>
          <w:szCs w:val="32"/>
        </w:rPr>
        <w:t xml:space="preserve">There </w:t>
      </w:r>
      <w:r>
        <w:rPr>
          <w:rFonts w:ascii="Arial" w:hAnsi="Arial" w:cs="Arial"/>
          <w:szCs w:val="32"/>
        </w:rPr>
        <w:t>are</w:t>
      </w:r>
      <w:r w:rsidRPr="00850B9B">
        <w:rPr>
          <w:rFonts w:ascii="Arial" w:hAnsi="Arial" w:cs="Arial"/>
          <w:szCs w:val="32"/>
        </w:rPr>
        <w:t xml:space="preserve"> 5 age bands:</w:t>
      </w:r>
      <w:r>
        <w:rPr>
          <w:rFonts w:ascii="Arial" w:hAnsi="Arial" w:cs="Arial"/>
          <w:szCs w:val="32"/>
        </w:rPr>
        <w:t xml:space="preserve">  </w:t>
      </w:r>
      <w:r w:rsidRPr="00850B9B">
        <w:rPr>
          <w:rFonts w:ascii="Arial" w:hAnsi="Arial" w:cs="Arial"/>
          <w:szCs w:val="32"/>
        </w:rPr>
        <w:t>10/11/12 years, 13 years, 14 years, 15 years and 16 years and over</w:t>
      </w:r>
      <w:r w:rsidRPr="00A5316D">
        <w:rPr>
          <w:rFonts w:ascii="Arial" w:hAnsi="Arial" w:cs="Arial"/>
          <w:szCs w:val="32"/>
        </w:rPr>
        <w:t>.   Age will be as on 12 January 2014.</w:t>
      </w:r>
    </w:p>
    <w:p w:rsidR="007C5006" w:rsidRPr="00A5316D" w:rsidRDefault="007C5006">
      <w:pPr>
        <w:rPr>
          <w:rFonts w:ascii="Arial" w:hAnsi="Arial" w:cs="Arial"/>
          <w:szCs w:val="32"/>
        </w:rPr>
      </w:pPr>
    </w:p>
    <w:p w:rsidR="007C5006" w:rsidRPr="00850B9B" w:rsidRDefault="007C5006">
      <w:pPr>
        <w:jc w:val="both"/>
        <w:rPr>
          <w:rFonts w:ascii="Arial" w:hAnsi="Arial" w:cs="Arial"/>
          <w:szCs w:val="40"/>
        </w:rPr>
      </w:pPr>
      <w:r w:rsidRPr="00A5316D">
        <w:rPr>
          <w:rFonts w:ascii="Arial" w:hAnsi="Arial" w:cs="Arial"/>
          <w:szCs w:val="32"/>
        </w:rPr>
        <w:t xml:space="preserve">A prize of £25 will be awarded to any swimmer who equals or betters the time of the </w:t>
      </w:r>
      <w:r>
        <w:rPr>
          <w:rFonts w:ascii="Arial" w:hAnsi="Arial" w:cs="Arial"/>
          <w:szCs w:val="32"/>
        </w:rPr>
        <w:t>8</w:t>
      </w:r>
      <w:r w:rsidRPr="00A5316D">
        <w:rPr>
          <w:rFonts w:ascii="Arial" w:hAnsi="Arial" w:cs="Arial"/>
          <w:szCs w:val="32"/>
          <w:vertAlign w:val="superscript"/>
        </w:rPr>
        <w:t>th</w:t>
      </w:r>
      <w:r w:rsidRPr="00A5316D">
        <w:rPr>
          <w:rFonts w:ascii="Arial" w:hAnsi="Arial" w:cs="Arial"/>
          <w:szCs w:val="32"/>
        </w:rPr>
        <w:t xml:space="preserve"> swimmer</w:t>
      </w:r>
      <w:r>
        <w:rPr>
          <w:rFonts w:ascii="Arial" w:hAnsi="Arial" w:cs="Arial"/>
          <w:szCs w:val="32"/>
        </w:rPr>
        <w:t xml:space="preserve"> </w:t>
      </w:r>
      <w:r w:rsidRPr="00A5316D">
        <w:rPr>
          <w:rFonts w:ascii="Arial" w:hAnsi="Arial" w:cs="Arial"/>
          <w:szCs w:val="32"/>
        </w:rPr>
        <w:t>in the final of that age group event</w:t>
      </w:r>
      <w:r w:rsidRPr="00850B9B">
        <w:rPr>
          <w:rFonts w:ascii="Arial" w:hAnsi="Arial" w:cs="Arial"/>
          <w:szCs w:val="32"/>
        </w:rPr>
        <w:t xml:space="preserve"> and distance in the East District Age Group Championships</w:t>
      </w:r>
      <w:r>
        <w:rPr>
          <w:rFonts w:ascii="Arial" w:hAnsi="Arial" w:cs="Arial"/>
          <w:szCs w:val="32"/>
        </w:rPr>
        <w:t>,</w:t>
      </w:r>
      <w:r w:rsidRPr="00850B9B">
        <w:rPr>
          <w:rFonts w:ascii="Arial" w:hAnsi="Arial" w:cs="Arial"/>
          <w:szCs w:val="32"/>
        </w:rPr>
        <w:t xml:space="preserve"> 201</w:t>
      </w:r>
      <w:r>
        <w:rPr>
          <w:rFonts w:ascii="Arial" w:hAnsi="Arial" w:cs="Arial"/>
          <w:szCs w:val="32"/>
        </w:rPr>
        <w:t>3</w:t>
      </w:r>
      <w:r w:rsidRPr="00850B9B">
        <w:rPr>
          <w:rFonts w:ascii="Arial" w:hAnsi="Arial" w:cs="Arial"/>
          <w:szCs w:val="32"/>
        </w:rPr>
        <w:t>/1</w:t>
      </w:r>
      <w:r>
        <w:rPr>
          <w:rFonts w:ascii="Arial" w:hAnsi="Arial" w:cs="Arial"/>
          <w:szCs w:val="32"/>
        </w:rPr>
        <w:t>4.</w:t>
      </w:r>
      <w:r w:rsidRPr="00850B9B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  </w:t>
      </w:r>
      <w:r w:rsidRPr="00850B9B">
        <w:rPr>
          <w:rFonts w:ascii="Arial" w:hAnsi="Arial" w:cs="Arial"/>
          <w:szCs w:val="40"/>
        </w:rPr>
        <w:t>This is the “Challenge</w:t>
      </w:r>
      <w:r>
        <w:rPr>
          <w:rFonts w:ascii="Arial" w:hAnsi="Arial" w:cs="Arial"/>
          <w:szCs w:val="40"/>
        </w:rPr>
        <w:t>.</w:t>
      </w:r>
      <w:r w:rsidRPr="00850B9B">
        <w:rPr>
          <w:rFonts w:ascii="Arial" w:hAnsi="Arial" w:cs="Arial"/>
          <w:szCs w:val="40"/>
        </w:rPr>
        <w:t>”</w:t>
      </w:r>
      <w:r>
        <w:rPr>
          <w:rFonts w:ascii="Arial" w:hAnsi="Arial" w:cs="Arial"/>
          <w:szCs w:val="40"/>
        </w:rPr>
        <w:t xml:space="preserve"> There are no medals or other awards.</w:t>
      </w:r>
    </w:p>
    <w:p w:rsidR="007C5006" w:rsidRDefault="007C5006">
      <w:pPr>
        <w:rPr>
          <w:rFonts w:ascii="Arial" w:hAnsi="Arial" w:cs="Arial"/>
          <w:szCs w:val="32"/>
        </w:rPr>
      </w:pPr>
    </w:p>
    <w:p w:rsidR="007C5006" w:rsidRPr="00850B9B" w:rsidRDefault="007C500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There will be a swimshop available throughout the weekend.</w:t>
      </w:r>
    </w:p>
    <w:p w:rsidR="007C5006" w:rsidRDefault="007C5006">
      <w:pPr>
        <w:rPr>
          <w:rFonts w:ascii="Arial" w:hAnsi="Arial" w:cs="Arial"/>
          <w:szCs w:val="32"/>
        </w:rPr>
      </w:pPr>
    </w:p>
    <w:p w:rsidR="007C5006" w:rsidRPr="00850B9B" w:rsidRDefault="007C5006">
      <w:pPr>
        <w:rPr>
          <w:rFonts w:ascii="Arial" w:hAnsi="Arial" w:cs="Arial"/>
          <w:szCs w:val="32"/>
        </w:rPr>
      </w:pPr>
      <w:r w:rsidRPr="00850B9B">
        <w:rPr>
          <w:rFonts w:ascii="Arial" w:hAnsi="Arial" w:cs="Arial"/>
          <w:szCs w:val="32"/>
        </w:rPr>
        <w:t>Entry fee £</w:t>
      </w:r>
      <w:r>
        <w:rPr>
          <w:rFonts w:ascii="Arial" w:hAnsi="Arial" w:cs="Arial"/>
          <w:szCs w:val="32"/>
        </w:rPr>
        <w:t>6</w:t>
      </w:r>
      <w:r w:rsidRPr="00850B9B">
        <w:rPr>
          <w:rFonts w:ascii="Arial" w:hAnsi="Arial" w:cs="Arial"/>
          <w:szCs w:val="32"/>
        </w:rPr>
        <w:t>.00</w:t>
      </w:r>
      <w:r>
        <w:rPr>
          <w:rFonts w:ascii="Arial" w:hAnsi="Arial" w:cs="Arial"/>
          <w:szCs w:val="32"/>
        </w:rPr>
        <w:t xml:space="preserve"> per event.</w:t>
      </w:r>
    </w:p>
    <w:p w:rsidR="007C5006" w:rsidRPr="00850B9B" w:rsidRDefault="007C5006">
      <w:pPr>
        <w:rPr>
          <w:rFonts w:ascii="Arial" w:hAnsi="Arial"/>
        </w:rPr>
      </w:pPr>
    </w:p>
    <w:p w:rsidR="007C5006" w:rsidRPr="00142B24" w:rsidRDefault="007C5006" w:rsidP="00C21F49">
      <w:pPr>
        <w:rPr>
          <w:rFonts w:ascii="Arial" w:hAnsi="Arial"/>
        </w:rPr>
      </w:pPr>
      <w:r>
        <w:rPr>
          <w:rFonts w:ascii="Arial" w:hAnsi="Arial" w:cs="Arial"/>
          <w:szCs w:val="32"/>
        </w:rPr>
        <w:t>Events will be swum in open</w:t>
      </w:r>
      <w:r w:rsidRPr="00850B9B">
        <w:rPr>
          <w:rFonts w:ascii="Arial" w:hAnsi="Arial" w:cs="Arial"/>
          <w:szCs w:val="32"/>
        </w:rPr>
        <w:t xml:space="preserve"> heats</w:t>
      </w:r>
      <w:r>
        <w:rPr>
          <w:rFonts w:ascii="Arial" w:hAnsi="Arial" w:cs="Arial"/>
          <w:szCs w:val="32"/>
        </w:rPr>
        <w:t xml:space="preserve">.  </w:t>
      </w:r>
      <w:r w:rsidRPr="00142B24">
        <w:rPr>
          <w:rFonts w:ascii="Arial" w:hAnsi="Arial"/>
        </w:rPr>
        <w:t>Electronic timing will be in operation</w:t>
      </w:r>
      <w:r>
        <w:rPr>
          <w:rFonts w:ascii="Arial" w:hAnsi="Arial"/>
        </w:rPr>
        <w:t xml:space="preserve"> and a</w:t>
      </w:r>
      <w:r w:rsidRPr="00142B24">
        <w:rPr>
          <w:rFonts w:ascii="Arial" w:hAnsi="Arial"/>
        </w:rPr>
        <w:t xml:space="preserve"> swim down </w:t>
      </w:r>
      <w:r>
        <w:rPr>
          <w:rFonts w:ascii="Arial" w:hAnsi="Arial"/>
        </w:rPr>
        <w:t>pool</w:t>
      </w:r>
      <w:r w:rsidRPr="00142B24">
        <w:rPr>
          <w:rFonts w:ascii="Arial" w:hAnsi="Arial"/>
        </w:rPr>
        <w:t xml:space="preserve"> will be available</w:t>
      </w:r>
      <w:r>
        <w:rPr>
          <w:rFonts w:ascii="Arial" w:hAnsi="Arial"/>
        </w:rPr>
        <w:t>.</w:t>
      </w:r>
    </w:p>
    <w:p w:rsidR="007C5006" w:rsidRPr="00850B9B" w:rsidRDefault="007C5006">
      <w:pPr>
        <w:jc w:val="both"/>
        <w:rPr>
          <w:rFonts w:ascii="Arial" w:hAnsi="Arial"/>
          <w:color w:val="0000FF"/>
        </w:rPr>
      </w:pPr>
    </w:p>
    <w:p w:rsidR="007C5006" w:rsidRPr="00850B9B" w:rsidRDefault="007C5006">
      <w:pPr>
        <w:jc w:val="both"/>
        <w:rPr>
          <w:rFonts w:ascii="Arial" w:hAnsi="Arial"/>
          <w:b/>
          <w:color w:val="0000FF"/>
          <w:sz w:val="28"/>
        </w:rPr>
      </w:pPr>
      <w:r w:rsidRPr="00850B9B">
        <w:rPr>
          <w:rFonts w:ascii="Arial" w:hAnsi="Arial"/>
          <w:b/>
          <w:color w:val="0000FF"/>
          <w:sz w:val="28"/>
        </w:rPr>
        <w:t>Rules</w:t>
      </w:r>
    </w:p>
    <w:p w:rsidR="007C5006" w:rsidRDefault="007C5006">
      <w:pPr>
        <w:pStyle w:val="BodyText"/>
        <w:rPr>
          <w:rFonts w:ascii="Arial" w:hAnsi="Arial"/>
          <w:sz w:val="24"/>
          <w:szCs w:val="22"/>
        </w:rPr>
      </w:pPr>
      <w:r w:rsidRPr="00850B9B">
        <w:rPr>
          <w:rFonts w:ascii="Arial" w:hAnsi="Arial"/>
          <w:sz w:val="24"/>
          <w:szCs w:val="22"/>
        </w:rPr>
        <w:t>All competitors must have paid the annual membership fee for 201</w:t>
      </w:r>
      <w:r>
        <w:rPr>
          <w:rFonts w:ascii="Arial" w:hAnsi="Arial"/>
          <w:sz w:val="24"/>
          <w:szCs w:val="22"/>
        </w:rPr>
        <w:t>3</w:t>
      </w:r>
      <w:r w:rsidRPr="00850B9B">
        <w:rPr>
          <w:rFonts w:ascii="Arial" w:hAnsi="Arial"/>
          <w:sz w:val="24"/>
          <w:szCs w:val="22"/>
        </w:rPr>
        <w:t>/201</w:t>
      </w:r>
      <w:r>
        <w:rPr>
          <w:rFonts w:ascii="Arial" w:hAnsi="Arial"/>
          <w:sz w:val="24"/>
          <w:szCs w:val="22"/>
        </w:rPr>
        <w:t>4</w:t>
      </w:r>
      <w:r w:rsidRPr="00850B9B">
        <w:rPr>
          <w:rFonts w:ascii="Arial" w:hAnsi="Arial"/>
          <w:sz w:val="24"/>
          <w:szCs w:val="22"/>
        </w:rPr>
        <w:t xml:space="preserve"> to the Scottish Amateur Swimming Association. Only members registered as swimmers may compete.  </w:t>
      </w:r>
    </w:p>
    <w:p w:rsidR="007C5006" w:rsidRPr="00850B9B" w:rsidRDefault="007C5006">
      <w:pPr>
        <w:pStyle w:val="BodyText"/>
        <w:rPr>
          <w:rFonts w:ascii="Arial" w:hAnsi="Arial"/>
          <w:sz w:val="24"/>
          <w:szCs w:val="22"/>
        </w:rPr>
      </w:pPr>
    </w:p>
    <w:p w:rsidR="007C5006" w:rsidRPr="00850B9B" w:rsidRDefault="007C5006" w:rsidP="00A5316D">
      <w:pPr>
        <w:spacing w:line="288" w:lineRule="atLeast"/>
        <w:ind w:right="-900"/>
        <w:rPr>
          <w:rFonts w:ascii="Arial" w:hAnsi="Arial"/>
          <w:szCs w:val="22"/>
        </w:rPr>
      </w:pPr>
      <w:r w:rsidRPr="00850B9B">
        <w:rPr>
          <w:rFonts w:ascii="Arial" w:hAnsi="Arial"/>
          <w:szCs w:val="22"/>
        </w:rPr>
        <w:t xml:space="preserve">Only small bags containing essential equipment will be allowed </w:t>
      </w:r>
      <w:r>
        <w:rPr>
          <w:rFonts w:ascii="Arial" w:hAnsi="Arial"/>
          <w:szCs w:val="22"/>
        </w:rPr>
        <w:t>on poolside; swimmers MUST u</w:t>
      </w:r>
      <w:r w:rsidRPr="00850B9B">
        <w:rPr>
          <w:rFonts w:ascii="Arial" w:hAnsi="Arial"/>
          <w:szCs w:val="22"/>
        </w:rPr>
        <w:t>se storage facilities within the changing area.</w:t>
      </w:r>
    </w:p>
    <w:p w:rsidR="007C5006" w:rsidRPr="00850B9B" w:rsidRDefault="007C5006">
      <w:pPr>
        <w:jc w:val="both"/>
        <w:rPr>
          <w:rFonts w:ascii="Arial" w:hAnsi="Arial"/>
          <w:szCs w:val="22"/>
        </w:rPr>
      </w:pPr>
    </w:p>
    <w:p w:rsidR="007C5006" w:rsidRPr="00850B9B" w:rsidRDefault="007C5006">
      <w:pPr>
        <w:jc w:val="both"/>
        <w:rPr>
          <w:rFonts w:ascii="Arial" w:hAnsi="Arial"/>
          <w:color w:val="0000FF"/>
        </w:rPr>
      </w:pPr>
      <w:r w:rsidRPr="00850B9B">
        <w:rPr>
          <w:rFonts w:ascii="Arial" w:hAnsi="Arial"/>
          <w:szCs w:val="22"/>
        </w:rPr>
        <w:t xml:space="preserve">Session times for </w:t>
      </w:r>
      <w:r>
        <w:rPr>
          <w:rFonts w:ascii="Arial" w:hAnsi="Arial"/>
          <w:szCs w:val="22"/>
        </w:rPr>
        <w:t>all sessions are listed on the o</w:t>
      </w:r>
      <w:r w:rsidRPr="00850B9B">
        <w:rPr>
          <w:rFonts w:ascii="Arial" w:hAnsi="Arial"/>
          <w:szCs w:val="22"/>
        </w:rPr>
        <w:t xml:space="preserve">rder of </w:t>
      </w:r>
      <w:r>
        <w:rPr>
          <w:rFonts w:ascii="Arial" w:hAnsi="Arial"/>
          <w:szCs w:val="22"/>
        </w:rPr>
        <w:t>e</w:t>
      </w:r>
      <w:r w:rsidRPr="00850B9B">
        <w:rPr>
          <w:rFonts w:ascii="Arial" w:hAnsi="Arial"/>
          <w:szCs w:val="22"/>
        </w:rPr>
        <w:t>vents sheets attached</w:t>
      </w:r>
      <w:r w:rsidRPr="00850B9B">
        <w:rPr>
          <w:rFonts w:ascii="Arial" w:hAnsi="Arial"/>
        </w:rPr>
        <w:t xml:space="preserve">.  </w:t>
      </w:r>
    </w:p>
    <w:p w:rsidR="007C5006" w:rsidRPr="00850B9B" w:rsidRDefault="007C5006">
      <w:pPr>
        <w:jc w:val="both"/>
        <w:rPr>
          <w:rFonts w:ascii="Arial" w:hAnsi="Arial"/>
          <w:color w:val="0000FF"/>
        </w:rPr>
      </w:pPr>
    </w:p>
    <w:p w:rsidR="007C5006" w:rsidRPr="00142B24" w:rsidRDefault="007C5006">
      <w:pPr>
        <w:jc w:val="both"/>
        <w:rPr>
          <w:rFonts w:ascii="Arial" w:hAnsi="Arial"/>
          <w:b/>
          <w:color w:val="0000FF"/>
          <w:sz w:val="28"/>
        </w:rPr>
      </w:pPr>
      <w:r w:rsidRPr="00142B24">
        <w:rPr>
          <w:rFonts w:ascii="Arial" w:hAnsi="Arial"/>
          <w:b/>
          <w:color w:val="0000FF"/>
          <w:sz w:val="28"/>
        </w:rPr>
        <w:t>Entries</w:t>
      </w:r>
    </w:p>
    <w:p w:rsidR="007C5006" w:rsidRDefault="007C500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Times submitted should have been </w:t>
      </w:r>
      <w:r w:rsidRPr="00A5316D">
        <w:rPr>
          <w:rFonts w:ascii="Arial" w:hAnsi="Arial"/>
          <w:sz w:val="24"/>
        </w:rPr>
        <w:t>achieved since 12 January 2013 and must</w:t>
      </w:r>
      <w:r>
        <w:rPr>
          <w:rFonts w:ascii="Arial" w:hAnsi="Arial"/>
          <w:sz w:val="24"/>
        </w:rPr>
        <w:t xml:space="preserve"> be capable of verification by a club official. 50m conversions may be used. </w:t>
      </w:r>
    </w:p>
    <w:p w:rsidR="007C5006" w:rsidRDefault="007C5006">
      <w:pPr>
        <w:pStyle w:val="BodyText"/>
        <w:rPr>
          <w:rFonts w:ascii="Arial" w:hAnsi="Arial"/>
          <w:sz w:val="24"/>
        </w:rPr>
      </w:pPr>
    </w:p>
    <w:p w:rsidR="007C5006" w:rsidRPr="00850B9B" w:rsidRDefault="007C5006">
      <w:pPr>
        <w:pStyle w:val="BodyText"/>
        <w:rPr>
          <w:rFonts w:ascii="Arial" w:hAnsi="Arial"/>
          <w:sz w:val="24"/>
        </w:rPr>
      </w:pPr>
      <w:r w:rsidRPr="00850B9B">
        <w:rPr>
          <w:rFonts w:ascii="Arial" w:hAnsi="Arial"/>
          <w:sz w:val="24"/>
        </w:rPr>
        <w:t xml:space="preserve">All entries should be submitted using Hy-Tek Team Manager and the events file provided. Please ensure that it is completed correctly to show the FULL NAME OF </w:t>
      </w:r>
      <w:r>
        <w:rPr>
          <w:rFonts w:ascii="Arial" w:hAnsi="Arial"/>
          <w:sz w:val="24"/>
        </w:rPr>
        <w:t xml:space="preserve">THE </w:t>
      </w:r>
      <w:r w:rsidRPr="00850B9B">
        <w:rPr>
          <w:rFonts w:ascii="Arial" w:hAnsi="Arial"/>
          <w:sz w:val="24"/>
        </w:rPr>
        <w:t>SWIMMER, FULL DATE OF BIRTH, REGISTRATION NUMBER and ENTRY TIME.</w:t>
      </w:r>
      <w:r>
        <w:rPr>
          <w:rFonts w:ascii="Arial" w:hAnsi="Arial"/>
          <w:sz w:val="24"/>
        </w:rPr>
        <w:t xml:space="preserve"> Random checks of entries will be made prior to publication of the programme. </w:t>
      </w:r>
    </w:p>
    <w:p w:rsidR="007C5006" w:rsidRPr="00850B9B" w:rsidRDefault="007C5006">
      <w:pPr>
        <w:pStyle w:val="BodyText"/>
        <w:rPr>
          <w:rFonts w:ascii="Arial" w:hAnsi="Arial"/>
          <w:sz w:val="24"/>
        </w:rPr>
      </w:pPr>
    </w:p>
    <w:p w:rsidR="007C5006" w:rsidRPr="00850B9B" w:rsidRDefault="007C5006">
      <w:pPr>
        <w:pStyle w:val="BodyText3"/>
        <w:rPr>
          <w:rFonts w:ascii="Arial" w:hAnsi="Arial"/>
        </w:rPr>
      </w:pPr>
      <w:r w:rsidRPr="00850B9B">
        <w:rPr>
          <w:rFonts w:ascii="Arial" w:hAnsi="Arial"/>
        </w:rPr>
        <w:t xml:space="preserve">Cut off numbers for each event will be determined, if necessary, by the </w:t>
      </w:r>
      <w:r>
        <w:rPr>
          <w:rFonts w:ascii="Arial" w:hAnsi="Arial"/>
        </w:rPr>
        <w:t>o</w:t>
      </w:r>
      <w:r w:rsidRPr="00850B9B">
        <w:rPr>
          <w:rFonts w:ascii="Arial" w:hAnsi="Arial"/>
        </w:rPr>
        <w:t xml:space="preserve">rganising </w:t>
      </w:r>
      <w:r>
        <w:rPr>
          <w:rFonts w:ascii="Arial" w:hAnsi="Arial"/>
        </w:rPr>
        <w:t>c</w:t>
      </w:r>
      <w:r w:rsidRPr="00850B9B">
        <w:rPr>
          <w:rFonts w:ascii="Arial" w:hAnsi="Arial"/>
        </w:rPr>
        <w:t>ommittee</w:t>
      </w:r>
      <w:r>
        <w:rPr>
          <w:rFonts w:ascii="Arial" w:hAnsi="Arial"/>
        </w:rPr>
        <w:t>,</w:t>
      </w:r>
      <w:r w:rsidRPr="00850B9B">
        <w:rPr>
          <w:rFonts w:ascii="Arial" w:hAnsi="Arial"/>
        </w:rPr>
        <w:t xml:space="preserve"> after entries have been received. Consideration times are attached.</w:t>
      </w:r>
    </w:p>
    <w:p w:rsidR="007C5006" w:rsidRPr="00850B9B" w:rsidRDefault="007C5006">
      <w:pPr>
        <w:jc w:val="both"/>
        <w:rPr>
          <w:rFonts w:ascii="Arial" w:hAnsi="Arial"/>
        </w:rPr>
      </w:pPr>
    </w:p>
    <w:p w:rsidR="007C5006" w:rsidRPr="00850B9B" w:rsidRDefault="007C5006">
      <w:pPr>
        <w:jc w:val="both"/>
        <w:rPr>
          <w:rFonts w:ascii="Arial" w:hAnsi="Arial"/>
        </w:rPr>
      </w:pPr>
      <w:r w:rsidRPr="00850B9B">
        <w:rPr>
          <w:rFonts w:ascii="Arial" w:hAnsi="Arial"/>
        </w:rPr>
        <w:t>Completed entry files are to be returned by email. The summary sheet and fees should be sent no later than three days following the closing date</w:t>
      </w:r>
      <w:r>
        <w:rPr>
          <w:rFonts w:ascii="Arial" w:hAnsi="Arial"/>
        </w:rPr>
        <w:t>,</w:t>
      </w:r>
      <w:r w:rsidRPr="00850B9B">
        <w:rPr>
          <w:rFonts w:ascii="Arial" w:hAnsi="Arial"/>
        </w:rPr>
        <w:t>to the Entries Secretary:</w:t>
      </w:r>
    </w:p>
    <w:p w:rsidR="007C5006" w:rsidRPr="00850B9B" w:rsidRDefault="007C5006">
      <w:pPr>
        <w:jc w:val="both"/>
        <w:rPr>
          <w:rFonts w:ascii="Arial" w:hAnsi="Arial"/>
        </w:rPr>
      </w:pPr>
    </w:p>
    <w:p w:rsidR="007C5006" w:rsidRPr="00850B9B" w:rsidRDefault="007C5006">
      <w:pPr>
        <w:jc w:val="both"/>
        <w:rPr>
          <w:rFonts w:ascii="Arial" w:hAnsi="Arial"/>
        </w:rPr>
      </w:pPr>
      <w:r w:rsidRPr="00850B9B">
        <w:rPr>
          <w:rFonts w:ascii="Arial" w:hAnsi="Arial"/>
        </w:rPr>
        <w:tab/>
        <w:t>JOHN BRUCE</w:t>
      </w:r>
    </w:p>
    <w:p w:rsidR="007C5006" w:rsidRPr="00850B9B" w:rsidRDefault="007C5006">
      <w:pPr>
        <w:pStyle w:val="Heading2"/>
        <w:rPr>
          <w:rFonts w:ascii="Arial" w:hAnsi="Arial"/>
          <w:b w:val="0"/>
          <w:szCs w:val="24"/>
          <w:lang w:val="en-GB" w:eastAsia="en-US"/>
        </w:rPr>
      </w:pPr>
      <w:r w:rsidRPr="00850B9B">
        <w:rPr>
          <w:rFonts w:ascii="Arial" w:hAnsi="Arial"/>
          <w:b w:val="0"/>
          <w:szCs w:val="24"/>
          <w:lang w:val="en-GB" w:eastAsia="en-US"/>
        </w:rPr>
        <w:tab/>
      </w:r>
      <w:smartTag w:uri="urn:schemas-microsoft-com:office:smarttags" w:element="address">
        <w:smartTag w:uri="urn:schemas-microsoft-com:office:smarttags" w:element="Street">
          <w:r w:rsidRPr="00850B9B">
            <w:rPr>
              <w:rFonts w:ascii="Arial" w:hAnsi="Arial"/>
              <w:b w:val="0"/>
              <w:szCs w:val="24"/>
              <w:lang w:val="en-GB" w:eastAsia="en-US"/>
            </w:rPr>
            <w:t>50 STATION ROAD</w:t>
          </w:r>
        </w:smartTag>
      </w:smartTag>
    </w:p>
    <w:p w:rsidR="007C5006" w:rsidRPr="00850B9B" w:rsidRDefault="007C5006">
      <w:pPr>
        <w:pStyle w:val="Heading2"/>
        <w:rPr>
          <w:rFonts w:ascii="Arial" w:hAnsi="Arial"/>
          <w:b w:val="0"/>
        </w:rPr>
      </w:pPr>
      <w:r w:rsidRPr="00850B9B">
        <w:rPr>
          <w:rFonts w:ascii="Arial" w:hAnsi="Arial"/>
          <w:b w:val="0"/>
        </w:rPr>
        <w:tab/>
        <w:t>ROSLIN</w:t>
      </w:r>
    </w:p>
    <w:p w:rsidR="007C5006" w:rsidRPr="00850B9B" w:rsidRDefault="007C5006">
      <w:pPr>
        <w:pStyle w:val="Heading2"/>
        <w:rPr>
          <w:rFonts w:ascii="Arial" w:hAnsi="Arial"/>
          <w:b w:val="0"/>
          <w:szCs w:val="24"/>
          <w:lang w:val="en-GB" w:eastAsia="en-US"/>
        </w:rPr>
      </w:pPr>
      <w:r w:rsidRPr="00850B9B">
        <w:rPr>
          <w:rFonts w:ascii="Arial" w:hAnsi="Arial"/>
          <w:b w:val="0"/>
          <w:szCs w:val="24"/>
          <w:lang w:val="en-GB" w:eastAsia="en-US"/>
        </w:rPr>
        <w:tab/>
        <w:t>EH25 9LR</w:t>
      </w:r>
    </w:p>
    <w:p w:rsidR="007C5006" w:rsidRPr="00850B9B" w:rsidRDefault="007C5006">
      <w:pPr>
        <w:jc w:val="both"/>
        <w:rPr>
          <w:rFonts w:ascii="Arial" w:hAnsi="Arial"/>
        </w:rPr>
      </w:pPr>
      <w:r w:rsidRPr="00850B9B">
        <w:rPr>
          <w:rFonts w:ascii="Arial" w:hAnsi="Arial"/>
        </w:rPr>
        <w:tab/>
        <w:t>Tel:</w:t>
      </w:r>
      <w:r w:rsidRPr="00850B9B">
        <w:rPr>
          <w:rFonts w:ascii="Arial" w:hAnsi="Arial"/>
        </w:rPr>
        <w:tab/>
      </w:r>
      <w:r w:rsidRPr="00850B9B">
        <w:rPr>
          <w:rFonts w:ascii="Arial" w:hAnsi="Arial"/>
        </w:rPr>
        <w:tab/>
        <w:t>0131 440 1752</w:t>
      </w:r>
    </w:p>
    <w:p w:rsidR="007C5006" w:rsidRPr="00850B9B" w:rsidRDefault="007C5006">
      <w:pPr>
        <w:jc w:val="both"/>
        <w:rPr>
          <w:rFonts w:ascii="Arial" w:hAnsi="Arial"/>
        </w:rPr>
      </w:pPr>
      <w:r w:rsidRPr="00850B9B">
        <w:rPr>
          <w:rFonts w:ascii="Arial" w:hAnsi="Arial"/>
        </w:rPr>
        <w:tab/>
        <w:t>E-mail:</w:t>
      </w:r>
      <w:r w:rsidRPr="00850B9B">
        <w:rPr>
          <w:rFonts w:ascii="Arial" w:hAnsi="Arial"/>
        </w:rPr>
        <w:tab/>
      </w:r>
      <w:hyperlink r:id="rId5" w:history="1">
        <w:r w:rsidRPr="00850B9B">
          <w:rPr>
            <w:rStyle w:val="Hyperlink"/>
            <w:rFonts w:ascii="Arial" w:hAnsi="Arial"/>
          </w:rPr>
          <w:t>JBruce2160@aol.com</w:t>
        </w:r>
      </w:hyperlink>
    </w:p>
    <w:p w:rsidR="007C5006" w:rsidRPr="00850B9B" w:rsidRDefault="007C5006">
      <w:pPr>
        <w:jc w:val="both"/>
        <w:rPr>
          <w:rFonts w:ascii="Arial" w:hAnsi="Arial"/>
        </w:rPr>
      </w:pPr>
    </w:p>
    <w:p w:rsidR="007C5006" w:rsidRDefault="007C5006" w:rsidP="003F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rFonts w:ascii="Arial" w:hAnsi="Arial"/>
          <w:b/>
          <w:bCs/>
        </w:rPr>
      </w:pPr>
    </w:p>
    <w:p w:rsidR="007C5006" w:rsidRDefault="007C5006" w:rsidP="003F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rFonts w:ascii="Arial" w:hAnsi="Arial"/>
          <w:b/>
          <w:bCs/>
        </w:rPr>
      </w:pPr>
      <w:r w:rsidRPr="006B1788">
        <w:rPr>
          <w:rFonts w:ascii="Arial" w:hAnsi="Arial"/>
          <w:b/>
          <w:bCs/>
        </w:rPr>
        <w:t xml:space="preserve">Closing date for entries </w:t>
      </w:r>
      <w:r w:rsidRPr="006B1788">
        <w:rPr>
          <w:rFonts w:ascii="Arial" w:hAnsi="Arial"/>
          <w:b/>
        </w:rPr>
        <w:t xml:space="preserve"> </w:t>
      </w:r>
      <w:r w:rsidRPr="006B1788">
        <w:rPr>
          <w:rFonts w:ascii="Arial" w:hAnsi="Arial"/>
          <w:b/>
        </w:rPr>
        <w:tab/>
      </w:r>
      <w:r w:rsidRPr="006B1788">
        <w:rPr>
          <w:rFonts w:ascii="Arial" w:hAnsi="Arial"/>
          <w:b/>
        </w:rPr>
        <w:tab/>
      </w:r>
      <w:r w:rsidRPr="006B1788">
        <w:rPr>
          <w:rFonts w:ascii="Arial" w:hAnsi="Arial"/>
          <w:b/>
          <w:bCs/>
        </w:rPr>
        <w:t>Thursday 6</w:t>
      </w:r>
      <w:r w:rsidRPr="006B1788">
        <w:rPr>
          <w:rFonts w:ascii="Arial" w:hAnsi="Arial"/>
          <w:b/>
          <w:bCs/>
          <w:vertAlign w:val="superscript"/>
        </w:rPr>
        <w:t>th</w:t>
      </w:r>
      <w:r w:rsidRPr="006B1788">
        <w:rPr>
          <w:rFonts w:ascii="Arial" w:hAnsi="Arial"/>
          <w:b/>
          <w:bCs/>
        </w:rPr>
        <w:t xml:space="preserve"> February 2014 at 12 noon</w:t>
      </w:r>
    </w:p>
    <w:p w:rsidR="007C5006" w:rsidRPr="006B1788" w:rsidRDefault="007C5006" w:rsidP="003F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rFonts w:ascii="Arial" w:hAnsi="Arial"/>
          <w:b/>
          <w:bCs/>
          <w:color w:val="FF0000"/>
        </w:rPr>
      </w:pPr>
    </w:p>
    <w:p w:rsidR="007C5006" w:rsidRPr="00850B9B" w:rsidRDefault="007C5006">
      <w:pPr>
        <w:jc w:val="both"/>
        <w:rPr>
          <w:rFonts w:ascii="Arial" w:hAnsi="Arial"/>
          <w:bCs/>
          <w:color w:val="FF0000"/>
        </w:rPr>
      </w:pPr>
    </w:p>
    <w:p w:rsidR="007C5006" w:rsidRPr="006B1788" w:rsidRDefault="007C5006">
      <w:pPr>
        <w:jc w:val="both"/>
        <w:rPr>
          <w:rFonts w:ascii="Arial" w:hAnsi="Arial"/>
          <w:b/>
          <w:color w:val="0000FF"/>
          <w:sz w:val="28"/>
        </w:rPr>
      </w:pPr>
      <w:r w:rsidRPr="006B1788">
        <w:rPr>
          <w:rFonts w:ascii="Arial" w:hAnsi="Arial"/>
          <w:b/>
          <w:color w:val="0000FF"/>
          <w:sz w:val="28"/>
        </w:rPr>
        <w:t xml:space="preserve">Technical </w:t>
      </w:r>
      <w:r>
        <w:rPr>
          <w:rFonts w:ascii="Arial" w:hAnsi="Arial"/>
          <w:b/>
          <w:color w:val="0000FF"/>
          <w:sz w:val="28"/>
        </w:rPr>
        <w:t>o</w:t>
      </w:r>
      <w:r w:rsidRPr="006B1788">
        <w:rPr>
          <w:rFonts w:ascii="Arial" w:hAnsi="Arial"/>
          <w:b/>
          <w:color w:val="0000FF"/>
          <w:sz w:val="28"/>
        </w:rPr>
        <w:t>fficials</w:t>
      </w:r>
    </w:p>
    <w:p w:rsidR="007C5006" w:rsidRPr="00850B9B" w:rsidRDefault="007C5006">
      <w:pPr>
        <w:pStyle w:val="BodyText"/>
        <w:rPr>
          <w:rFonts w:ascii="Arial" w:hAnsi="Arial"/>
          <w:sz w:val="24"/>
        </w:rPr>
      </w:pPr>
      <w:r w:rsidRPr="00850B9B">
        <w:rPr>
          <w:rFonts w:ascii="Arial" w:hAnsi="Arial"/>
          <w:sz w:val="24"/>
        </w:rPr>
        <w:t xml:space="preserve">Clubs </w:t>
      </w:r>
      <w:r>
        <w:rPr>
          <w:rFonts w:ascii="Arial" w:hAnsi="Arial"/>
          <w:sz w:val="24"/>
        </w:rPr>
        <w:t>are</w:t>
      </w:r>
      <w:r w:rsidRPr="00850B9B">
        <w:rPr>
          <w:rFonts w:ascii="Arial" w:hAnsi="Arial"/>
          <w:sz w:val="24"/>
        </w:rPr>
        <w:t xml:space="preserve"> required to provide technical officials </w:t>
      </w:r>
      <w:r>
        <w:rPr>
          <w:rFonts w:ascii="Arial" w:hAnsi="Arial"/>
          <w:sz w:val="24"/>
        </w:rPr>
        <w:t>in line with the East District r</w:t>
      </w:r>
      <w:r w:rsidRPr="00850B9B">
        <w:rPr>
          <w:rFonts w:ascii="Arial" w:hAnsi="Arial"/>
          <w:sz w:val="24"/>
        </w:rPr>
        <w:t>ules</w:t>
      </w:r>
      <w:r>
        <w:rPr>
          <w:rFonts w:ascii="Arial" w:hAnsi="Arial"/>
          <w:sz w:val="24"/>
        </w:rPr>
        <w:t>;</w:t>
      </w:r>
      <w:r w:rsidRPr="00850B9B">
        <w:rPr>
          <w:rFonts w:ascii="Arial" w:hAnsi="Arial"/>
          <w:sz w:val="24"/>
        </w:rPr>
        <w:t xml:space="preserve"> failure to provide officials will results in clubs being fined.  </w:t>
      </w:r>
    </w:p>
    <w:p w:rsidR="007C5006" w:rsidRPr="00850B9B" w:rsidRDefault="007C5006">
      <w:pPr>
        <w:pStyle w:val="BodyTextIndent"/>
        <w:ind w:left="0"/>
        <w:rPr>
          <w:rFonts w:ascii="Arial" w:hAnsi="Arial"/>
          <w:color w:val="0000FF"/>
          <w:sz w:val="24"/>
        </w:rPr>
      </w:pPr>
    </w:p>
    <w:p w:rsidR="007C5006" w:rsidRPr="00850B9B" w:rsidRDefault="007C5006">
      <w:pPr>
        <w:pStyle w:val="BodyTextIndent"/>
        <w:ind w:left="0"/>
        <w:rPr>
          <w:rFonts w:ascii="Arial" w:hAnsi="Arial"/>
          <w:color w:val="0000FF"/>
          <w:sz w:val="24"/>
        </w:rPr>
      </w:pPr>
      <w:r w:rsidRPr="006B1788">
        <w:rPr>
          <w:rFonts w:ascii="Arial" w:hAnsi="Arial"/>
          <w:b/>
          <w:color w:val="0000FF"/>
        </w:rPr>
        <w:t xml:space="preserve">Poolside </w:t>
      </w:r>
      <w:r>
        <w:rPr>
          <w:rFonts w:ascii="Arial" w:hAnsi="Arial"/>
          <w:b/>
          <w:color w:val="0000FF"/>
        </w:rPr>
        <w:t>p</w:t>
      </w:r>
      <w:r w:rsidRPr="006B1788">
        <w:rPr>
          <w:rFonts w:ascii="Arial" w:hAnsi="Arial"/>
          <w:b/>
          <w:color w:val="0000FF"/>
        </w:rPr>
        <w:t>ass</w:t>
      </w:r>
      <w:r>
        <w:rPr>
          <w:rFonts w:ascii="Arial" w:hAnsi="Arial"/>
          <w:b/>
          <w:color w:val="0000FF"/>
        </w:rPr>
        <w:t>es and coaches lunches</w:t>
      </w:r>
      <w:r w:rsidRPr="00850B9B">
        <w:rPr>
          <w:rFonts w:ascii="Arial" w:hAnsi="Arial"/>
          <w:color w:val="0000FF"/>
          <w:sz w:val="24"/>
        </w:rPr>
        <w:t>:</w:t>
      </w:r>
    </w:p>
    <w:p w:rsidR="007C5006" w:rsidRDefault="007C5006" w:rsidP="006B1788">
      <w:pPr>
        <w:autoSpaceDE w:val="0"/>
        <w:autoSpaceDN w:val="0"/>
        <w:adjustRightInd w:val="0"/>
        <w:rPr>
          <w:rFonts w:ascii="Arial" w:hAnsi="Arial" w:cs="Times-Roman"/>
          <w:lang w:val="en-US" w:eastAsia="en-US"/>
        </w:rPr>
      </w:pPr>
      <w:r w:rsidRPr="006B1788">
        <w:rPr>
          <w:rFonts w:ascii="Arial" w:hAnsi="Arial"/>
          <w:b/>
          <w:lang w:val="en-US" w:eastAsia="en-US"/>
        </w:rPr>
        <w:t>All coaches and poolside personnel MUST hold a current PVG</w:t>
      </w:r>
      <w:r>
        <w:rPr>
          <w:rFonts w:ascii="Arial" w:hAnsi="Arial"/>
          <w:b/>
          <w:lang w:val="en-US" w:eastAsia="en-US"/>
        </w:rPr>
        <w:t xml:space="preserve"> </w:t>
      </w:r>
      <w:r w:rsidRPr="006B1788">
        <w:rPr>
          <w:rFonts w:ascii="Arial" w:hAnsi="Arial"/>
          <w:b/>
          <w:lang w:val="en-US" w:eastAsia="en-US"/>
        </w:rPr>
        <w:t>/</w:t>
      </w:r>
      <w:r>
        <w:rPr>
          <w:rFonts w:ascii="Arial" w:hAnsi="Arial"/>
          <w:b/>
          <w:lang w:val="en-US" w:eastAsia="en-US"/>
        </w:rPr>
        <w:t xml:space="preserve"> </w:t>
      </w:r>
      <w:r w:rsidRPr="006B1788">
        <w:rPr>
          <w:rFonts w:ascii="Arial" w:hAnsi="Arial"/>
          <w:b/>
          <w:lang w:val="en-US" w:eastAsia="en-US"/>
        </w:rPr>
        <w:t>disclosure certificate</w:t>
      </w:r>
      <w:r w:rsidRPr="006B1788">
        <w:rPr>
          <w:rFonts w:ascii="Arial" w:hAnsi="Arial" w:cs="Times-Roman"/>
          <w:b/>
          <w:lang w:val="en-US" w:eastAsia="en-US"/>
        </w:rPr>
        <w:t xml:space="preserve">. </w:t>
      </w:r>
      <w:r w:rsidRPr="003F0400">
        <w:rPr>
          <w:rFonts w:ascii="Arial" w:hAnsi="Arial" w:cs="Times-Roman"/>
          <w:lang w:val="en-US" w:eastAsia="en-US"/>
        </w:rPr>
        <w:t>(S</w:t>
      </w:r>
      <w:r w:rsidRPr="006B1788">
        <w:rPr>
          <w:rFonts w:ascii="Arial" w:hAnsi="Arial" w:cs="Times-Roman"/>
          <w:lang w:val="en-US" w:eastAsia="en-US"/>
        </w:rPr>
        <w:t>ee declaration on the summary sheet</w:t>
      </w:r>
      <w:r>
        <w:rPr>
          <w:rFonts w:ascii="Arial" w:hAnsi="Arial" w:cs="Times-Roman"/>
          <w:lang w:val="en-US" w:eastAsia="en-US"/>
        </w:rPr>
        <w:t>)</w:t>
      </w:r>
      <w:r w:rsidRPr="006B1788">
        <w:rPr>
          <w:rFonts w:ascii="Arial" w:hAnsi="Arial" w:cs="Times-Roman"/>
          <w:lang w:val="en-US" w:eastAsia="en-US"/>
        </w:rPr>
        <w:t xml:space="preserve">. </w:t>
      </w:r>
    </w:p>
    <w:p w:rsidR="007C5006" w:rsidRDefault="007C5006" w:rsidP="006B1788">
      <w:pPr>
        <w:autoSpaceDE w:val="0"/>
        <w:autoSpaceDN w:val="0"/>
        <w:adjustRightInd w:val="0"/>
        <w:rPr>
          <w:rFonts w:ascii="Arial" w:hAnsi="Arial" w:cs="Times-Roman"/>
          <w:lang w:val="en-US" w:eastAsia="en-US"/>
        </w:rPr>
      </w:pPr>
    </w:p>
    <w:p w:rsidR="007C5006" w:rsidRDefault="007C5006" w:rsidP="006B1788">
      <w:pPr>
        <w:autoSpaceDE w:val="0"/>
        <w:autoSpaceDN w:val="0"/>
        <w:adjustRightInd w:val="0"/>
        <w:rPr>
          <w:rFonts w:ascii="Arial" w:hAnsi="Arial" w:cs="Times-Roman"/>
          <w:lang w:val="en-US" w:eastAsia="en-US"/>
        </w:rPr>
      </w:pPr>
      <w:r w:rsidRPr="006B1788">
        <w:rPr>
          <w:rFonts w:ascii="Arial" w:hAnsi="Arial" w:cs="Times-Roman"/>
          <w:lang w:val="en-US" w:eastAsia="en-US"/>
        </w:rPr>
        <w:t xml:space="preserve">All coaches and poolside personnel must have a valid coaches’ pass for this event. This can be either a 2014 Scottish </w:t>
      </w:r>
      <w:r>
        <w:rPr>
          <w:rFonts w:ascii="Arial" w:hAnsi="Arial" w:cs="Times-Roman"/>
          <w:lang w:val="en-US" w:eastAsia="en-US"/>
        </w:rPr>
        <w:t>S</w:t>
      </w:r>
      <w:r w:rsidRPr="006B1788">
        <w:rPr>
          <w:rFonts w:ascii="Arial" w:hAnsi="Arial" w:cs="Times-Roman"/>
          <w:lang w:val="en-US" w:eastAsia="en-US"/>
        </w:rPr>
        <w:t xml:space="preserve">wimming national coaches’ pass (or equivalent), </w:t>
      </w:r>
      <w:r>
        <w:rPr>
          <w:rFonts w:ascii="Arial" w:hAnsi="Arial" w:cs="Times-Roman"/>
          <w:lang w:val="en-US" w:eastAsia="en-US"/>
        </w:rPr>
        <w:t xml:space="preserve">or </w:t>
      </w:r>
      <w:r w:rsidRPr="006B1788">
        <w:rPr>
          <w:rFonts w:ascii="Arial" w:hAnsi="Arial" w:cs="Times-Roman"/>
          <w:lang w:val="en-US" w:eastAsia="en-US"/>
        </w:rPr>
        <w:t>a 201</w:t>
      </w:r>
      <w:r>
        <w:rPr>
          <w:rFonts w:ascii="Arial" w:hAnsi="Arial" w:cs="Times-Roman"/>
          <w:lang w:val="en-US" w:eastAsia="en-US"/>
        </w:rPr>
        <w:t>4</w:t>
      </w:r>
      <w:r w:rsidRPr="006B1788">
        <w:rPr>
          <w:rFonts w:ascii="Arial" w:hAnsi="Arial" w:cs="Times-Roman"/>
          <w:lang w:val="en-US" w:eastAsia="en-US"/>
        </w:rPr>
        <w:t>/1</w:t>
      </w:r>
      <w:r>
        <w:rPr>
          <w:rFonts w:ascii="Arial" w:hAnsi="Arial" w:cs="Times-Roman"/>
          <w:lang w:val="en-US" w:eastAsia="en-US"/>
        </w:rPr>
        <w:t>7</w:t>
      </w:r>
      <w:r w:rsidRPr="006B1788">
        <w:rPr>
          <w:rFonts w:ascii="Arial" w:hAnsi="Arial" w:cs="Times-Roman"/>
          <w:lang w:val="en-US" w:eastAsia="en-US"/>
        </w:rPr>
        <w:t xml:space="preserve"> East District pass</w:t>
      </w:r>
      <w:r>
        <w:rPr>
          <w:rFonts w:ascii="Arial" w:hAnsi="Arial" w:cs="Times-Roman"/>
          <w:lang w:val="en-US" w:eastAsia="en-US"/>
        </w:rPr>
        <w:t>.</w:t>
      </w:r>
      <w:r w:rsidRPr="006B1788">
        <w:rPr>
          <w:rFonts w:ascii="Arial" w:hAnsi="Arial" w:cs="Times-Roman"/>
          <w:lang w:val="en-US" w:eastAsia="en-US"/>
        </w:rPr>
        <w:t xml:space="preserve"> </w:t>
      </w:r>
    </w:p>
    <w:p w:rsidR="007C5006" w:rsidRDefault="007C5006" w:rsidP="006B1788">
      <w:pPr>
        <w:autoSpaceDE w:val="0"/>
        <w:autoSpaceDN w:val="0"/>
        <w:adjustRightInd w:val="0"/>
        <w:rPr>
          <w:rFonts w:ascii="Arial" w:hAnsi="Arial" w:cs="Times-Roman"/>
          <w:lang w:val="en-US" w:eastAsia="en-US"/>
        </w:rPr>
      </w:pPr>
    </w:p>
    <w:p w:rsidR="007C5006" w:rsidRPr="00392483" w:rsidRDefault="007C5006" w:rsidP="006B1788">
      <w:pPr>
        <w:autoSpaceDE w:val="0"/>
        <w:autoSpaceDN w:val="0"/>
        <w:adjustRightInd w:val="0"/>
        <w:rPr>
          <w:rFonts w:ascii="Arial" w:hAnsi="Arial" w:cs="Times-Roman"/>
          <w:lang w:val="en-US" w:eastAsia="en-US"/>
        </w:rPr>
      </w:pPr>
      <w:r w:rsidRPr="006B1788">
        <w:rPr>
          <w:rFonts w:ascii="Arial" w:hAnsi="Arial" w:cs="Times-Roman"/>
          <w:lang w:val="en-US" w:eastAsia="en-US"/>
        </w:rPr>
        <w:t xml:space="preserve">Coaches and poolside helpers who do not have either a national or district pass </w:t>
      </w:r>
      <w:r>
        <w:rPr>
          <w:rFonts w:ascii="Arial" w:hAnsi="Arial" w:cs="Times-Roman"/>
          <w:lang w:val="en-US" w:eastAsia="en-US"/>
        </w:rPr>
        <w:t>MUST</w:t>
      </w:r>
      <w:r w:rsidRPr="006B1788">
        <w:rPr>
          <w:rFonts w:ascii="Arial" w:hAnsi="Arial" w:cs="Times-Roman"/>
          <w:lang w:val="en-US" w:eastAsia="en-US"/>
        </w:rPr>
        <w:t xml:space="preserve"> request a </w:t>
      </w:r>
      <w:r>
        <w:rPr>
          <w:rFonts w:ascii="Arial" w:hAnsi="Arial" w:cs="Times-Roman"/>
          <w:lang w:val="en-US" w:eastAsia="en-US"/>
        </w:rPr>
        <w:t>2013/16 East District</w:t>
      </w:r>
      <w:r w:rsidRPr="006B1788">
        <w:rPr>
          <w:rFonts w:ascii="Arial" w:hAnsi="Arial" w:cs="Times-Roman"/>
          <w:lang w:val="en-US" w:eastAsia="en-US"/>
        </w:rPr>
        <w:t xml:space="preserve"> pass</w:t>
      </w:r>
      <w:r>
        <w:rPr>
          <w:rFonts w:ascii="Arial" w:hAnsi="Arial" w:cs="Times-Roman"/>
          <w:lang w:val="en-US" w:eastAsia="en-US"/>
        </w:rPr>
        <w:t xml:space="preserve"> by </w:t>
      </w:r>
      <w:r w:rsidRPr="00392483">
        <w:rPr>
          <w:rFonts w:ascii="Arial" w:hAnsi="Arial" w:cs="Times-Roman"/>
          <w:b/>
          <w:lang w:val="en-US" w:eastAsia="en-US"/>
        </w:rPr>
        <w:t>20 February 2014</w:t>
      </w:r>
      <w:r>
        <w:rPr>
          <w:rFonts w:ascii="Arial" w:hAnsi="Arial" w:cs="Times-Roman"/>
          <w:lang w:val="en-US" w:eastAsia="en-US"/>
        </w:rPr>
        <w:t xml:space="preserve"> from </w:t>
      </w:r>
      <w:hyperlink r:id="rId6" w:history="1">
        <w:r w:rsidRPr="001D4C11">
          <w:rPr>
            <w:rStyle w:val="Hyperlink"/>
            <w:rFonts w:ascii="Arial" w:hAnsi="Arial" w:cs="Times-Roman"/>
            <w:lang w:val="en-US" w:eastAsia="en-US"/>
          </w:rPr>
          <w:t>sasaeastdistrictsecretary@gmail.com</w:t>
        </w:r>
      </w:hyperlink>
      <w:r>
        <w:rPr>
          <w:rFonts w:ascii="Arial" w:hAnsi="Arial" w:cs="Times-Roman"/>
          <w:lang w:val="en-US" w:eastAsia="en-US"/>
        </w:rPr>
        <w:t>. See ED website for further information on how to apply for a coachs’ pass.</w:t>
      </w:r>
    </w:p>
    <w:p w:rsidR="007C5006" w:rsidRPr="006B1788" w:rsidRDefault="007C5006" w:rsidP="006B1788">
      <w:pPr>
        <w:autoSpaceDE w:val="0"/>
        <w:autoSpaceDN w:val="0"/>
        <w:adjustRightInd w:val="0"/>
        <w:rPr>
          <w:rFonts w:ascii="Arial" w:hAnsi="Arial" w:cs="Times-Roman"/>
          <w:lang w:val="en-US" w:eastAsia="en-US"/>
        </w:rPr>
      </w:pPr>
    </w:p>
    <w:p w:rsidR="007C5006" w:rsidRPr="006B1788" w:rsidRDefault="007C5006" w:rsidP="006B1788">
      <w:pPr>
        <w:numPr>
          <w:ins w:id="0" w:author="Unknown" w:date="2013-10-02T17:44:00Z"/>
        </w:numPr>
        <w:autoSpaceDE w:val="0"/>
        <w:autoSpaceDN w:val="0"/>
        <w:adjustRightInd w:val="0"/>
        <w:rPr>
          <w:rFonts w:ascii="Arial" w:hAnsi="Arial" w:cs="Times-Roman"/>
          <w:lang w:val="en-US" w:eastAsia="en-US"/>
        </w:rPr>
      </w:pPr>
      <w:r w:rsidRPr="006B1788">
        <w:rPr>
          <w:rFonts w:ascii="Arial" w:hAnsi="Arial" w:cs="Times-Roman"/>
          <w:lang w:val="en-US" w:eastAsia="en-US"/>
        </w:rPr>
        <w:t xml:space="preserve">The maximum number of coaches poolside for each club is determined by the highest number of accepted swimmers in any one session, as follows: </w:t>
      </w:r>
    </w:p>
    <w:p w:rsidR="007C5006" w:rsidRPr="006B1788" w:rsidRDefault="007C5006" w:rsidP="00396325">
      <w:pPr>
        <w:pStyle w:val="BodyTextIndent"/>
        <w:ind w:left="540"/>
        <w:rPr>
          <w:rFonts w:ascii="Arial" w:hAnsi="Arial"/>
          <w:sz w:val="24"/>
        </w:rPr>
      </w:pPr>
      <w:r w:rsidRPr="006B1788">
        <w:rPr>
          <w:rFonts w:ascii="Arial" w:hAnsi="Arial"/>
          <w:sz w:val="24"/>
        </w:rPr>
        <w:t>Up to 5 swimmers</w:t>
      </w:r>
      <w:r w:rsidRPr="006B1788">
        <w:rPr>
          <w:rFonts w:ascii="Arial" w:hAnsi="Arial"/>
          <w:sz w:val="24"/>
        </w:rPr>
        <w:tab/>
        <w:t xml:space="preserve">1 </w:t>
      </w:r>
      <w:r>
        <w:rPr>
          <w:rFonts w:ascii="Arial" w:hAnsi="Arial"/>
          <w:sz w:val="24"/>
        </w:rPr>
        <w:t>coach</w:t>
      </w:r>
    </w:p>
    <w:p w:rsidR="007C5006" w:rsidRPr="006B1788" w:rsidRDefault="007C5006" w:rsidP="00396325">
      <w:pPr>
        <w:pStyle w:val="BodyTextIndent"/>
        <w:ind w:left="540"/>
        <w:rPr>
          <w:rFonts w:ascii="Arial" w:hAnsi="Arial"/>
          <w:sz w:val="24"/>
        </w:rPr>
      </w:pPr>
      <w:r w:rsidRPr="006B1788">
        <w:rPr>
          <w:rFonts w:ascii="Arial" w:hAnsi="Arial"/>
          <w:sz w:val="24"/>
        </w:rPr>
        <w:t>6 to 15 swimmers</w:t>
      </w:r>
      <w:r w:rsidRPr="006B1788">
        <w:rPr>
          <w:rFonts w:ascii="Arial" w:hAnsi="Arial"/>
          <w:sz w:val="24"/>
        </w:rPr>
        <w:tab/>
        <w:t xml:space="preserve">2 </w:t>
      </w:r>
      <w:r>
        <w:rPr>
          <w:rFonts w:ascii="Arial" w:hAnsi="Arial"/>
          <w:sz w:val="24"/>
        </w:rPr>
        <w:t>coach</w:t>
      </w:r>
      <w:r w:rsidRPr="006B1788">
        <w:rPr>
          <w:rFonts w:ascii="Arial" w:hAnsi="Arial"/>
          <w:sz w:val="24"/>
        </w:rPr>
        <w:t xml:space="preserve">es  </w:t>
      </w:r>
    </w:p>
    <w:p w:rsidR="007C5006" w:rsidRPr="006B1788" w:rsidRDefault="007C5006" w:rsidP="00396325">
      <w:pPr>
        <w:pStyle w:val="BodyTextIndent"/>
        <w:ind w:left="540"/>
        <w:rPr>
          <w:rFonts w:ascii="Arial" w:hAnsi="Arial"/>
          <w:sz w:val="24"/>
          <w:szCs w:val="22"/>
        </w:rPr>
      </w:pPr>
      <w:r w:rsidRPr="006B1788">
        <w:rPr>
          <w:rFonts w:ascii="Arial" w:hAnsi="Arial"/>
          <w:sz w:val="24"/>
          <w:shd w:val="clear" w:color="auto" w:fill="FFFFFF"/>
        </w:rPr>
        <w:t xml:space="preserve">16 </w:t>
      </w:r>
      <w:r w:rsidRPr="006B1788">
        <w:rPr>
          <w:rFonts w:ascii="Arial" w:hAnsi="Arial"/>
          <w:sz w:val="24"/>
        </w:rPr>
        <w:t>swimmers &amp; over</w:t>
      </w:r>
      <w:r w:rsidRPr="006B1788">
        <w:rPr>
          <w:rFonts w:ascii="Arial" w:hAnsi="Arial"/>
          <w:sz w:val="24"/>
        </w:rPr>
        <w:tab/>
        <w:t xml:space="preserve">1 additional </w:t>
      </w:r>
      <w:r>
        <w:rPr>
          <w:rFonts w:ascii="Arial" w:hAnsi="Arial"/>
          <w:sz w:val="24"/>
        </w:rPr>
        <w:t>coach</w:t>
      </w:r>
      <w:r w:rsidRPr="006B1788">
        <w:rPr>
          <w:rFonts w:ascii="Arial" w:hAnsi="Arial"/>
          <w:sz w:val="24"/>
        </w:rPr>
        <w:t xml:space="preserve"> per 15 swimmers or part thereof.</w:t>
      </w:r>
    </w:p>
    <w:p w:rsidR="007C5006" w:rsidRPr="006B1788" w:rsidRDefault="007C5006" w:rsidP="006B1788">
      <w:pPr>
        <w:pStyle w:val="BodyTextIndent"/>
        <w:ind w:left="0"/>
        <w:rPr>
          <w:rFonts w:ascii="Arial" w:hAnsi="Arial"/>
          <w:sz w:val="24"/>
          <w:szCs w:val="24"/>
        </w:rPr>
      </w:pPr>
      <w:r w:rsidRPr="006B1788">
        <w:rPr>
          <w:rFonts w:ascii="Arial" w:hAnsi="Arial"/>
          <w:sz w:val="24"/>
        </w:rPr>
        <w:t> </w:t>
      </w:r>
    </w:p>
    <w:p w:rsidR="007C5006" w:rsidRPr="006B1788" w:rsidRDefault="007C5006" w:rsidP="006B1788">
      <w:pPr>
        <w:pStyle w:val="BodyTextIndent"/>
        <w:ind w:left="0"/>
        <w:rPr>
          <w:rFonts w:ascii="Arial" w:hAnsi="Arial" w:cs="Arial"/>
          <w:sz w:val="24"/>
        </w:rPr>
      </w:pPr>
      <w:r w:rsidRPr="006B1788">
        <w:rPr>
          <w:rFonts w:ascii="Arial" w:hAnsi="Arial" w:cs="Arial"/>
          <w:sz w:val="24"/>
        </w:rPr>
        <w:t xml:space="preserve">Clubs with fewer than 5 swimmers </w:t>
      </w:r>
      <w:r>
        <w:rPr>
          <w:rFonts w:ascii="Arial" w:hAnsi="Arial" w:cs="Arial"/>
          <w:sz w:val="24"/>
        </w:rPr>
        <w:t xml:space="preserve">may bring </w:t>
      </w:r>
      <w:r w:rsidRPr="006B1788">
        <w:rPr>
          <w:rFonts w:ascii="Arial" w:hAnsi="Arial" w:cs="Arial"/>
          <w:sz w:val="24"/>
        </w:rPr>
        <w:t xml:space="preserve">one </w:t>
      </w:r>
      <w:r>
        <w:rPr>
          <w:rFonts w:ascii="Arial" w:hAnsi="Arial" w:cs="Arial"/>
          <w:sz w:val="24"/>
        </w:rPr>
        <w:t xml:space="preserve">additional </w:t>
      </w:r>
      <w:r w:rsidRPr="006B1788">
        <w:rPr>
          <w:rFonts w:ascii="Arial" w:hAnsi="Arial" w:cs="Arial"/>
          <w:sz w:val="24"/>
        </w:rPr>
        <w:t>poolside assistant/</w:t>
      </w:r>
      <w:r>
        <w:rPr>
          <w:rFonts w:ascii="Arial" w:hAnsi="Arial" w:cs="Arial"/>
          <w:sz w:val="24"/>
        </w:rPr>
        <w:t xml:space="preserve"> </w:t>
      </w:r>
      <w:r w:rsidRPr="006B1788">
        <w:rPr>
          <w:rFonts w:ascii="Arial" w:hAnsi="Arial" w:cs="Arial"/>
          <w:sz w:val="24"/>
        </w:rPr>
        <w:t xml:space="preserve">chaperone </w:t>
      </w:r>
      <w:r>
        <w:rPr>
          <w:rFonts w:ascii="Arial" w:hAnsi="Arial" w:cs="Arial"/>
          <w:sz w:val="24"/>
        </w:rPr>
        <w:t>who is PVG registered (AND has an ED pass)</w:t>
      </w:r>
      <w:r w:rsidRPr="006B178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7C5006" w:rsidRPr="006B1788" w:rsidRDefault="007C5006" w:rsidP="006B1788">
      <w:pPr>
        <w:pStyle w:val="BodyTextIndent"/>
        <w:ind w:left="0"/>
        <w:rPr>
          <w:rFonts w:ascii="Arial" w:hAnsi="Arial" w:cs="Arial"/>
          <w:sz w:val="24"/>
        </w:rPr>
      </w:pPr>
    </w:p>
    <w:p w:rsidR="007C5006" w:rsidRPr="006B1788" w:rsidRDefault="007C5006" w:rsidP="006B1788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6B1788">
        <w:rPr>
          <w:rFonts w:ascii="Arial" w:hAnsi="Arial" w:cs="Arial"/>
          <w:sz w:val="24"/>
          <w:szCs w:val="24"/>
        </w:rPr>
        <w:t>Clubs may purchase coaches’ lunch tickets at a cost of £</w:t>
      </w:r>
      <w:r>
        <w:rPr>
          <w:rFonts w:ascii="Arial" w:hAnsi="Arial" w:cs="Arial"/>
          <w:sz w:val="24"/>
          <w:szCs w:val="24"/>
        </w:rPr>
        <w:t>10</w:t>
      </w:r>
      <w:r w:rsidRPr="006B1788">
        <w:rPr>
          <w:rFonts w:ascii="Arial" w:hAnsi="Arial" w:cs="Arial"/>
          <w:sz w:val="24"/>
          <w:szCs w:val="24"/>
        </w:rPr>
        <w:t xml:space="preserve"> per person per day. </w:t>
      </w:r>
    </w:p>
    <w:p w:rsidR="007C5006" w:rsidRPr="006B1788" w:rsidRDefault="007C5006" w:rsidP="006B1788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:rsidR="007C5006" w:rsidRPr="00396325" w:rsidRDefault="007C5006" w:rsidP="006B1788">
      <w:pPr>
        <w:pStyle w:val="BodyTextIndent"/>
        <w:ind w:left="0"/>
        <w:rPr>
          <w:rFonts w:ascii="Arial" w:hAnsi="Arial" w:cs="Arial"/>
          <w:b/>
          <w:color w:val="0000FF"/>
          <w:szCs w:val="24"/>
        </w:rPr>
      </w:pPr>
      <w:r w:rsidRPr="00396325">
        <w:rPr>
          <w:rFonts w:ascii="Arial" w:hAnsi="Arial" w:cs="Arial"/>
          <w:b/>
          <w:color w:val="0000FF"/>
          <w:szCs w:val="24"/>
        </w:rPr>
        <w:t>Spectator passes:</w:t>
      </w:r>
    </w:p>
    <w:p w:rsidR="007C5006" w:rsidRDefault="007C5006" w:rsidP="006B1788">
      <w:pPr>
        <w:jc w:val="both"/>
        <w:rPr>
          <w:rFonts w:ascii="Arial" w:hAnsi="Arial"/>
        </w:rPr>
      </w:pPr>
      <w:r w:rsidRPr="006B1788">
        <w:rPr>
          <w:rFonts w:ascii="Arial" w:hAnsi="Arial"/>
        </w:rPr>
        <w:t xml:space="preserve">Each swimmer will be entitled to one free spectator pass for each session in which they compete. </w:t>
      </w:r>
      <w:r>
        <w:rPr>
          <w:rFonts w:ascii="Arial" w:hAnsi="Arial"/>
        </w:rPr>
        <w:t xml:space="preserve">Spectator passes </w:t>
      </w:r>
      <w:r w:rsidRPr="006B1788">
        <w:rPr>
          <w:rFonts w:ascii="Arial" w:hAnsi="Arial"/>
        </w:rPr>
        <w:t xml:space="preserve">may </w:t>
      </w:r>
      <w:r>
        <w:rPr>
          <w:rFonts w:ascii="Arial" w:hAnsi="Arial"/>
        </w:rPr>
        <w:t xml:space="preserve">not </w:t>
      </w:r>
      <w:r w:rsidRPr="006B1788">
        <w:rPr>
          <w:rFonts w:ascii="Arial" w:hAnsi="Arial"/>
        </w:rPr>
        <w:t>be offered for resale. Any that are may be confiscated by a steward or officer of the East District and/or the facility management.</w:t>
      </w:r>
      <w:r>
        <w:rPr>
          <w:rFonts w:ascii="Arial" w:hAnsi="Arial"/>
        </w:rPr>
        <w:t xml:space="preserve"> </w:t>
      </w:r>
    </w:p>
    <w:p w:rsidR="007C5006" w:rsidRDefault="007C5006" w:rsidP="006B1788">
      <w:pPr>
        <w:jc w:val="both"/>
        <w:rPr>
          <w:rFonts w:ascii="Arial" w:hAnsi="Arial"/>
        </w:rPr>
      </w:pPr>
    </w:p>
    <w:p w:rsidR="007C5006" w:rsidRPr="006B1788" w:rsidRDefault="007C5006" w:rsidP="006B178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If you have not already done so for other ED events, clubs wishing to receive spectator passes should email Andra Laird at </w:t>
      </w:r>
      <w:hyperlink r:id="rId7" w:history="1">
        <w:r w:rsidRPr="003254B7">
          <w:rPr>
            <w:rStyle w:val="Hyperlink"/>
            <w:rFonts w:ascii="Arial" w:hAnsi="Arial"/>
          </w:rPr>
          <w:t>Norman.laird@talktalk.net</w:t>
        </w:r>
      </w:hyperlink>
      <w:r>
        <w:rPr>
          <w:rFonts w:ascii="Arial" w:hAnsi="Arial"/>
        </w:rPr>
        <w:t xml:space="preserve"> , to request passes and to provide a club member’s address to which she can post the passes.</w:t>
      </w:r>
    </w:p>
    <w:p w:rsidR="007C5006" w:rsidRPr="00850B9B" w:rsidRDefault="007C5006">
      <w:pPr>
        <w:pStyle w:val="BodyTextIndent"/>
        <w:ind w:left="0"/>
        <w:rPr>
          <w:rFonts w:ascii="Arial" w:hAnsi="Arial"/>
          <w:color w:val="0000FF"/>
          <w:sz w:val="24"/>
        </w:rPr>
      </w:pPr>
    </w:p>
    <w:p w:rsidR="007C5006" w:rsidRPr="00396325" w:rsidRDefault="007C5006">
      <w:pPr>
        <w:pStyle w:val="Heading5"/>
        <w:rPr>
          <w:sz w:val="32"/>
        </w:rPr>
      </w:pPr>
      <w:r>
        <w:rPr>
          <w:sz w:val="32"/>
        </w:rPr>
        <w:t xml:space="preserve"> </w:t>
      </w:r>
      <w:r w:rsidRPr="00396325">
        <w:rPr>
          <w:sz w:val="32"/>
        </w:rPr>
        <w:t>PROGRAMME OF EVENTS</w:t>
      </w:r>
    </w:p>
    <w:p w:rsidR="007C5006" w:rsidRPr="00850B9B" w:rsidRDefault="007C5006">
      <w:pPr>
        <w:pStyle w:val="NormalWeb"/>
        <w:rPr>
          <w:rFonts w:ascii="Arial" w:hAnsi="Arial" w:cs="Arial"/>
          <w:szCs w:val="28"/>
        </w:rPr>
      </w:pPr>
      <w:r w:rsidRPr="00850B9B">
        <w:rPr>
          <w:rFonts w:ascii="Arial" w:hAnsi="Arial" w:cs="Arial"/>
          <w:szCs w:val="28"/>
        </w:rPr>
        <w:t xml:space="preserve">Saturday </w:t>
      </w:r>
      <w:r>
        <w:rPr>
          <w:rFonts w:ascii="Arial" w:hAnsi="Arial" w:cs="Arial"/>
          <w:szCs w:val="28"/>
        </w:rPr>
        <w:t>1</w:t>
      </w:r>
      <w:r w:rsidRPr="00850B9B">
        <w:rPr>
          <w:rFonts w:ascii="Arial" w:hAnsi="Arial" w:cs="Arial"/>
          <w:szCs w:val="28"/>
        </w:rPr>
        <w:t xml:space="preserve"> March Session 1    </w:t>
      </w:r>
    </w:p>
    <w:p w:rsidR="007C5006" w:rsidRPr="00850B9B" w:rsidRDefault="007C5006">
      <w:pPr>
        <w:pStyle w:val="NormalWeb"/>
        <w:rPr>
          <w:rFonts w:ascii="Arial" w:hAnsi="Arial" w:cs="Arial"/>
          <w:szCs w:val="28"/>
        </w:rPr>
      </w:pPr>
      <w:r w:rsidRPr="00850B9B">
        <w:rPr>
          <w:rFonts w:ascii="Arial" w:hAnsi="Arial" w:cs="Arial"/>
          <w:szCs w:val="28"/>
        </w:rPr>
        <w:t>Warm up 09:00 Boys</w:t>
      </w:r>
      <w:r>
        <w:rPr>
          <w:rFonts w:ascii="Arial" w:hAnsi="Arial" w:cs="Arial"/>
          <w:szCs w:val="28"/>
        </w:rPr>
        <w:t>,</w:t>
      </w:r>
      <w:r w:rsidRPr="00850B9B">
        <w:rPr>
          <w:rFonts w:ascii="Arial" w:hAnsi="Arial" w:cs="Arial"/>
          <w:szCs w:val="28"/>
        </w:rPr>
        <w:t xml:space="preserve"> 09:25 Girls   Start time 10:00</w:t>
      </w:r>
    </w:p>
    <w:tbl>
      <w:tblPr>
        <w:tblW w:w="0" w:type="auto"/>
        <w:tblInd w:w="772" w:type="dxa"/>
        <w:tblLook w:val="01E0"/>
      </w:tblPr>
      <w:tblGrid>
        <w:gridCol w:w="939"/>
        <w:gridCol w:w="3437"/>
        <w:gridCol w:w="1063"/>
      </w:tblGrid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101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200m Backstroke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jc w:val="lef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102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100m Butterfly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103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200m Breaststroke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104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100m Freestyle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105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1500m Freestyle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jc w:val="lef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Boys</w:t>
            </w:r>
          </w:p>
        </w:tc>
      </w:tr>
    </w:tbl>
    <w:p w:rsidR="007C5006" w:rsidRPr="00850B9B" w:rsidRDefault="007C5006">
      <w:pPr>
        <w:pStyle w:val="NormalWeb"/>
        <w:rPr>
          <w:rFonts w:ascii="Arial" w:hAnsi="Arial" w:cs="Arial"/>
          <w:szCs w:val="28"/>
        </w:rPr>
      </w:pPr>
      <w:r w:rsidRPr="00850B9B">
        <w:rPr>
          <w:rFonts w:ascii="Arial" w:hAnsi="Arial" w:cs="Arial"/>
          <w:szCs w:val="28"/>
        </w:rPr>
        <w:t xml:space="preserve">Session 2    </w:t>
      </w:r>
    </w:p>
    <w:p w:rsidR="007C5006" w:rsidRPr="00850B9B" w:rsidRDefault="007C5006">
      <w:pPr>
        <w:pStyle w:val="NormalWeb"/>
        <w:rPr>
          <w:rFonts w:ascii="Arial" w:hAnsi="Arial" w:cs="Arial"/>
          <w:szCs w:val="28"/>
        </w:rPr>
      </w:pPr>
      <w:r w:rsidRPr="00850B9B">
        <w:rPr>
          <w:rFonts w:ascii="Arial" w:hAnsi="Arial" w:cs="Arial"/>
          <w:szCs w:val="28"/>
        </w:rPr>
        <w:t>Warm Up 13:30</w:t>
      </w:r>
      <w:r>
        <w:rPr>
          <w:rFonts w:ascii="Arial" w:hAnsi="Arial" w:cs="Arial"/>
          <w:szCs w:val="28"/>
        </w:rPr>
        <w:t xml:space="preserve"> Boys, 13:55 Girls</w:t>
      </w:r>
      <w:r w:rsidRPr="00850B9B">
        <w:rPr>
          <w:rFonts w:ascii="Arial" w:hAnsi="Arial" w:cs="Arial"/>
          <w:szCs w:val="28"/>
        </w:rPr>
        <w:t xml:space="preserve">   Start time 14:30</w:t>
      </w:r>
    </w:p>
    <w:tbl>
      <w:tblPr>
        <w:tblW w:w="0" w:type="auto"/>
        <w:tblInd w:w="772" w:type="dxa"/>
        <w:tblLook w:val="01E0"/>
      </w:tblPr>
      <w:tblGrid>
        <w:gridCol w:w="939"/>
        <w:gridCol w:w="3437"/>
        <w:gridCol w:w="1063"/>
      </w:tblGrid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201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100m Backstroke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jc w:val="lef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202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400m Freestyle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Mixed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203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200m Butterfly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204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100m Breaststroke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205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200m Freestyle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206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200m Individual Medley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Boys</w:t>
            </w:r>
          </w:p>
        </w:tc>
      </w:tr>
    </w:tbl>
    <w:p w:rsidR="007C5006" w:rsidRPr="00850B9B" w:rsidRDefault="007C5006">
      <w:pPr>
        <w:rPr>
          <w:rFonts w:ascii="Arial" w:hAnsi="Arial" w:cs="Arial"/>
          <w:szCs w:val="28"/>
        </w:rPr>
      </w:pPr>
    </w:p>
    <w:p w:rsidR="007C5006" w:rsidRPr="00850B9B" w:rsidRDefault="007C5006">
      <w:pPr>
        <w:rPr>
          <w:rFonts w:ascii="Arial" w:hAnsi="Arial" w:cs="Arial"/>
          <w:szCs w:val="28"/>
        </w:rPr>
      </w:pPr>
      <w:r w:rsidRPr="00DD42E7">
        <w:rPr>
          <w:rFonts w:ascii="Arial" w:hAnsi="Arial"/>
        </w:rPr>
        <w:pict>
          <v:rect id="_x0000_i1025" style="width:0;height:1.5pt" o:hralign="center" o:hrstd="t" o:hr="t" fillcolor="#aca899" stroked="f"/>
        </w:pict>
      </w:r>
      <w:r w:rsidRPr="00850B9B">
        <w:rPr>
          <w:rFonts w:ascii="Arial" w:hAnsi="Arial" w:cs="Arial"/>
          <w:szCs w:val="28"/>
        </w:rPr>
        <w:t xml:space="preserve">Sunday </w:t>
      </w:r>
      <w:r>
        <w:rPr>
          <w:rFonts w:ascii="Arial" w:hAnsi="Arial" w:cs="Arial"/>
          <w:szCs w:val="28"/>
        </w:rPr>
        <w:t>2</w:t>
      </w:r>
      <w:r w:rsidRPr="00850B9B">
        <w:rPr>
          <w:rFonts w:ascii="Arial" w:hAnsi="Arial" w:cs="Arial"/>
          <w:szCs w:val="28"/>
        </w:rPr>
        <w:t xml:space="preserve"> March Session 3  </w:t>
      </w:r>
    </w:p>
    <w:p w:rsidR="007C5006" w:rsidRPr="00850B9B" w:rsidRDefault="007C5006">
      <w:pPr>
        <w:rPr>
          <w:rFonts w:ascii="Arial" w:hAnsi="Arial" w:cs="Arial"/>
          <w:szCs w:val="28"/>
        </w:rPr>
      </w:pPr>
    </w:p>
    <w:p w:rsidR="007C5006" w:rsidRPr="00850B9B" w:rsidRDefault="007C5006">
      <w:pPr>
        <w:pStyle w:val="Heading9"/>
        <w:rPr>
          <w:b w:val="0"/>
          <w:sz w:val="24"/>
        </w:rPr>
      </w:pPr>
      <w:r w:rsidRPr="00850B9B">
        <w:rPr>
          <w:b w:val="0"/>
          <w:sz w:val="24"/>
        </w:rPr>
        <w:t>Warm up 09:00 Girls</w:t>
      </w:r>
      <w:r>
        <w:rPr>
          <w:b w:val="0"/>
          <w:sz w:val="24"/>
        </w:rPr>
        <w:t>,</w:t>
      </w:r>
      <w:r w:rsidRPr="00850B9B">
        <w:rPr>
          <w:b w:val="0"/>
          <w:sz w:val="24"/>
        </w:rPr>
        <w:t xml:space="preserve"> 09:25 Boys    Start time 10:00</w:t>
      </w:r>
    </w:p>
    <w:p w:rsidR="007C5006" w:rsidRPr="00850B9B" w:rsidRDefault="007C5006">
      <w:pPr>
        <w:rPr>
          <w:rFonts w:ascii="Arial" w:hAnsi="Arial"/>
        </w:rPr>
      </w:pPr>
    </w:p>
    <w:tbl>
      <w:tblPr>
        <w:tblW w:w="0" w:type="auto"/>
        <w:tblInd w:w="772" w:type="dxa"/>
        <w:tblLook w:val="01E0"/>
      </w:tblPr>
      <w:tblGrid>
        <w:gridCol w:w="939"/>
        <w:gridCol w:w="3437"/>
        <w:gridCol w:w="1063"/>
      </w:tblGrid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301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200m Backstroke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jc w:val="lef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302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100m Butterfly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850B9B">
        <w:tc>
          <w:tcPr>
            <w:tcW w:w="939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303</w:t>
            </w:r>
          </w:p>
        </w:tc>
        <w:tc>
          <w:tcPr>
            <w:tcW w:w="3437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200m Breaststroke</w:t>
            </w:r>
          </w:p>
        </w:tc>
        <w:tc>
          <w:tcPr>
            <w:tcW w:w="1063" w:type="dxa"/>
          </w:tcPr>
          <w:p w:rsidR="007C5006" w:rsidRPr="00850B9B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850B9B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304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100m Freestyle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305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800m Freestyle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jc w:val="lef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Girls</w:t>
            </w:r>
          </w:p>
        </w:tc>
      </w:tr>
    </w:tbl>
    <w:p w:rsidR="007C5006" w:rsidRPr="006C0701" w:rsidRDefault="007C5006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7C5006" w:rsidRPr="006C0701" w:rsidRDefault="007C5006">
      <w:pPr>
        <w:rPr>
          <w:rFonts w:ascii="Arial" w:hAnsi="Arial" w:cs="Arial"/>
          <w:bCs/>
        </w:rPr>
      </w:pPr>
      <w:r w:rsidRPr="006C0701">
        <w:rPr>
          <w:rFonts w:ascii="Arial" w:hAnsi="Arial" w:cs="Arial"/>
          <w:bCs/>
        </w:rPr>
        <w:t xml:space="preserve">Session 4  </w:t>
      </w:r>
    </w:p>
    <w:p w:rsidR="007C5006" w:rsidRPr="006C0701" w:rsidRDefault="007C5006">
      <w:pPr>
        <w:rPr>
          <w:rFonts w:ascii="Arial" w:hAnsi="Arial" w:cs="Arial"/>
          <w:bCs/>
        </w:rPr>
      </w:pPr>
    </w:p>
    <w:p w:rsidR="007C5006" w:rsidRPr="006C0701" w:rsidRDefault="007C5006">
      <w:pPr>
        <w:rPr>
          <w:rFonts w:ascii="Arial" w:hAnsi="Arial"/>
        </w:rPr>
      </w:pPr>
      <w:r w:rsidRPr="006C0701">
        <w:rPr>
          <w:rFonts w:ascii="Arial" w:hAnsi="Arial" w:cs="Arial"/>
          <w:bCs/>
        </w:rPr>
        <w:t>Warm up 13:30 Girls, 13:55 Boys   Start time  14:30</w:t>
      </w:r>
    </w:p>
    <w:p w:rsidR="007C5006" w:rsidRPr="006C0701" w:rsidRDefault="007C5006">
      <w:pPr>
        <w:rPr>
          <w:rFonts w:ascii="Arial" w:hAnsi="Arial"/>
        </w:rPr>
      </w:pPr>
    </w:p>
    <w:tbl>
      <w:tblPr>
        <w:tblW w:w="0" w:type="auto"/>
        <w:tblInd w:w="772" w:type="dxa"/>
        <w:tblLook w:val="01E0"/>
      </w:tblPr>
      <w:tblGrid>
        <w:gridCol w:w="939"/>
        <w:gridCol w:w="3437"/>
        <w:gridCol w:w="1063"/>
      </w:tblGrid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401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100m Backstroke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jc w:val="lef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402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400m Individual Medley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Mixed</w:t>
            </w:r>
          </w:p>
        </w:tc>
      </w:tr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403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200m Butterfly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404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100m Breaststroke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Girls</w:t>
            </w:r>
          </w:p>
        </w:tc>
      </w:tr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405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200m Freestyle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Boys</w:t>
            </w:r>
          </w:p>
        </w:tc>
      </w:tr>
      <w:tr w:rsidR="007C5006" w:rsidRPr="006C0701">
        <w:tc>
          <w:tcPr>
            <w:tcW w:w="939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406</w:t>
            </w:r>
          </w:p>
        </w:tc>
        <w:tc>
          <w:tcPr>
            <w:tcW w:w="3437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200m Individual Medley</w:t>
            </w:r>
          </w:p>
        </w:tc>
        <w:tc>
          <w:tcPr>
            <w:tcW w:w="1063" w:type="dxa"/>
          </w:tcPr>
          <w:p w:rsidR="007C5006" w:rsidRPr="006C0701" w:rsidRDefault="007C5006">
            <w:pPr>
              <w:pStyle w:val="BodyText"/>
              <w:rPr>
                <w:rFonts w:ascii="Arial" w:hAnsi="Arial"/>
                <w:sz w:val="24"/>
              </w:rPr>
            </w:pPr>
            <w:r w:rsidRPr="006C0701">
              <w:rPr>
                <w:rFonts w:ascii="Arial" w:hAnsi="Arial"/>
                <w:sz w:val="24"/>
              </w:rPr>
              <w:t>Girls</w:t>
            </w:r>
          </w:p>
        </w:tc>
      </w:tr>
    </w:tbl>
    <w:p w:rsidR="007C5006" w:rsidRPr="006C0701" w:rsidRDefault="007C5006">
      <w:pPr>
        <w:rPr>
          <w:rFonts w:ascii="Arial" w:hAnsi="Arial" w:cs="Arial"/>
          <w:b/>
          <w:color w:val="0000FF"/>
        </w:rPr>
      </w:pPr>
      <w:r w:rsidRPr="006C0701">
        <w:rPr>
          <w:rFonts w:ascii="Arial" w:hAnsi="Arial" w:cs="Arial"/>
          <w:color w:val="000000"/>
        </w:rPr>
        <w:br w:type="page"/>
      </w:r>
      <w:r w:rsidRPr="006C0701">
        <w:rPr>
          <w:rFonts w:ascii="Arial" w:hAnsi="Arial" w:cs="Arial"/>
          <w:b/>
          <w:color w:val="0000FF"/>
        </w:rPr>
        <w:t>CONSIDERATION TIMES</w:t>
      </w:r>
    </w:p>
    <w:p w:rsidR="007C5006" w:rsidRPr="006C0701" w:rsidRDefault="007C5006">
      <w:pPr>
        <w:rPr>
          <w:rFonts w:ascii="Arial" w:hAnsi="Arial" w:cs="Arial"/>
          <w:b/>
          <w:color w:val="0000FF"/>
        </w:rPr>
      </w:pPr>
      <w:r w:rsidRPr="006C0701">
        <w:rPr>
          <w:rFonts w:ascii="Arial" w:hAnsi="Arial" w:cs="Arial"/>
          <w:b/>
          <w:color w:val="0000FF"/>
        </w:rPr>
        <w:t xml:space="preserve">EAST DISTRICT AGE GROUP CHALLENGE MEET </w:t>
      </w:r>
    </w:p>
    <w:p w:rsidR="007C5006" w:rsidRPr="006C0701" w:rsidRDefault="007C5006">
      <w:pPr>
        <w:rPr>
          <w:rFonts w:ascii="Arial" w:hAnsi="Arial" w:cs="Arial"/>
          <w:color w:val="000000"/>
        </w:rPr>
      </w:pPr>
    </w:p>
    <w:p w:rsidR="007C5006" w:rsidRPr="006C0701" w:rsidRDefault="007C5006">
      <w:pPr>
        <w:rPr>
          <w:rFonts w:ascii="Arial" w:hAnsi="Arial" w:cs="Arial"/>
          <w:color w:val="000000"/>
        </w:rPr>
      </w:pPr>
      <w:r w:rsidRPr="006C0701">
        <w:rPr>
          <w:rFonts w:ascii="Arial" w:hAnsi="Arial" w:cs="Arial"/>
          <w:color w:val="000000"/>
        </w:rPr>
        <w:t xml:space="preserve">Entry times should be </w:t>
      </w:r>
      <w:r w:rsidRPr="006C0701">
        <w:rPr>
          <w:rFonts w:ascii="Arial" w:hAnsi="Arial" w:cs="Arial"/>
          <w:bCs/>
        </w:rPr>
        <w:t>equal to or slower than the following consideration times*:</w:t>
      </w:r>
    </w:p>
    <w:p w:rsidR="007C5006" w:rsidRPr="006C0701" w:rsidRDefault="007C5006">
      <w:pPr>
        <w:rPr>
          <w:rFonts w:ascii="Arial" w:hAnsi="Arial"/>
          <w:color w:val="0000FF"/>
        </w:rPr>
      </w:pPr>
    </w:p>
    <w:p w:rsidR="007C5006" w:rsidRPr="006C0701" w:rsidRDefault="007C5006" w:rsidP="009C1D9C">
      <w:pPr>
        <w:jc w:val="center"/>
        <w:rPr>
          <w:color w:val="0000FF"/>
          <w:sz w:val="16"/>
        </w:rPr>
      </w:pPr>
    </w:p>
    <w:tbl>
      <w:tblPr>
        <w:tblW w:w="0" w:type="auto"/>
        <w:jc w:val="center"/>
        <w:tblInd w:w="-590" w:type="dxa"/>
        <w:tblCellMar>
          <w:left w:w="30" w:type="dxa"/>
          <w:right w:w="30" w:type="dxa"/>
        </w:tblCellMar>
        <w:tblLook w:val="0000"/>
      </w:tblPr>
      <w:tblGrid>
        <w:gridCol w:w="2680"/>
        <w:gridCol w:w="1355"/>
        <w:gridCol w:w="1113"/>
        <w:gridCol w:w="1113"/>
        <w:gridCol w:w="1111"/>
        <w:gridCol w:w="1113"/>
      </w:tblGrid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AGE GROUP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MALES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10/11/12yrs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13yrs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14yrs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15yrs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16+ yrs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Freestyle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1:17.45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1:13.53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1:08.33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1:04.61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59.80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Freestyle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2:54.64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2:34.30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2:23.37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2:15.01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2:07.81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400m Freestyle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5:56.79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5:30.02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5:14.52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4:48.02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4:29.51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1500m Freestyle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21:07.41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20:37.71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3F040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0400">
              <w:rPr>
                <w:rFonts w:ascii="Arial" w:hAnsi="Arial" w:cs="Arial"/>
              </w:rPr>
              <w:t>19:26.27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3F040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0400">
              <w:rPr>
                <w:rFonts w:ascii="Arial" w:hAnsi="Arial" w:cs="Arial"/>
              </w:rPr>
              <w:t>18:22:24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3F040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0400">
              <w:rPr>
                <w:rFonts w:ascii="Arial" w:hAnsi="Arial" w:cs="Arial"/>
              </w:rPr>
              <w:t>17:45:86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Backstroke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1:31.07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1:26.57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1:17.45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1:14.31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1:09.97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Backstroke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3:14.71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3:09.78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2:50.70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2:33.91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2:28.76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Butterfly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1:30.20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1:26.10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1:19.31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1:14.22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1:06.18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Butterfly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3:10.20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3:08.01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2:59.65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2:36.53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2:31.45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Breaststroke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1:41.82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1:37.94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1:28.53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1:22.71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1:19.31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Breaststroke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3:42.98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3:36.53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3:14.97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3:02.46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2:54.25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IM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3:13.63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3:06.18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2:51.08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2:46.55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C5F78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C5F78">
              <w:rPr>
                <w:rFonts w:ascii="Arial" w:hAnsi="Arial" w:cs="Arial"/>
                <w:color w:val="0000FF"/>
              </w:rPr>
              <w:t>2:28.01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400m IM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6:3</w:t>
            </w:r>
            <w:r>
              <w:rPr>
                <w:rFonts w:ascii="Arial" w:hAnsi="Arial" w:cs="Arial"/>
              </w:rPr>
              <w:t>3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6:0</w:t>
            </w:r>
            <w:r>
              <w:rPr>
                <w:rFonts w:ascii="Arial" w:hAnsi="Arial" w:cs="Arial"/>
              </w:rPr>
              <w:t>2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Pr="006C0701"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</w:t>
            </w:r>
            <w:r>
              <w:rPr>
                <w:rFonts w:ascii="Arial" w:hAnsi="Arial" w:cs="Arial"/>
              </w:rPr>
              <w:t>43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</w:t>
            </w:r>
            <w:r>
              <w:rPr>
                <w:rFonts w:ascii="Arial" w:hAnsi="Arial" w:cs="Arial"/>
              </w:rPr>
              <w:t>31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</w:t>
            </w:r>
            <w:r>
              <w:rPr>
                <w:rFonts w:ascii="Arial" w:hAnsi="Arial" w:cs="Arial"/>
              </w:rPr>
              <w:t>08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FEMALES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10/11/12yrs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13yrs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14yrs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15yrs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b/>
                <w:color w:val="000000"/>
              </w:rPr>
              <w:t>16+ yrs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Freestyle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1:16.28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1:14.78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1:11.51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1:10.72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1:06.20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Freestyle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2:44.76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2:38.52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2:28.02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2:25.50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2:21.61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400m Freestyle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</w:t>
            </w:r>
            <w:r>
              <w:rPr>
                <w:rFonts w:ascii="Arial" w:hAnsi="Arial" w:cs="Arial"/>
              </w:rPr>
              <w:t>48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</w:t>
            </w:r>
            <w:r>
              <w:rPr>
                <w:rFonts w:ascii="Arial" w:hAnsi="Arial" w:cs="Arial"/>
              </w:rPr>
              <w:t>28</w:t>
            </w:r>
            <w:r w:rsidRPr="006C070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5:1</w:t>
            </w:r>
            <w:r>
              <w:rPr>
                <w:rFonts w:ascii="Arial" w:hAnsi="Arial" w:cs="Arial"/>
              </w:rPr>
              <w:t>1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5:0</w:t>
            </w:r>
            <w:r>
              <w:rPr>
                <w:rFonts w:ascii="Arial" w:hAnsi="Arial" w:cs="Arial"/>
              </w:rPr>
              <w:t>1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4:5</w:t>
            </w:r>
            <w:r>
              <w:rPr>
                <w:rFonts w:ascii="Arial" w:hAnsi="Arial" w:cs="Arial"/>
              </w:rPr>
              <w:t>4</w:t>
            </w:r>
            <w:r w:rsidRPr="006C0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73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800m Freestyle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11:16.00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11:12.85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10:38.03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10:23.18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9:32.45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Backstroke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1:30.10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1:26.73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1:25.20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1:23.24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1:17.41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Backstroke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3:02.91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2:56.80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2:51.99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2:49.73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2:41.68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Butterfly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1:31.86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1:27.90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1:24.61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1:22.25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1:15.10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Butterfly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3:27.81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3:19.40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3:06.76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2:55.65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2:38.36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100m Breaststroke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1:38.04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1:37.87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1:32.35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1:29.16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1:24.41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Breaststroke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3:34.97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3:21.14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3:16.86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3:11.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3:01.06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200m IM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3:05.78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3:01.16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3:05.71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2:50.78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0F6E20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0F6E20">
              <w:rPr>
                <w:rFonts w:ascii="Arial" w:hAnsi="Arial" w:cs="Arial"/>
                <w:color w:val="0000FF"/>
              </w:rPr>
              <w:t>2:46.67</w:t>
            </w:r>
          </w:p>
        </w:tc>
      </w:tr>
      <w:tr w:rsidR="007C5006" w:rsidRPr="006C0701" w:rsidTr="009C1D9C">
        <w:trPr>
          <w:trHeight w:val="247"/>
          <w:jc w:val="center"/>
        </w:trPr>
        <w:tc>
          <w:tcPr>
            <w:tcW w:w="2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0701">
              <w:rPr>
                <w:rFonts w:ascii="Arial" w:hAnsi="Arial" w:cs="Arial"/>
                <w:color w:val="000000"/>
              </w:rPr>
              <w:t>400m IM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6:38.62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6:16.42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6:01.33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5:50.62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006" w:rsidRPr="006C0701" w:rsidRDefault="007C5006" w:rsidP="009C1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701">
              <w:rPr>
                <w:rFonts w:ascii="Arial" w:hAnsi="Arial" w:cs="Arial"/>
              </w:rPr>
              <w:t>5:28.21</w:t>
            </w:r>
          </w:p>
        </w:tc>
      </w:tr>
    </w:tbl>
    <w:p w:rsidR="007C5006" w:rsidRPr="006C0701" w:rsidRDefault="007C5006" w:rsidP="009C1D9C">
      <w:pPr>
        <w:jc w:val="center"/>
        <w:rPr>
          <w:rFonts w:ascii="Arial" w:hAnsi="Arial" w:cs="Arial"/>
          <w:color w:val="0000FF"/>
        </w:rPr>
      </w:pPr>
    </w:p>
    <w:p w:rsidR="007C5006" w:rsidRPr="006C0701" w:rsidRDefault="007C5006" w:rsidP="009C1D9C">
      <w:pPr>
        <w:pStyle w:val="Heading8"/>
        <w:jc w:val="center"/>
        <w:rPr>
          <w:rFonts w:ascii="Arial" w:hAnsi="Arial"/>
          <w:i w:val="0"/>
        </w:rPr>
      </w:pPr>
      <w:r w:rsidRPr="006C0701">
        <w:rPr>
          <w:rFonts w:ascii="Arial" w:hAnsi="Arial"/>
          <w:i w:val="0"/>
        </w:rPr>
        <w:t>Age as at 12 January 2014</w:t>
      </w:r>
    </w:p>
    <w:p w:rsidR="007C5006" w:rsidRPr="006C0701" w:rsidRDefault="007C5006">
      <w:pPr>
        <w:rPr>
          <w:rFonts w:ascii="Arial" w:hAnsi="Arial" w:cs="Arial"/>
        </w:rPr>
      </w:pPr>
    </w:p>
    <w:p w:rsidR="007C5006" w:rsidRDefault="007C5006" w:rsidP="004577B5">
      <w:pPr>
        <w:numPr>
          <w:ilvl w:val="0"/>
          <w:numId w:val="1"/>
        </w:numPr>
        <w:rPr>
          <w:rFonts w:ascii="Arial" w:hAnsi="Arial" w:cs="Arial"/>
          <w:color w:val="0000FF"/>
          <w:szCs w:val="32"/>
        </w:rPr>
      </w:pPr>
      <w:r w:rsidRPr="006C0701">
        <w:rPr>
          <w:rFonts w:ascii="Arial" w:hAnsi="Arial" w:cs="Arial"/>
          <w:color w:val="0000FF"/>
          <w:szCs w:val="32"/>
        </w:rPr>
        <w:t>Consideration times are determined by the slowest accepted entry (including reserves) who got swims at the 2013/14 EDAG championships, plus 0.01 seconds.</w:t>
      </w:r>
    </w:p>
    <w:p w:rsidR="007C5006" w:rsidRDefault="007C5006" w:rsidP="004577B5">
      <w:pPr>
        <w:ind w:left="360"/>
        <w:rPr>
          <w:rFonts w:ascii="Arial" w:hAnsi="Arial" w:cs="Arial"/>
          <w:color w:val="0000FF"/>
          <w:szCs w:val="32"/>
        </w:rPr>
      </w:pPr>
    </w:p>
    <w:p w:rsidR="007C5006" w:rsidRDefault="007C5006" w:rsidP="004577B5">
      <w:pPr>
        <w:numPr>
          <w:ilvl w:val="0"/>
          <w:numId w:val="1"/>
        </w:numPr>
        <w:rPr>
          <w:rFonts w:ascii="Arial" w:hAnsi="Arial" w:cs="Arial"/>
          <w:color w:val="0000FF"/>
          <w:szCs w:val="32"/>
        </w:rPr>
      </w:pPr>
      <w:r>
        <w:rPr>
          <w:rFonts w:ascii="Arial" w:hAnsi="Arial" w:cs="Arial"/>
          <w:color w:val="0000FF"/>
          <w:szCs w:val="32"/>
        </w:rPr>
        <w:t>100 metre and 200 IM times are SC times converted from LC.</w:t>
      </w:r>
    </w:p>
    <w:p w:rsidR="007C5006" w:rsidRDefault="007C5006" w:rsidP="004577B5">
      <w:pPr>
        <w:rPr>
          <w:rFonts w:ascii="Arial" w:hAnsi="Arial" w:cs="Arial"/>
          <w:color w:val="0000FF"/>
          <w:szCs w:val="32"/>
        </w:rPr>
      </w:pPr>
    </w:p>
    <w:p w:rsidR="007C5006" w:rsidRPr="006C0701" w:rsidRDefault="007C5006" w:rsidP="004577B5">
      <w:pPr>
        <w:ind w:left="720"/>
        <w:rPr>
          <w:rFonts w:ascii="Arial" w:hAnsi="Arial" w:cs="Arial"/>
          <w:color w:val="0000FF"/>
          <w:szCs w:val="32"/>
        </w:rPr>
      </w:pPr>
    </w:p>
    <w:p w:rsidR="007C5006" w:rsidRPr="006C0701" w:rsidRDefault="007C5006">
      <w:pPr>
        <w:rPr>
          <w:rFonts w:ascii="Arial" w:hAnsi="Arial" w:cs="Arial"/>
          <w:color w:val="0000FF"/>
          <w:szCs w:val="32"/>
        </w:rPr>
      </w:pPr>
    </w:p>
    <w:p w:rsidR="007C5006" w:rsidRPr="009908F8" w:rsidRDefault="007C5006">
      <w:pPr>
        <w:rPr>
          <w:rFonts w:ascii="Arial" w:hAnsi="Arial" w:cs="Arial"/>
          <w:color w:val="0000FF"/>
          <w:szCs w:val="32"/>
        </w:rPr>
      </w:pPr>
      <w:r w:rsidRPr="006C0701">
        <w:rPr>
          <w:rFonts w:ascii="Arial" w:hAnsi="Arial" w:cs="Arial"/>
          <w:b/>
          <w:color w:val="0000FF"/>
          <w:szCs w:val="32"/>
        </w:rPr>
        <w:t>Challenge times will be detailed in the meet programme.</w:t>
      </w:r>
      <w:r w:rsidRPr="009908F8">
        <w:rPr>
          <w:rFonts w:ascii="Arial" w:hAnsi="Arial" w:cs="Arial"/>
          <w:b/>
          <w:color w:val="0000FF"/>
          <w:szCs w:val="32"/>
        </w:rPr>
        <w:t xml:space="preserve"> </w:t>
      </w:r>
      <w:r w:rsidRPr="009908F8">
        <w:rPr>
          <w:rFonts w:ascii="Arial" w:hAnsi="Arial" w:cs="Arial"/>
          <w:color w:val="0000FF"/>
          <w:szCs w:val="32"/>
        </w:rPr>
        <w:t xml:space="preserve"> </w:t>
      </w:r>
    </w:p>
    <w:p w:rsidR="007C5006" w:rsidRPr="00850B9B" w:rsidRDefault="007C5006">
      <w:pPr>
        <w:rPr>
          <w:rFonts w:ascii="Arial" w:hAnsi="Arial" w:cs="Arial"/>
          <w:color w:val="FF0000"/>
          <w:szCs w:val="32"/>
        </w:rPr>
      </w:pPr>
    </w:p>
    <w:p w:rsidR="007C5006" w:rsidRPr="00850B9B" w:rsidRDefault="007C5006">
      <w:pPr>
        <w:rPr>
          <w:rFonts w:ascii="Arial" w:hAnsi="Arial" w:cs="Arial"/>
          <w:color w:val="FF0000"/>
          <w:szCs w:val="32"/>
        </w:rPr>
      </w:pPr>
    </w:p>
    <w:p w:rsidR="007C5006" w:rsidRPr="00850B9B" w:rsidRDefault="007C5006">
      <w:pPr>
        <w:rPr>
          <w:rFonts w:ascii="Arial" w:hAnsi="Arial" w:cs="Arial"/>
          <w:color w:val="FF0000"/>
          <w:szCs w:val="32"/>
        </w:rPr>
      </w:pPr>
    </w:p>
    <w:p w:rsidR="007C5006" w:rsidRPr="00850B9B" w:rsidRDefault="007C5006">
      <w:pPr>
        <w:rPr>
          <w:rFonts w:ascii="Arial" w:hAnsi="Arial" w:cs="Arial"/>
          <w:color w:val="FF0000"/>
          <w:szCs w:val="32"/>
        </w:rPr>
      </w:pPr>
    </w:p>
    <w:p w:rsidR="007C5006" w:rsidRPr="00850B9B" w:rsidRDefault="007C5006">
      <w:pPr>
        <w:rPr>
          <w:rFonts w:ascii="Arial" w:hAnsi="Arial" w:cs="Arial"/>
          <w:szCs w:val="32"/>
        </w:rPr>
      </w:pPr>
    </w:p>
    <w:p w:rsidR="007C5006" w:rsidRPr="00850B9B" w:rsidRDefault="007C5006">
      <w:pPr>
        <w:pStyle w:val="NormalWeb"/>
        <w:rPr>
          <w:rFonts w:ascii="Arial" w:hAnsi="Arial" w:cs="Arial"/>
          <w:szCs w:val="32"/>
        </w:rPr>
      </w:pPr>
    </w:p>
    <w:p w:rsidR="007C5006" w:rsidRPr="00850B9B" w:rsidRDefault="007C5006">
      <w:pPr>
        <w:pStyle w:val="NormalWeb"/>
        <w:rPr>
          <w:rFonts w:ascii="Arial" w:hAnsi="Arial" w:cs="Arial"/>
          <w:szCs w:val="32"/>
        </w:rPr>
      </w:pPr>
    </w:p>
    <w:p w:rsidR="007C5006" w:rsidRPr="00850B9B" w:rsidRDefault="007C5006">
      <w:pPr>
        <w:jc w:val="center"/>
        <w:rPr>
          <w:rFonts w:ascii="Arial" w:hAnsi="Arial"/>
          <w:color w:val="0000FF"/>
        </w:rPr>
      </w:pPr>
    </w:p>
    <w:p w:rsidR="007C5006" w:rsidRPr="00850B9B" w:rsidRDefault="007C5006">
      <w:pPr>
        <w:jc w:val="center"/>
        <w:rPr>
          <w:rFonts w:ascii="Arial" w:hAnsi="Arial"/>
          <w:color w:val="0000FF"/>
        </w:rPr>
      </w:pPr>
      <w:r w:rsidRPr="00850B9B">
        <w:rPr>
          <w:rFonts w:ascii="Arial" w:hAnsi="Arial"/>
          <w:color w:val="0000FF"/>
        </w:rPr>
        <w:t>SCOTTISH AMATEUR SWIMMING ASSOCIATION</w:t>
      </w:r>
    </w:p>
    <w:p w:rsidR="007C5006" w:rsidRPr="00850B9B" w:rsidRDefault="007C5006">
      <w:pPr>
        <w:pStyle w:val="Heading6"/>
        <w:ind w:left="0"/>
        <w:rPr>
          <w:rFonts w:ascii="Arial" w:hAnsi="Arial"/>
          <w:b w:val="0"/>
          <w:bCs/>
          <w:sz w:val="24"/>
          <w:szCs w:val="28"/>
        </w:rPr>
      </w:pPr>
      <w:r w:rsidRPr="00850B9B">
        <w:rPr>
          <w:rFonts w:ascii="Arial" w:hAnsi="Arial"/>
          <w:b w:val="0"/>
          <w:bCs/>
          <w:sz w:val="24"/>
          <w:szCs w:val="28"/>
        </w:rPr>
        <w:t>EAST DISTRICT</w:t>
      </w:r>
    </w:p>
    <w:p w:rsidR="007C5006" w:rsidRPr="00850B9B" w:rsidRDefault="007C5006">
      <w:pPr>
        <w:jc w:val="center"/>
        <w:rPr>
          <w:rFonts w:ascii="Arial" w:hAnsi="Arial"/>
          <w:color w:val="0000FF"/>
        </w:rPr>
      </w:pPr>
      <w:r w:rsidRPr="00850B9B">
        <w:rPr>
          <w:rFonts w:ascii="Arial" w:hAnsi="Arial"/>
          <w:color w:val="0000FF"/>
        </w:rPr>
        <w:t>Challenge Meet</w:t>
      </w:r>
    </w:p>
    <w:p w:rsidR="007C5006" w:rsidRPr="00850B9B" w:rsidRDefault="007C5006">
      <w:pPr>
        <w:jc w:val="center"/>
        <w:rPr>
          <w:rFonts w:ascii="Arial" w:hAnsi="Arial"/>
          <w:color w:val="0000FF"/>
        </w:rPr>
      </w:pPr>
    </w:p>
    <w:p w:rsidR="007C5006" w:rsidRPr="009D72B8" w:rsidRDefault="007C5006">
      <w:pPr>
        <w:jc w:val="center"/>
        <w:rPr>
          <w:rFonts w:ascii="Arial" w:hAnsi="Arial"/>
          <w:color w:val="0000FF"/>
          <w:sz w:val="28"/>
        </w:rPr>
      </w:pPr>
      <w:r w:rsidRPr="009D72B8">
        <w:rPr>
          <w:rFonts w:ascii="Arial" w:hAnsi="Arial"/>
          <w:color w:val="0000FF"/>
          <w:sz w:val="28"/>
        </w:rPr>
        <w:t>1</w:t>
      </w:r>
      <w:r w:rsidRPr="009D72B8">
        <w:rPr>
          <w:rFonts w:ascii="Arial" w:hAnsi="Arial"/>
          <w:color w:val="0000FF"/>
          <w:sz w:val="28"/>
          <w:vertAlign w:val="superscript"/>
        </w:rPr>
        <w:t>st</w:t>
      </w:r>
      <w:r w:rsidRPr="009D72B8">
        <w:rPr>
          <w:rFonts w:ascii="Arial" w:hAnsi="Arial"/>
          <w:color w:val="0000FF"/>
          <w:sz w:val="28"/>
        </w:rPr>
        <w:t xml:space="preserve"> and 2</w:t>
      </w:r>
      <w:r w:rsidRPr="009D72B8">
        <w:rPr>
          <w:rFonts w:ascii="Arial" w:hAnsi="Arial"/>
          <w:color w:val="0000FF"/>
          <w:sz w:val="28"/>
          <w:vertAlign w:val="superscript"/>
        </w:rPr>
        <w:t>nd</w:t>
      </w:r>
      <w:r w:rsidRPr="009D72B8">
        <w:rPr>
          <w:rFonts w:ascii="Arial" w:hAnsi="Arial"/>
          <w:color w:val="0000FF"/>
          <w:sz w:val="28"/>
        </w:rPr>
        <w:t xml:space="preserve"> March 2014</w:t>
      </w:r>
      <w:r w:rsidRPr="009D72B8">
        <w:rPr>
          <w:rFonts w:ascii="Arial" w:hAnsi="Arial"/>
          <w:color w:val="0000FF"/>
          <w:sz w:val="28"/>
        </w:rPr>
        <w:tab/>
      </w:r>
    </w:p>
    <w:p w:rsidR="007C5006" w:rsidRPr="00850B9B" w:rsidRDefault="007C5006">
      <w:pPr>
        <w:jc w:val="center"/>
        <w:rPr>
          <w:rFonts w:ascii="Arial" w:hAnsi="Arial"/>
          <w:color w:val="0000FF"/>
        </w:rPr>
      </w:pPr>
    </w:p>
    <w:p w:rsidR="007C5006" w:rsidRPr="00850B9B" w:rsidRDefault="007C5006">
      <w:pPr>
        <w:jc w:val="center"/>
        <w:rPr>
          <w:rFonts w:ascii="Arial" w:hAnsi="Arial"/>
          <w:color w:val="0000FF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7C5006" w:rsidRPr="00850B9B">
        <w:tc>
          <w:tcPr>
            <w:tcW w:w="5528" w:type="dxa"/>
            <w:shd w:val="clear" w:color="auto" w:fill="DBE5F1"/>
          </w:tcPr>
          <w:p w:rsidR="007C5006" w:rsidRPr="00850B9B" w:rsidRDefault="007C5006">
            <w:pPr>
              <w:jc w:val="center"/>
              <w:rPr>
                <w:rFonts w:ascii="Arial" w:hAnsi="Arial"/>
                <w:color w:val="0000FF"/>
              </w:rPr>
            </w:pPr>
            <w:r w:rsidRPr="00850B9B">
              <w:rPr>
                <w:rFonts w:ascii="Arial" w:hAnsi="Arial"/>
                <w:color w:val="0000FF"/>
              </w:rPr>
              <w:t>SUMMARY SHEET</w:t>
            </w:r>
          </w:p>
        </w:tc>
      </w:tr>
    </w:tbl>
    <w:p w:rsidR="007C5006" w:rsidRPr="00850B9B" w:rsidRDefault="007C5006">
      <w:pPr>
        <w:ind w:left="720"/>
        <w:jc w:val="both"/>
        <w:rPr>
          <w:rFonts w:ascii="Arial" w:hAnsi="Arial"/>
          <w:color w:val="0000FF"/>
        </w:rPr>
      </w:pPr>
    </w:p>
    <w:p w:rsidR="007C5006" w:rsidRPr="00850B9B" w:rsidRDefault="007C5006">
      <w:pPr>
        <w:jc w:val="center"/>
        <w:rPr>
          <w:rFonts w:ascii="Arial" w:hAnsi="Arial"/>
          <w:color w:val="0000FF"/>
        </w:rPr>
      </w:pPr>
      <w:r w:rsidRPr="00850B9B">
        <w:rPr>
          <w:rFonts w:ascii="Arial" w:hAnsi="Arial"/>
          <w:color w:val="0000FF"/>
        </w:rPr>
        <w:t>Please forward this summary along with your fees within 3 days of the closing date to:</w:t>
      </w:r>
    </w:p>
    <w:p w:rsidR="007C5006" w:rsidRPr="00850B9B" w:rsidRDefault="007C5006">
      <w:pPr>
        <w:ind w:left="720"/>
        <w:jc w:val="center"/>
        <w:rPr>
          <w:rFonts w:ascii="Arial" w:hAnsi="Arial"/>
          <w:color w:val="0000FF"/>
        </w:rPr>
      </w:pPr>
    </w:p>
    <w:p w:rsidR="007C5006" w:rsidRPr="00850B9B" w:rsidRDefault="007C5006">
      <w:pPr>
        <w:pStyle w:val="Heading4"/>
        <w:jc w:val="center"/>
        <w:rPr>
          <w:rFonts w:ascii="Arial" w:hAnsi="Arial"/>
          <w:b w:val="0"/>
        </w:rPr>
      </w:pPr>
      <w:r w:rsidRPr="00850B9B">
        <w:rPr>
          <w:rFonts w:ascii="Arial" w:hAnsi="Arial"/>
          <w:b w:val="0"/>
        </w:rPr>
        <w:t xml:space="preserve">JOHN BRUCE, </w:t>
      </w:r>
      <w:smartTag w:uri="urn:schemas-microsoft-com:office:smarttags" w:element="address">
        <w:smartTag w:uri="urn:schemas-microsoft-com:office:smarttags" w:element="Street">
          <w:r w:rsidRPr="00850B9B">
            <w:rPr>
              <w:rFonts w:ascii="Arial" w:hAnsi="Arial"/>
              <w:b w:val="0"/>
            </w:rPr>
            <w:t>50 STATION ROAD</w:t>
          </w:r>
        </w:smartTag>
      </w:smartTag>
      <w:r w:rsidRPr="00850B9B">
        <w:rPr>
          <w:rFonts w:ascii="Arial" w:hAnsi="Arial"/>
          <w:b w:val="0"/>
        </w:rPr>
        <w:t xml:space="preserve">, ROSLIN, </w:t>
      </w:r>
      <w:smartTag w:uri="urn:schemas-microsoft-com:office:smarttags" w:element="place">
        <w:smartTag w:uri="urn:schemas-microsoft-com:office:smarttags" w:element="City">
          <w:r w:rsidRPr="00850B9B">
            <w:rPr>
              <w:rFonts w:ascii="Arial" w:hAnsi="Arial"/>
              <w:b w:val="0"/>
            </w:rPr>
            <w:t>MIDLOTHIAN</w:t>
          </w:r>
        </w:smartTag>
        <w:r w:rsidRPr="00850B9B">
          <w:rPr>
            <w:rFonts w:ascii="Arial" w:hAnsi="Arial"/>
            <w:b w:val="0"/>
          </w:rPr>
          <w:t xml:space="preserve">, </w:t>
        </w:r>
        <w:smartTag w:uri="urn:schemas-microsoft-com:office:smarttags" w:element="PostalCode">
          <w:r w:rsidRPr="00850B9B">
            <w:rPr>
              <w:rFonts w:ascii="Arial" w:hAnsi="Arial"/>
              <w:b w:val="0"/>
            </w:rPr>
            <w:t>EH25 9LR</w:t>
          </w:r>
        </w:smartTag>
      </w:smartTag>
    </w:p>
    <w:p w:rsidR="007C5006" w:rsidRPr="00850B9B" w:rsidRDefault="007C5006">
      <w:pPr>
        <w:ind w:left="720"/>
        <w:jc w:val="center"/>
        <w:rPr>
          <w:rFonts w:ascii="Arial" w:hAnsi="Arial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7"/>
        <w:gridCol w:w="1736"/>
        <w:gridCol w:w="5351"/>
      </w:tblGrid>
      <w:tr w:rsidR="007C5006" w:rsidRPr="00850B9B" w:rsidTr="009D72B8">
        <w:trPr>
          <w:trHeight w:hRule="exact" w:val="397"/>
          <w:jc w:val="center"/>
        </w:trPr>
        <w:tc>
          <w:tcPr>
            <w:tcW w:w="2047" w:type="dxa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  <w:r w:rsidRPr="00850B9B">
              <w:rPr>
                <w:rFonts w:ascii="Arial" w:hAnsi="Arial"/>
                <w:color w:val="0000FF"/>
                <w:szCs w:val="26"/>
              </w:rPr>
              <w:t>Club:</w:t>
            </w:r>
          </w:p>
        </w:tc>
        <w:tc>
          <w:tcPr>
            <w:tcW w:w="7087" w:type="dxa"/>
            <w:gridSpan w:val="2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</w:p>
        </w:tc>
      </w:tr>
      <w:tr w:rsidR="007C5006" w:rsidRPr="00850B9B" w:rsidTr="009D72B8">
        <w:trPr>
          <w:trHeight w:hRule="exact" w:val="397"/>
          <w:jc w:val="center"/>
        </w:trPr>
        <w:tc>
          <w:tcPr>
            <w:tcW w:w="2047" w:type="dxa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  <w:r w:rsidRPr="00850B9B">
              <w:rPr>
                <w:rFonts w:ascii="Arial" w:hAnsi="Arial"/>
                <w:color w:val="0000FF"/>
                <w:szCs w:val="26"/>
              </w:rPr>
              <w:t>Contact:</w:t>
            </w:r>
          </w:p>
        </w:tc>
        <w:tc>
          <w:tcPr>
            <w:tcW w:w="7087" w:type="dxa"/>
            <w:gridSpan w:val="2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</w:p>
        </w:tc>
      </w:tr>
      <w:tr w:rsidR="007C5006" w:rsidRPr="00850B9B" w:rsidTr="009D72B8">
        <w:trPr>
          <w:cantSplit/>
          <w:trHeight w:hRule="exact" w:val="397"/>
          <w:jc w:val="center"/>
        </w:trPr>
        <w:tc>
          <w:tcPr>
            <w:tcW w:w="2047" w:type="dxa"/>
            <w:vMerge w:val="restart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  <w:r w:rsidRPr="00850B9B">
              <w:rPr>
                <w:rFonts w:ascii="Arial" w:hAnsi="Arial"/>
                <w:color w:val="0000FF"/>
                <w:szCs w:val="26"/>
              </w:rPr>
              <w:t>Address:</w:t>
            </w:r>
          </w:p>
        </w:tc>
        <w:tc>
          <w:tcPr>
            <w:tcW w:w="7087" w:type="dxa"/>
            <w:gridSpan w:val="2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</w:p>
        </w:tc>
      </w:tr>
      <w:tr w:rsidR="007C5006" w:rsidRPr="00850B9B" w:rsidTr="009D72B8">
        <w:trPr>
          <w:cantSplit/>
          <w:trHeight w:hRule="exact" w:val="397"/>
          <w:jc w:val="center"/>
        </w:trPr>
        <w:tc>
          <w:tcPr>
            <w:tcW w:w="2047" w:type="dxa"/>
            <w:vMerge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</w:p>
        </w:tc>
      </w:tr>
      <w:tr w:rsidR="007C5006" w:rsidRPr="00850B9B" w:rsidTr="009D72B8">
        <w:trPr>
          <w:trHeight w:hRule="exact" w:val="397"/>
          <w:jc w:val="center"/>
        </w:trPr>
        <w:tc>
          <w:tcPr>
            <w:tcW w:w="2047" w:type="dxa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  <w:r w:rsidRPr="00850B9B">
              <w:rPr>
                <w:rFonts w:ascii="Arial" w:hAnsi="Arial"/>
                <w:color w:val="0000FF"/>
                <w:szCs w:val="26"/>
              </w:rPr>
              <w:t>Post Code:</w:t>
            </w:r>
          </w:p>
        </w:tc>
        <w:tc>
          <w:tcPr>
            <w:tcW w:w="1736" w:type="dxa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</w:p>
        </w:tc>
        <w:tc>
          <w:tcPr>
            <w:tcW w:w="5351" w:type="dxa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  <w:r w:rsidRPr="00850B9B">
              <w:rPr>
                <w:rFonts w:ascii="Arial" w:hAnsi="Arial"/>
                <w:color w:val="0000FF"/>
                <w:szCs w:val="26"/>
              </w:rPr>
              <w:t>Telephone No:</w:t>
            </w:r>
          </w:p>
        </w:tc>
      </w:tr>
      <w:tr w:rsidR="007C5006" w:rsidRPr="00850B9B" w:rsidTr="009D72B8">
        <w:trPr>
          <w:trHeight w:hRule="exact" w:val="631"/>
          <w:jc w:val="center"/>
        </w:trPr>
        <w:tc>
          <w:tcPr>
            <w:tcW w:w="2047" w:type="dxa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  <w:r w:rsidRPr="00850B9B">
              <w:rPr>
                <w:rFonts w:ascii="Arial" w:hAnsi="Arial"/>
                <w:color w:val="0000FF"/>
                <w:szCs w:val="26"/>
              </w:rPr>
              <w:t>e-mail address:</w:t>
            </w:r>
          </w:p>
        </w:tc>
        <w:tc>
          <w:tcPr>
            <w:tcW w:w="7087" w:type="dxa"/>
            <w:gridSpan w:val="2"/>
            <w:vAlign w:val="center"/>
          </w:tcPr>
          <w:p w:rsidR="007C5006" w:rsidRPr="00850B9B" w:rsidRDefault="007C5006">
            <w:pPr>
              <w:jc w:val="both"/>
              <w:rPr>
                <w:rFonts w:ascii="Arial" w:hAnsi="Arial"/>
                <w:color w:val="0000FF"/>
                <w:szCs w:val="26"/>
              </w:rPr>
            </w:pPr>
          </w:p>
        </w:tc>
      </w:tr>
    </w:tbl>
    <w:p w:rsidR="007C5006" w:rsidRPr="00850B9B" w:rsidRDefault="007C5006">
      <w:pPr>
        <w:pStyle w:val="PlainText"/>
        <w:rPr>
          <w:rFonts w:ascii="Arial" w:hAnsi="Arial"/>
          <w:sz w:val="24"/>
          <w:u w:val="single"/>
        </w:rPr>
      </w:pP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1971"/>
      </w:tblGrid>
      <w:tr w:rsidR="007C5006" w:rsidRPr="00850B9B" w:rsidTr="009D72B8">
        <w:tc>
          <w:tcPr>
            <w:tcW w:w="2762" w:type="dxa"/>
          </w:tcPr>
          <w:p w:rsidR="007C5006" w:rsidRPr="00850B9B" w:rsidRDefault="007C5006">
            <w:pPr>
              <w:pStyle w:val="Caption"/>
              <w:tabs>
                <w:tab w:val="left" w:pos="1455"/>
              </w:tabs>
              <w:ind w:left="0"/>
              <w:jc w:val="lef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Lunche</w:t>
            </w:r>
            <w:r w:rsidRPr="00850B9B">
              <w:rPr>
                <w:rFonts w:ascii="Arial" w:hAnsi="Arial"/>
                <w:color w:val="0000FF"/>
              </w:rPr>
              <w:t>s Saturday</w:t>
            </w:r>
          </w:p>
        </w:tc>
        <w:tc>
          <w:tcPr>
            <w:tcW w:w="1971" w:type="dxa"/>
          </w:tcPr>
          <w:p w:rsidR="007C5006" w:rsidRPr="00850B9B" w:rsidRDefault="007C5006">
            <w:pPr>
              <w:pStyle w:val="Caption"/>
              <w:tabs>
                <w:tab w:val="left" w:pos="1455"/>
              </w:tabs>
              <w:ind w:left="0"/>
              <w:rPr>
                <w:rFonts w:ascii="Arial" w:hAnsi="Arial"/>
                <w:color w:val="0000FF"/>
              </w:rPr>
            </w:pPr>
          </w:p>
        </w:tc>
      </w:tr>
      <w:tr w:rsidR="007C5006" w:rsidRPr="00850B9B" w:rsidTr="009D72B8">
        <w:tc>
          <w:tcPr>
            <w:tcW w:w="2762" w:type="dxa"/>
          </w:tcPr>
          <w:p w:rsidR="007C5006" w:rsidRPr="00850B9B" w:rsidRDefault="007C5006">
            <w:pPr>
              <w:pStyle w:val="Caption"/>
              <w:tabs>
                <w:tab w:val="left" w:pos="1455"/>
              </w:tabs>
              <w:ind w:left="0"/>
              <w:jc w:val="lef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Lunche</w:t>
            </w:r>
            <w:r w:rsidRPr="00850B9B">
              <w:rPr>
                <w:rFonts w:ascii="Arial" w:hAnsi="Arial"/>
                <w:color w:val="0000FF"/>
              </w:rPr>
              <w:t>s Sunday</w:t>
            </w:r>
          </w:p>
        </w:tc>
        <w:tc>
          <w:tcPr>
            <w:tcW w:w="1971" w:type="dxa"/>
          </w:tcPr>
          <w:p w:rsidR="007C5006" w:rsidRPr="00850B9B" w:rsidRDefault="007C5006">
            <w:pPr>
              <w:pStyle w:val="Caption"/>
              <w:tabs>
                <w:tab w:val="left" w:pos="1455"/>
              </w:tabs>
              <w:ind w:left="0"/>
              <w:rPr>
                <w:rFonts w:ascii="Arial" w:hAnsi="Arial"/>
                <w:color w:val="0000FF"/>
              </w:rPr>
            </w:pPr>
          </w:p>
        </w:tc>
      </w:tr>
    </w:tbl>
    <w:p w:rsidR="007C5006" w:rsidRPr="00850B9B" w:rsidRDefault="007C5006">
      <w:pPr>
        <w:pStyle w:val="PlainText"/>
        <w:rPr>
          <w:rFonts w:ascii="Arial" w:hAnsi="Arial"/>
          <w:sz w:val="24"/>
          <w:u w:val="single"/>
        </w:rPr>
      </w:pPr>
    </w:p>
    <w:p w:rsidR="007C5006" w:rsidRPr="00850B9B" w:rsidRDefault="007C5006">
      <w:pPr>
        <w:pStyle w:val="PlainText"/>
        <w:jc w:val="center"/>
        <w:rPr>
          <w:rFonts w:ascii="Arial" w:hAnsi="Arial" w:cs="Arial"/>
          <w:color w:val="0000FF"/>
          <w:sz w:val="24"/>
          <w:szCs w:val="22"/>
          <w:u w:val="single"/>
        </w:rPr>
      </w:pPr>
    </w:p>
    <w:p w:rsidR="007C5006" w:rsidRPr="00850B9B" w:rsidRDefault="007C5006">
      <w:pPr>
        <w:pStyle w:val="PlainText"/>
        <w:jc w:val="center"/>
        <w:rPr>
          <w:rFonts w:ascii="Arial" w:hAnsi="Arial" w:cs="Arial"/>
          <w:color w:val="0000FF"/>
          <w:sz w:val="24"/>
          <w:szCs w:val="22"/>
          <w:u w:val="single"/>
        </w:rPr>
      </w:pPr>
    </w:p>
    <w:p w:rsidR="007C5006" w:rsidRPr="00850B9B" w:rsidRDefault="007C5006">
      <w:pPr>
        <w:pStyle w:val="PlainText"/>
        <w:jc w:val="center"/>
        <w:rPr>
          <w:rFonts w:ascii="Arial" w:hAnsi="Arial" w:cs="Arial"/>
          <w:color w:val="0000FF"/>
          <w:sz w:val="24"/>
          <w:szCs w:val="22"/>
          <w:u w:val="single"/>
        </w:rPr>
      </w:pPr>
    </w:p>
    <w:p w:rsidR="007C5006" w:rsidRPr="00850B9B" w:rsidRDefault="007C5006">
      <w:pPr>
        <w:pStyle w:val="PlainText"/>
        <w:jc w:val="center"/>
        <w:rPr>
          <w:rFonts w:ascii="Arial" w:hAnsi="Arial" w:cs="Arial"/>
          <w:color w:val="0000FF"/>
          <w:sz w:val="24"/>
          <w:szCs w:val="22"/>
          <w:u w:val="single"/>
        </w:rPr>
      </w:pPr>
    </w:p>
    <w:p w:rsidR="007C5006" w:rsidRPr="00850B9B" w:rsidRDefault="007C5006">
      <w:pPr>
        <w:pStyle w:val="PlainText"/>
        <w:jc w:val="center"/>
        <w:rPr>
          <w:rFonts w:ascii="Arial" w:hAnsi="Arial" w:cs="Arial"/>
          <w:color w:val="0000FF"/>
          <w:sz w:val="24"/>
          <w:szCs w:val="22"/>
          <w:u w:val="single"/>
        </w:rPr>
      </w:pPr>
      <w:r w:rsidRPr="00850B9B">
        <w:rPr>
          <w:rFonts w:ascii="Arial" w:hAnsi="Arial" w:cs="Arial"/>
          <w:color w:val="0000FF"/>
          <w:sz w:val="24"/>
          <w:szCs w:val="22"/>
          <w:u w:val="single"/>
        </w:rPr>
        <w:t>Double click anywhere in grid below then add the number of entries, etc. in column B</w:t>
      </w:r>
    </w:p>
    <w:p w:rsidR="007C5006" w:rsidRPr="00850B9B" w:rsidRDefault="007C5006">
      <w:pPr>
        <w:pStyle w:val="PlainText"/>
        <w:jc w:val="center"/>
        <w:rPr>
          <w:rFonts w:ascii="Arial" w:hAnsi="Arial"/>
          <w:sz w:val="24"/>
          <w:szCs w:val="24"/>
          <w:u w:val="single"/>
        </w:rPr>
      </w:pPr>
    </w:p>
    <w:p w:rsidR="007C5006" w:rsidRPr="00850B9B" w:rsidRDefault="007C5006">
      <w:pPr>
        <w:pStyle w:val="PlainText"/>
        <w:jc w:val="center"/>
        <w:rPr>
          <w:rFonts w:ascii="Arial" w:hAnsi="Arial"/>
          <w:sz w:val="24"/>
          <w:szCs w:val="24"/>
          <w:u w:val="single"/>
        </w:rPr>
      </w:pPr>
      <w:r w:rsidRPr="00850B9B">
        <w:rPr>
          <w:rFonts w:ascii="Arial" w:hAnsi="Arial"/>
          <w:sz w:val="24"/>
          <w:szCs w:val="24"/>
          <w:u w:val="single"/>
        </w:rPr>
        <w:object w:dxaOrig="8081" w:dyaOrig="1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6pt;height:61.5pt" o:ole="">
            <v:imagedata r:id="rId8" o:title=""/>
          </v:shape>
          <o:OLEObject Type="Embed" ProgID="Excel.Sheet.8" ShapeID="_x0000_i1026" DrawAspect="Content" ObjectID="_1451826285" r:id="rId9"/>
        </w:object>
      </w:r>
    </w:p>
    <w:p w:rsidR="007C5006" w:rsidRPr="00850B9B" w:rsidRDefault="007C5006">
      <w:pPr>
        <w:pStyle w:val="PlainText"/>
        <w:jc w:val="center"/>
        <w:rPr>
          <w:rFonts w:ascii="Arial" w:hAnsi="Arial"/>
          <w:sz w:val="24"/>
          <w:szCs w:val="24"/>
          <w:u w:val="single"/>
        </w:rPr>
      </w:pPr>
    </w:p>
    <w:p w:rsidR="007C5006" w:rsidRPr="00850B9B" w:rsidRDefault="007C5006">
      <w:pPr>
        <w:jc w:val="center"/>
        <w:rPr>
          <w:rFonts w:ascii="Arial" w:hAnsi="Arial" w:cs="Arial"/>
          <w:color w:val="0000FF"/>
          <w:u w:val="single"/>
        </w:rPr>
      </w:pPr>
      <w:r w:rsidRPr="00850B9B">
        <w:rPr>
          <w:rFonts w:ascii="Arial" w:hAnsi="Arial" w:cs="Arial"/>
          <w:color w:val="0000FF"/>
          <w:u w:val="single"/>
        </w:rPr>
        <w:t>Click anywhere outside the grid to return to normal mode.</w:t>
      </w:r>
    </w:p>
    <w:p w:rsidR="007C5006" w:rsidRPr="00850B9B" w:rsidRDefault="007C5006">
      <w:pPr>
        <w:pStyle w:val="Caption"/>
        <w:rPr>
          <w:rFonts w:ascii="Arial" w:hAnsi="Arial"/>
          <w:color w:val="0000FF"/>
        </w:rPr>
      </w:pPr>
    </w:p>
    <w:p w:rsidR="007C5006" w:rsidRPr="00850B9B" w:rsidRDefault="007C5006">
      <w:pPr>
        <w:pStyle w:val="Caption"/>
        <w:rPr>
          <w:rFonts w:ascii="Arial" w:hAnsi="Arial"/>
          <w:color w:val="0000FF"/>
        </w:rPr>
      </w:pPr>
      <w:r w:rsidRPr="00850B9B">
        <w:rPr>
          <w:rFonts w:ascii="Arial" w:hAnsi="Arial"/>
          <w:color w:val="0000FF"/>
        </w:rPr>
        <w:t>Please make cheque payable to “SASA East District”</w:t>
      </w:r>
    </w:p>
    <w:p w:rsidR="007C5006" w:rsidRPr="00850B9B" w:rsidRDefault="007C5006">
      <w:pPr>
        <w:pStyle w:val="BodyText2"/>
        <w:rPr>
          <w:rFonts w:ascii="Arial" w:hAnsi="Arial"/>
          <w:color w:val="0000FF"/>
          <w:szCs w:val="16"/>
        </w:rPr>
      </w:pPr>
    </w:p>
    <w:p w:rsidR="007C5006" w:rsidRDefault="007C5006">
      <w:pPr>
        <w:pStyle w:val="BodyText2"/>
        <w:jc w:val="both"/>
        <w:rPr>
          <w:rFonts w:ascii="Arial" w:hAnsi="Arial"/>
          <w:color w:val="0000FF"/>
          <w:szCs w:val="24"/>
        </w:rPr>
      </w:pPr>
      <w:r w:rsidRPr="00850B9B">
        <w:rPr>
          <w:rFonts w:ascii="Arial" w:hAnsi="Arial"/>
          <w:color w:val="0000FF"/>
          <w:szCs w:val="24"/>
        </w:rPr>
        <w:t>I confirm that all swimmers entered have paid the correct level of SASA membership fee for 201</w:t>
      </w:r>
      <w:r>
        <w:rPr>
          <w:rFonts w:ascii="Arial" w:hAnsi="Arial"/>
          <w:color w:val="0000FF"/>
          <w:szCs w:val="24"/>
        </w:rPr>
        <w:t>3</w:t>
      </w:r>
      <w:r w:rsidRPr="00850B9B">
        <w:rPr>
          <w:rFonts w:ascii="Arial" w:hAnsi="Arial"/>
          <w:color w:val="0000FF"/>
          <w:szCs w:val="24"/>
        </w:rPr>
        <w:t>/201</w:t>
      </w:r>
      <w:r>
        <w:rPr>
          <w:rFonts w:ascii="Arial" w:hAnsi="Arial"/>
          <w:color w:val="0000FF"/>
          <w:szCs w:val="24"/>
        </w:rPr>
        <w:t>4 and have achieved entry times since 12 January 2013</w:t>
      </w:r>
      <w:r w:rsidRPr="00850B9B">
        <w:rPr>
          <w:rFonts w:ascii="Arial" w:hAnsi="Arial"/>
          <w:color w:val="0000FF"/>
          <w:szCs w:val="24"/>
        </w:rPr>
        <w:t>.</w:t>
      </w:r>
      <w:r>
        <w:rPr>
          <w:rFonts w:ascii="Arial" w:hAnsi="Arial"/>
          <w:color w:val="0000FF"/>
          <w:szCs w:val="24"/>
        </w:rPr>
        <w:t xml:space="preserve"> </w:t>
      </w:r>
      <w:r w:rsidRPr="00850B9B">
        <w:rPr>
          <w:rFonts w:ascii="Arial" w:hAnsi="Arial"/>
          <w:color w:val="0000FF"/>
          <w:szCs w:val="24"/>
        </w:rPr>
        <w:t xml:space="preserve">I </w:t>
      </w:r>
      <w:r>
        <w:rPr>
          <w:rFonts w:ascii="Arial" w:hAnsi="Arial"/>
          <w:color w:val="0000FF"/>
          <w:szCs w:val="24"/>
        </w:rPr>
        <w:t xml:space="preserve">also </w:t>
      </w:r>
      <w:r w:rsidRPr="00850B9B">
        <w:rPr>
          <w:rFonts w:ascii="Arial" w:hAnsi="Arial"/>
          <w:color w:val="0000FF"/>
          <w:szCs w:val="24"/>
        </w:rPr>
        <w:t>confirm that all poolside personnel</w:t>
      </w:r>
      <w:r>
        <w:rPr>
          <w:rFonts w:ascii="Arial" w:hAnsi="Arial"/>
          <w:color w:val="0000FF"/>
          <w:szCs w:val="24"/>
        </w:rPr>
        <w:t xml:space="preserve"> have:</w:t>
      </w:r>
    </w:p>
    <w:p w:rsidR="007C5006" w:rsidRPr="00850B9B" w:rsidRDefault="007C5006">
      <w:pPr>
        <w:pStyle w:val="BodyText2"/>
        <w:jc w:val="both"/>
        <w:rPr>
          <w:rFonts w:ascii="Arial" w:hAnsi="Arial"/>
          <w:color w:val="0000FF"/>
          <w:szCs w:val="24"/>
        </w:rPr>
      </w:pPr>
      <w:r w:rsidRPr="00850B9B">
        <w:rPr>
          <w:rFonts w:ascii="Arial" w:hAnsi="Arial"/>
          <w:color w:val="0000FF"/>
          <w:szCs w:val="24"/>
        </w:rPr>
        <w:t>a</w:t>
      </w:r>
      <w:r>
        <w:rPr>
          <w:rFonts w:ascii="Arial" w:hAnsi="Arial"/>
          <w:color w:val="0000FF"/>
          <w:szCs w:val="24"/>
        </w:rPr>
        <w:t>)</w:t>
      </w:r>
      <w:r w:rsidRPr="00850B9B">
        <w:rPr>
          <w:rFonts w:ascii="Arial" w:hAnsi="Arial"/>
          <w:color w:val="0000FF"/>
          <w:szCs w:val="24"/>
        </w:rPr>
        <w:t xml:space="preserve"> completed a current CRB/PVG check.</w:t>
      </w:r>
    </w:p>
    <w:p w:rsidR="007C5006" w:rsidRPr="00850B9B" w:rsidRDefault="007C5006">
      <w:pPr>
        <w:pStyle w:val="BodyText2"/>
        <w:jc w:val="both"/>
        <w:rPr>
          <w:rFonts w:ascii="Arial" w:hAnsi="Arial"/>
          <w:color w:val="0000FF"/>
          <w:szCs w:val="16"/>
        </w:rPr>
      </w:pPr>
      <w:r>
        <w:rPr>
          <w:rFonts w:ascii="Arial" w:hAnsi="Arial"/>
          <w:color w:val="0000FF"/>
          <w:szCs w:val="16"/>
        </w:rPr>
        <w:t xml:space="preserve">b) EITHER a Scottish Swimming national pass OR an East District coaches pass.  </w:t>
      </w:r>
    </w:p>
    <w:p w:rsidR="007C5006" w:rsidRPr="00850B9B" w:rsidRDefault="007C5006">
      <w:pPr>
        <w:rPr>
          <w:rFonts w:ascii="Arial" w:hAnsi="Arial"/>
          <w:color w:val="0000FF"/>
        </w:rPr>
      </w:pPr>
    </w:p>
    <w:p w:rsidR="007C5006" w:rsidRPr="00850B9B" w:rsidRDefault="007C5006">
      <w:pPr>
        <w:rPr>
          <w:rFonts w:ascii="Arial" w:hAnsi="Arial" w:cs="Arial"/>
          <w:color w:val="FF0000"/>
          <w:szCs w:val="28"/>
        </w:rPr>
      </w:pPr>
      <w:r w:rsidRPr="00850B9B">
        <w:rPr>
          <w:rFonts w:ascii="Arial" w:eastAsia="MS Mincho" w:hAnsi="Arial"/>
          <w:color w:val="0000FF"/>
        </w:rPr>
        <w:t>Signed:                                                     Position:                                                      Date:</w:t>
      </w:r>
      <w:r w:rsidRPr="00850B9B">
        <w:rPr>
          <w:rFonts w:ascii="Arial" w:eastAsia="MS Mincho" w:hAnsi="Arial"/>
        </w:rPr>
        <w:t xml:space="preserve">                 .                   </w:t>
      </w:r>
    </w:p>
    <w:sectPr w:rsidR="007C5006" w:rsidRPr="00850B9B" w:rsidSect="00F642EC">
      <w:pgSz w:w="11906" w:h="16838"/>
      <w:pgMar w:top="1079" w:right="14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9EF"/>
    <w:multiLevelType w:val="hybridMultilevel"/>
    <w:tmpl w:val="56F2000E"/>
    <w:lvl w:ilvl="0" w:tplc="D1321D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081"/>
    <w:rsid w:val="000742C2"/>
    <w:rsid w:val="000B2FB4"/>
    <w:rsid w:val="000C5F78"/>
    <w:rsid w:val="000F6E20"/>
    <w:rsid w:val="00142B24"/>
    <w:rsid w:val="00145F48"/>
    <w:rsid w:val="001D4C11"/>
    <w:rsid w:val="002B5D4A"/>
    <w:rsid w:val="003254B7"/>
    <w:rsid w:val="00392483"/>
    <w:rsid w:val="00396325"/>
    <w:rsid w:val="003D178E"/>
    <w:rsid w:val="003F0400"/>
    <w:rsid w:val="00433D35"/>
    <w:rsid w:val="004577B5"/>
    <w:rsid w:val="00483A91"/>
    <w:rsid w:val="005B3CDC"/>
    <w:rsid w:val="005B5081"/>
    <w:rsid w:val="00630E47"/>
    <w:rsid w:val="006B1788"/>
    <w:rsid w:val="006C0701"/>
    <w:rsid w:val="007C5006"/>
    <w:rsid w:val="00822EA3"/>
    <w:rsid w:val="00850B9B"/>
    <w:rsid w:val="00857770"/>
    <w:rsid w:val="008967C8"/>
    <w:rsid w:val="00972D22"/>
    <w:rsid w:val="009908F8"/>
    <w:rsid w:val="009C1D9C"/>
    <w:rsid w:val="009D72B8"/>
    <w:rsid w:val="00A26786"/>
    <w:rsid w:val="00A429CE"/>
    <w:rsid w:val="00A5316D"/>
    <w:rsid w:val="00A75EAE"/>
    <w:rsid w:val="00AC7307"/>
    <w:rsid w:val="00B31A0F"/>
    <w:rsid w:val="00BA3D27"/>
    <w:rsid w:val="00BE301C"/>
    <w:rsid w:val="00C21F49"/>
    <w:rsid w:val="00C86827"/>
    <w:rsid w:val="00DD42E7"/>
    <w:rsid w:val="00F01678"/>
    <w:rsid w:val="00F6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17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78E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78E"/>
    <w:pPr>
      <w:keepNext/>
      <w:jc w:val="both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178E"/>
    <w:pPr>
      <w:keepNext/>
      <w:jc w:val="both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78E"/>
    <w:pPr>
      <w:keepNext/>
      <w:ind w:left="720"/>
      <w:jc w:val="both"/>
      <w:outlineLvl w:val="3"/>
    </w:pPr>
    <w:rPr>
      <w:b/>
      <w:color w:val="0000FF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78E"/>
    <w:pPr>
      <w:keepNext/>
      <w:outlineLvl w:val="4"/>
    </w:pPr>
    <w:rPr>
      <w:rFonts w:ascii="Arial" w:hAnsi="Arial" w:cs="Arial"/>
      <w:b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78E"/>
    <w:pPr>
      <w:keepNext/>
      <w:ind w:left="720"/>
      <w:jc w:val="center"/>
      <w:outlineLvl w:val="5"/>
    </w:pPr>
    <w:rPr>
      <w:b/>
      <w:color w:val="0000FF"/>
      <w:sz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78E"/>
    <w:pPr>
      <w:keepNext/>
      <w:jc w:val="center"/>
      <w:outlineLvl w:val="6"/>
    </w:pPr>
    <w:rPr>
      <w:rFonts w:ascii="Arial Narrow" w:hAnsi="Arial Narrow"/>
      <w:b/>
      <w:color w:val="0000FF"/>
      <w:sz w:val="40"/>
      <w:lang w:val="fr-FR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7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78E"/>
    <w:pPr>
      <w:keepNext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770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7770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7770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7770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7770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7770"/>
    <w:rPr>
      <w:rFonts w:ascii="Calibri" w:hAnsi="Calibri" w:cs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7770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7770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7770"/>
    <w:rPr>
      <w:rFonts w:ascii="Cambria" w:hAnsi="Cambria" w:cs="Times New Roman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rsid w:val="003D17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D17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178E"/>
    <w:pPr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7770"/>
    <w:rPr>
      <w:rFonts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3D178E"/>
    <w:pPr>
      <w:ind w:left="144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7770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3D178E"/>
    <w:pPr>
      <w:ind w:left="360"/>
      <w:jc w:val="both"/>
    </w:pPr>
    <w:rPr>
      <w:b/>
      <w:color w:val="0000FF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7770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3D178E"/>
    <w:pPr>
      <w:jc w:val="both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7770"/>
    <w:rPr>
      <w:rFonts w:cs="Times New Roman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3D178E"/>
    <w:pPr>
      <w:ind w:left="720"/>
      <w:jc w:val="center"/>
    </w:pPr>
    <w:rPr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3D178E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7770"/>
    <w:rPr>
      <w:rFonts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3D178E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7770"/>
    <w:rPr>
      <w:rFonts w:ascii="Courier New" w:hAnsi="Courier New" w:cs="Courier New"/>
      <w:lang w:val="en-GB" w:eastAsia="en-GB"/>
    </w:rPr>
  </w:style>
  <w:style w:type="character" w:styleId="FollowedHyperlink">
    <w:name w:val="FollowedHyperlink"/>
    <w:basedOn w:val="DefaultParagraphFont"/>
    <w:uiPriority w:val="99"/>
    <w:rsid w:val="003D178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24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2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7770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2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77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2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770"/>
    <w:rPr>
      <w:rFonts w:cs="Times New Roman"/>
      <w:sz w:val="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orman.laird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aeastdistrictsecretar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Bruce2160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1274</Words>
  <Characters>7263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East District</dc:title>
  <dc:subject/>
  <dc:creator>Murray</dc:creator>
  <cp:keywords/>
  <dc:description/>
  <cp:lastModifiedBy>John</cp:lastModifiedBy>
  <cp:revision>4</cp:revision>
  <dcterms:created xsi:type="dcterms:W3CDTF">2014-01-17T10:08:00Z</dcterms:created>
  <dcterms:modified xsi:type="dcterms:W3CDTF">2014-01-21T16:18:00Z</dcterms:modified>
</cp:coreProperties>
</file>