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788" w:rsidRDefault="00102788" w:rsidP="00B858B7">
      <w:pPr>
        <w:pStyle w:val="Heading3"/>
        <w:rPr>
          <w:b/>
          <w:color w:val="0000FF"/>
          <w:sz w:val="28"/>
        </w:rPr>
      </w:pPr>
    </w:p>
    <w:p w:rsidR="00102788" w:rsidRDefault="00102788">
      <w:pPr>
        <w:pStyle w:val="Heading3"/>
        <w:jc w:val="center"/>
        <w:rPr>
          <w:b/>
          <w:color w:val="0000FF"/>
          <w:sz w:val="28"/>
        </w:rPr>
      </w:pPr>
    </w:p>
    <w:p w:rsidR="00102788" w:rsidRDefault="00102788">
      <w:pPr>
        <w:pStyle w:val="Heading3"/>
        <w:jc w:val="center"/>
        <w:rPr>
          <w:b/>
          <w:color w:val="0000FF"/>
          <w:sz w:val="28"/>
        </w:rPr>
      </w:pPr>
    </w:p>
    <w:p w:rsidR="00102788" w:rsidRDefault="00102788" w:rsidP="00A64959">
      <w:pPr>
        <w:pStyle w:val="Heading3"/>
        <w:jc w:val="center"/>
        <w:rPr>
          <w:b/>
          <w:color w:val="0000FF"/>
          <w:sz w:val="28"/>
        </w:rPr>
      </w:pPr>
    </w:p>
    <w:p w:rsidR="00102788" w:rsidRDefault="00102788">
      <w:pPr>
        <w:pStyle w:val="Heading3"/>
        <w:jc w:val="center"/>
        <w:rPr>
          <w:b/>
          <w:color w:val="0000FF"/>
          <w:sz w:val="28"/>
        </w:rPr>
      </w:pPr>
    </w:p>
    <w:p w:rsidR="00102788" w:rsidRDefault="00245BC4">
      <w:pPr>
        <w:pStyle w:val="Heading3"/>
        <w:jc w:val="center"/>
        <w:rPr>
          <w:b/>
          <w:color w:val="0000FF"/>
          <w:sz w:val="28"/>
        </w:rPr>
      </w:pPr>
      <w:r>
        <w:rPr>
          <w:noProof/>
          <w:lang w:eastAsia="en-US"/>
        </w:rPr>
        <mc:AlternateContent>
          <mc:Choice Requires="wps">
            <w:drawing>
              <wp:anchor distT="0" distB="0" distL="114300" distR="114300" simplePos="0" relativeHeight="251657728" behindDoc="0" locked="0" layoutInCell="0" allowOverlap="1">
                <wp:simplePos x="0" y="0"/>
                <wp:positionH relativeFrom="column">
                  <wp:posOffset>914400</wp:posOffset>
                </wp:positionH>
                <wp:positionV relativeFrom="paragraph">
                  <wp:posOffset>-90805</wp:posOffset>
                </wp:positionV>
                <wp:extent cx="4304665" cy="615950"/>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04665"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4CD5B6" id="_x0000_t202" coordsize="21600,21600" o:spt="202" path="m,l,21600r21600,l21600,xe">
                <v:stroke joinstyle="miter"/>
                <v:path gradientshapeok="t" o:connecttype="rect"/>
              </v:shapetype>
              <v:shape id="WordArt 3" o:spid="_x0000_s1026" type="#_x0000_t202" style="position:absolute;margin-left:1in;margin-top:-7.15pt;width:338.95pt;height: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" o:allowincell="f" filled="f" stroked="f">
                <o:lock v:ext="edit" text="t" shapetype="t"/>
              </v:shape>
            </w:pict>
          </mc:Fallback>
        </mc:AlternateContent>
      </w:r>
    </w:p>
    <w:p w:rsidR="00102788" w:rsidRDefault="00102788">
      <w:pPr>
        <w:rPr>
          <w:lang w:val="en-US" w:eastAsia="en-GB"/>
        </w:rPr>
      </w:pPr>
    </w:p>
    <w:p w:rsidR="00102788" w:rsidRDefault="00245BC4">
      <w:pPr>
        <w:pStyle w:val="Heading3"/>
        <w:jc w:val="center"/>
        <w:rPr>
          <w:b/>
          <w:color w:val="0000FF"/>
          <w:sz w:val="28"/>
        </w:rPr>
      </w:pPr>
      <w:r>
        <w:rPr>
          <w:noProof/>
          <w:lang w:eastAsia="en-US"/>
        </w:rPr>
        <mc:AlternateContent>
          <mc:Choice Requires="wps">
            <w:drawing>
              <wp:anchor distT="0" distB="0" distL="114300" distR="114300" simplePos="0" relativeHeight="251656704" behindDoc="0" locked="0" layoutInCell="0" allowOverlap="1">
                <wp:simplePos x="0" y="0"/>
                <wp:positionH relativeFrom="column">
                  <wp:posOffset>2574290</wp:posOffset>
                </wp:positionH>
                <wp:positionV relativeFrom="paragraph">
                  <wp:posOffset>3328035</wp:posOffset>
                </wp:positionV>
                <wp:extent cx="7200900" cy="732790"/>
                <wp:effectExtent l="3157855" t="0" r="3138805"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7200900" cy="732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E5A3E" id="WordArt 2" o:spid="_x0000_s1026" type="#_x0000_t202" style="position:absolute;margin-left:202.7pt;margin-top:262.05pt;width:567pt;height:57.7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" o:allowincell="f" filled="f" stroked="f">
                <o:lock v:ext="edit" text="t" shapetype="t"/>
              </v:shape>
            </w:pict>
          </mc:Fallback>
        </mc:AlternateContent>
      </w:r>
    </w:p>
    <w:p w:rsidR="00102788" w:rsidRDefault="00102788">
      <w:pPr>
        <w:pStyle w:val="Heading3"/>
        <w:jc w:val="center"/>
        <w:rPr>
          <w:b/>
          <w:color w:val="0000FF"/>
          <w:sz w:val="28"/>
        </w:rPr>
      </w:pPr>
    </w:p>
    <w:p w:rsidR="00102788" w:rsidRDefault="00102788">
      <w:pPr>
        <w:pStyle w:val="Heading3"/>
        <w:jc w:val="center"/>
        <w:rPr>
          <w:b/>
          <w:color w:val="0000FF"/>
          <w:sz w:val="28"/>
        </w:rPr>
      </w:pPr>
    </w:p>
    <w:p w:rsidR="00102788" w:rsidRDefault="00102788">
      <w:pPr>
        <w:pStyle w:val="Heading3"/>
        <w:jc w:val="center"/>
        <w:rPr>
          <w:b/>
          <w:color w:val="0000FF"/>
          <w:sz w:val="28"/>
        </w:rPr>
      </w:pPr>
    </w:p>
    <w:p w:rsidR="00102788" w:rsidRDefault="00102788">
      <w:pPr>
        <w:pStyle w:val="Heading3"/>
        <w:jc w:val="center"/>
        <w:rPr>
          <w:b/>
          <w:color w:val="0000FF"/>
          <w:sz w:val="28"/>
        </w:rPr>
      </w:pPr>
    </w:p>
    <w:p w:rsidR="00102788" w:rsidRPr="00705128" w:rsidRDefault="00102788">
      <w:pPr>
        <w:pStyle w:val="Heading3"/>
        <w:jc w:val="center"/>
        <w:rPr>
          <w:rFonts w:ascii="Maiandra GD" w:hAnsi="Maiandra GD"/>
          <w:b/>
          <w:color w:val="0000FF"/>
          <w:sz w:val="72"/>
        </w:rPr>
      </w:pPr>
      <w:r w:rsidRPr="00705128">
        <w:rPr>
          <w:rFonts w:ascii="Maiandra GD" w:hAnsi="Maiandra GD"/>
          <w:b/>
          <w:color w:val="0000FF"/>
          <w:sz w:val="72"/>
        </w:rPr>
        <w:t>SASA EAST DISTRICT</w:t>
      </w:r>
    </w:p>
    <w:p w:rsidR="00102788" w:rsidRPr="00705128" w:rsidRDefault="00102788">
      <w:pPr>
        <w:pStyle w:val="Heading3"/>
        <w:jc w:val="center"/>
        <w:rPr>
          <w:rFonts w:ascii="Maiandra GD" w:hAnsi="Maiandra GD"/>
          <w:b/>
          <w:color w:val="0000FF"/>
          <w:sz w:val="72"/>
        </w:rPr>
      </w:pPr>
      <w:r w:rsidRPr="00705128">
        <w:rPr>
          <w:rFonts w:ascii="Maiandra GD" w:hAnsi="Maiandra GD"/>
          <w:b/>
          <w:color w:val="0000FF"/>
          <w:sz w:val="72"/>
        </w:rPr>
        <w:t xml:space="preserve">AGE GROUP </w:t>
      </w:r>
    </w:p>
    <w:p w:rsidR="00102788" w:rsidRPr="00705128" w:rsidRDefault="00102788">
      <w:pPr>
        <w:pStyle w:val="Heading3"/>
        <w:jc w:val="center"/>
        <w:rPr>
          <w:rFonts w:ascii="Maiandra GD" w:hAnsi="Maiandra GD"/>
          <w:b/>
          <w:color w:val="0000FF"/>
          <w:sz w:val="48"/>
        </w:rPr>
      </w:pPr>
      <w:r w:rsidRPr="00705128">
        <w:rPr>
          <w:rFonts w:ascii="Maiandra GD" w:hAnsi="Maiandra GD"/>
          <w:b/>
          <w:color w:val="0000FF"/>
          <w:sz w:val="72"/>
        </w:rPr>
        <w:t>CHAMPIONSHIPS</w:t>
      </w:r>
    </w:p>
    <w:p w:rsidR="00102788" w:rsidRPr="00705128" w:rsidRDefault="00102788">
      <w:pPr>
        <w:jc w:val="center"/>
        <w:rPr>
          <w:rFonts w:ascii="Maiandra GD" w:hAnsi="Maiandra GD"/>
          <w:b/>
          <w:color w:val="0000FF"/>
          <w:sz w:val="72"/>
          <w:szCs w:val="72"/>
        </w:rPr>
      </w:pPr>
      <w:r w:rsidRPr="00705128">
        <w:rPr>
          <w:rFonts w:ascii="Maiandra GD" w:hAnsi="Maiandra GD"/>
          <w:b/>
          <w:color w:val="0000FF"/>
          <w:sz w:val="72"/>
          <w:szCs w:val="72"/>
        </w:rPr>
        <w:t>201</w:t>
      </w:r>
      <w:r w:rsidR="00487D3A">
        <w:rPr>
          <w:rFonts w:ascii="Maiandra GD" w:hAnsi="Maiandra GD"/>
          <w:b/>
          <w:color w:val="0000FF"/>
          <w:sz w:val="72"/>
          <w:szCs w:val="72"/>
        </w:rPr>
        <w:t>8</w:t>
      </w:r>
      <w:r w:rsidRPr="00705128">
        <w:rPr>
          <w:rFonts w:ascii="Maiandra GD" w:hAnsi="Maiandra GD"/>
          <w:b/>
          <w:color w:val="0000FF"/>
          <w:sz w:val="72"/>
          <w:szCs w:val="72"/>
        </w:rPr>
        <w:t>/201</w:t>
      </w:r>
      <w:r w:rsidR="00487D3A">
        <w:rPr>
          <w:rFonts w:ascii="Maiandra GD" w:hAnsi="Maiandra GD"/>
          <w:b/>
          <w:color w:val="0000FF"/>
          <w:sz w:val="72"/>
          <w:szCs w:val="72"/>
        </w:rPr>
        <w:t>9</w:t>
      </w:r>
    </w:p>
    <w:p w:rsidR="00102788" w:rsidRPr="00050137" w:rsidRDefault="00102788">
      <w:pPr>
        <w:jc w:val="center"/>
        <w:rPr>
          <w:rFonts w:ascii="Arial Narrow" w:hAnsi="Arial Narrow"/>
          <w:b/>
          <w:color w:val="0000FF"/>
          <w:sz w:val="72"/>
          <w:szCs w:val="72"/>
        </w:rPr>
      </w:pPr>
    </w:p>
    <w:tbl>
      <w:tblPr>
        <w:tblW w:w="0" w:type="auto"/>
        <w:tblLook w:val="01E0" w:firstRow="1" w:lastRow="1" w:firstColumn="1" w:lastColumn="1" w:noHBand="0" w:noVBand="0"/>
      </w:tblPr>
      <w:tblGrid>
        <w:gridCol w:w="5531"/>
        <w:gridCol w:w="3927"/>
      </w:tblGrid>
      <w:tr w:rsidR="00102788" w:rsidRPr="00DC601C" w:rsidTr="00A534CE">
        <w:tc>
          <w:tcPr>
            <w:tcW w:w="5531" w:type="dxa"/>
          </w:tcPr>
          <w:p w:rsidR="00102788" w:rsidRDefault="00102788" w:rsidP="00A534CE">
            <w:pPr>
              <w:jc w:val="center"/>
              <w:rPr>
                <w:rFonts w:ascii="Maiandra GD" w:hAnsi="Maiandra GD"/>
                <w:b/>
                <w:color w:val="0000FF"/>
                <w:sz w:val="32"/>
              </w:rPr>
            </w:pPr>
            <w:r>
              <w:rPr>
                <w:rFonts w:ascii="Maiandra GD" w:hAnsi="Maiandra GD"/>
                <w:b/>
                <w:color w:val="0000FF"/>
                <w:sz w:val="32"/>
              </w:rPr>
              <w:t>2</w:t>
            </w:r>
            <w:r w:rsidR="00487D3A">
              <w:rPr>
                <w:rFonts w:ascii="Maiandra GD" w:hAnsi="Maiandra GD"/>
                <w:b/>
                <w:color w:val="0000FF"/>
                <w:sz w:val="32"/>
              </w:rPr>
              <w:t>4</w:t>
            </w:r>
            <w:r w:rsidRPr="00BC1748">
              <w:rPr>
                <w:rFonts w:ascii="Maiandra GD" w:hAnsi="Maiandra GD"/>
                <w:b/>
                <w:color w:val="0000FF"/>
                <w:sz w:val="32"/>
                <w:vertAlign w:val="superscript"/>
              </w:rPr>
              <w:t>th</w:t>
            </w:r>
            <w:r>
              <w:rPr>
                <w:rFonts w:ascii="Maiandra GD" w:hAnsi="Maiandra GD"/>
                <w:b/>
                <w:color w:val="0000FF"/>
                <w:sz w:val="32"/>
              </w:rPr>
              <w:t xml:space="preserve"> </w:t>
            </w:r>
            <w:r w:rsidRPr="00705128">
              <w:rPr>
                <w:rFonts w:ascii="Maiandra GD" w:hAnsi="Maiandra GD"/>
                <w:b/>
                <w:color w:val="0000FF"/>
                <w:sz w:val="32"/>
              </w:rPr>
              <w:t>&amp; 2</w:t>
            </w:r>
            <w:r w:rsidR="00487D3A">
              <w:rPr>
                <w:rFonts w:ascii="Maiandra GD" w:hAnsi="Maiandra GD"/>
                <w:b/>
                <w:color w:val="0000FF"/>
                <w:sz w:val="32"/>
              </w:rPr>
              <w:t>5</w:t>
            </w:r>
            <w:r w:rsidRPr="00705128">
              <w:rPr>
                <w:rFonts w:ascii="Maiandra GD" w:hAnsi="Maiandra GD"/>
                <w:b/>
                <w:color w:val="0000FF"/>
                <w:sz w:val="32"/>
                <w:vertAlign w:val="superscript"/>
              </w:rPr>
              <w:t>th</w:t>
            </w:r>
            <w:r w:rsidRPr="00705128">
              <w:rPr>
                <w:rFonts w:ascii="Maiandra GD" w:hAnsi="Maiandra GD"/>
                <w:b/>
                <w:color w:val="0000FF"/>
                <w:sz w:val="32"/>
              </w:rPr>
              <w:t xml:space="preserve"> November 201</w:t>
            </w:r>
            <w:r w:rsidR="00487D3A">
              <w:rPr>
                <w:rFonts w:ascii="Maiandra GD" w:hAnsi="Maiandra GD"/>
                <w:b/>
                <w:color w:val="0000FF"/>
                <w:sz w:val="32"/>
              </w:rPr>
              <w:t>8</w:t>
            </w:r>
          </w:p>
          <w:p w:rsidR="00487D3A" w:rsidRPr="00705128" w:rsidRDefault="00487D3A" w:rsidP="00A534CE">
            <w:pPr>
              <w:jc w:val="center"/>
              <w:rPr>
                <w:rFonts w:ascii="Maiandra GD" w:hAnsi="Maiandra GD"/>
                <w:b/>
                <w:color w:val="0000FF"/>
                <w:sz w:val="32"/>
              </w:rPr>
            </w:pPr>
            <w:r>
              <w:rPr>
                <w:rFonts w:ascii="Maiandra GD" w:hAnsi="Maiandra GD"/>
                <w:b/>
                <w:color w:val="0000FF"/>
                <w:sz w:val="32"/>
              </w:rPr>
              <w:t>22</w:t>
            </w:r>
            <w:r w:rsidRPr="00487D3A">
              <w:rPr>
                <w:rFonts w:ascii="Maiandra GD" w:hAnsi="Maiandra GD"/>
                <w:b/>
                <w:color w:val="0000FF"/>
                <w:sz w:val="32"/>
                <w:vertAlign w:val="superscript"/>
              </w:rPr>
              <w:t>nd</w:t>
            </w:r>
            <w:r>
              <w:rPr>
                <w:rFonts w:ascii="Maiandra GD" w:hAnsi="Maiandra GD"/>
                <w:b/>
                <w:color w:val="0000FF"/>
                <w:sz w:val="32"/>
              </w:rPr>
              <w:t xml:space="preserve"> December 2018</w:t>
            </w:r>
          </w:p>
          <w:p w:rsidR="00102788" w:rsidRPr="00705128" w:rsidRDefault="00102788" w:rsidP="00A534CE">
            <w:pPr>
              <w:jc w:val="center"/>
              <w:rPr>
                <w:rFonts w:ascii="Maiandra GD" w:hAnsi="Maiandra GD"/>
                <w:b/>
                <w:color w:val="0000FF"/>
                <w:sz w:val="32"/>
              </w:rPr>
            </w:pPr>
            <w:r w:rsidRPr="00705128">
              <w:rPr>
                <w:rFonts w:ascii="Maiandra GD" w:hAnsi="Maiandra GD"/>
                <w:b/>
                <w:color w:val="0000FF"/>
                <w:sz w:val="32"/>
              </w:rPr>
              <w:t>1</w:t>
            </w:r>
            <w:r w:rsidR="00487D3A">
              <w:rPr>
                <w:rFonts w:ascii="Maiandra GD" w:hAnsi="Maiandra GD"/>
                <w:b/>
                <w:color w:val="0000FF"/>
                <w:sz w:val="32"/>
              </w:rPr>
              <w:t>2</w:t>
            </w:r>
            <w:r w:rsidRPr="00705128">
              <w:rPr>
                <w:rFonts w:ascii="Maiandra GD" w:hAnsi="Maiandra GD"/>
                <w:b/>
                <w:color w:val="0000FF"/>
                <w:sz w:val="32"/>
                <w:vertAlign w:val="superscript"/>
              </w:rPr>
              <w:t>th</w:t>
            </w:r>
            <w:r w:rsidRPr="00705128">
              <w:rPr>
                <w:rFonts w:ascii="Maiandra GD" w:hAnsi="Maiandra GD"/>
                <w:b/>
                <w:color w:val="0000FF"/>
                <w:sz w:val="32"/>
              </w:rPr>
              <w:t xml:space="preserve"> </w:t>
            </w:r>
            <w:r w:rsidRPr="007A5922">
              <w:rPr>
                <w:rFonts w:ascii="Maiandra GD" w:hAnsi="Maiandra GD"/>
                <w:b/>
                <w:color w:val="0000FF"/>
                <w:sz w:val="32"/>
              </w:rPr>
              <w:t>&amp; 1</w:t>
            </w:r>
            <w:r w:rsidR="00487D3A">
              <w:rPr>
                <w:rFonts w:ascii="Maiandra GD" w:hAnsi="Maiandra GD"/>
                <w:b/>
                <w:color w:val="0000FF"/>
                <w:sz w:val="32"/>
              </w:rPr>
              <w:t>3</w:t>
            </w:r>
            <w:r w:rsidRPr="007A5922">
              <w:rPr>
                <w:rFonts w:ascii="Maiandra GD" w:hAnsi="Maiandra GD"/>
                <w:b/>
                <w:color w:val="0000FF"/>
                <w:sz w:val="32"/>
                <w:vertAlign w:val="superscript"/>
              </w:rPr>
              <w:t>th</w:t>
            </w:r>
            <w:r w:rsidRPr="007A5922">
              <w:rPr>
                <w:rFonts w:ascii="Maiandra GD" w:hAnsi="Maiandra GD"/>
                <w:b/>
                <w:color w:val="FF0000"/>
                <w:sz w:val="32"/>
              </w:rPr>
              <w:t xml:space="preserve"> </w:t>
            </w:r>
            <w:r w:rsidRPr="007A5922">
              <w:rPr>
                <w:rFonts w:ascii="Maiandra GD" w:hAnsi="Maiandra GD"/>
                <w:b/>
                <w:color w:val="0000FF"/>
                <w:sz w:val="32"/>
              </w:rPr>
              <w:t>January</w:t>
            </w:r>
            <w:r w:rsidRPr="00705128">
              <w:rPr>
                <w:rFonts w:ascii="Maiandra GD" w:hAnsi="Maiandra GD"/>
                <w:b/>
                <w:color w:val="0000FF"/>
                <w:sz w:val="32"/>
              </w:rPr>
              <w:t xml:space="preserve"> 201</w:t>
            </w:r>
            <w:r w:rsidR="00487D3A">
              <w:rPr>
                <w:rFonts w:ascii="Maiandra GD" w:hAnsi="Maiandra GD"/>
                <w:b/>
                <w:color w:val="0000FF"/>
                <w:sz w:val="32"/>
              </w:rPr>
              <w:t>9</w:t>
            </w:r>
          </w:p>
        </w:tc>
        <w:tc>
          <w:tcPr>
            <w:tcW w:w="3927" w:type="dxa"/>
          </w:tcPr>
          <w:p w:rsidR="00102788" w:rsidRPr="00274421" w:rsidRDefault="00102788" w:rsidP="00A534CE">
            <w:pPr>
              <w:jc w:val="center"/>
              <w:rPr>
                <w:rFonts w:ascii="Maiandra GD" w:hAnsi="Maiandra GD"/>
                <w:b/>
                <w:color w:val="0000FF"/>
                <w:sz w:val="32"/>
                <w:szCs w:val="32"/>
              </w:rPr>
            </w:pPr>
            <w:r w:rsidRPr="00274421">
              <w:rPr>
                <w:rFonts w:ascii="Maiandra GD" w:hAnsi="Maiandra GD"/>
                <w:color w:val="0000FF"/>
                <w:sz w:val="32"/>
                <w:szCs w:val="32"/>
              </w:rPr>
              <w:t>Michael Wood Centre, Glenrothes</w:t>
            </w:r>
          </w:p>
        </w:tc>
      </w:tr>
      <w:tr w:rsidR="00102788" w:rsidRPr="00DC601C" w:rsidTr="00A534CE">
        <w:tc>
          <w:tcPr>
            <w:tcW w:w="5531" w:type="dxa"/>
          </w:tcPr>
          <w:p w:rsidR="00102788" w:rsidRPr="00705128" w:rsidRDefault="00102788" w:rsidP="00A534CE">
            <w:pPr>
              <w:jc w:val="center"/>
              <w:rPr>
                <w:rFonts w:ascii="Maiandra GD" w:hAnsi="Maiandra GD"/>
                <w:b/>
                <w:color w:val="0000FF"/>
                <w:sz w:val="32"/>
              </w:rPr>
            </w:pPr>
          </w:p>
          <w:p w:rsidR="00102788" w:rsidRPr="00705128" w:rsidRDefault="00487D3A" w:rsidP="00A534CE">
            <w:pPr>
              <w:jc w:val="center"/>
              <w:rPr>
                <w:rFonts w:ascii="Maiandra GD" w:hAnsi="Maiandra GD"/>
                <w:b/>
                <w:color w:val="0000FF"/>
                <w:sz w:val="32"/>
              </w:rPr>
            </w:pPr>
            <w:r w:rsidRPr="00487D3A">
              <w:rPr>
                <w:rFonts w:ascii="Maiandra GD" w:hAnsi="Maiandra GD"/>
                <w:b/>
                <w:color w:val="0000FF"/>
                <w:sz w:val="32"/>
              </w:rPr>
              <w:t>9</w:t>
            </w:r>
            <w:r w:rsidRPr="00487D3A">
              <w:rPr>
                <w:rFonts w:ascii="Maiandra GD" w:hAnsi="Maiandra GD"/>
                <w:b/>
                <w:color w:val="0000FF"/>
                <w:sz w:val="32"/>
                <w:vertAlign w:val="superscript"/>
              </w:rPr>
              <w:t>th</w:t>
            </w:r>
            <w:r w:rsidR="00102788">
              <w:rPr>
                <w:rFonts w:ascii="Maiandra GD" w:hAnsi="Maiandra GD"/>
                <w:b/>
                <w:color w:val="0000FF"/>
                <w:sz w:val="32"/>
              </w:rPr>
              <w:t xml:space="preserve"> </w:t>
            </w:r>
            <w:r>
              <w:rPr>
                <w:rFonts w:ascii="Maiandra GD" w:hAnsi="Maiandra GD"/>
                <w:b/>
                <w:color w:val="0000FF"/>
                <w:sz w:val="32"/>
              </w:rPr>
              <w:t>&amp;</w:t>
            </w:r>
            <w:r w:rsidR="00102788" w:rsidRPr="00705128">
              <w:rPr>
                <w:rFonts w:ascii="Maiandra GD" w:hAnsi="Maiandra GD"/>
                <w:b/>
                <w:color w:val="0000FF"/>
                <w:sz w:val="32"/>
              </w:rPr>
              <w:t xml:space="preserve"> </w:t>
            </w:r>
            <w:r>
              <w:rPr>
                <w:rFonts w:ascii="Maiandra GD" w:hAnsi="Maiandra GD"/>
                <w:b/>
                <w:color w:val="0000FF"/>
                <w:sz w:val="32"/>
              </w:rPr>
              <w:t>10</w:t>
            </w:r>
            <w:r w:rsidRPr="00487D3A">
              <w:rPr>
                <w:rFonts w:ascii="Maiandra GD" w:hAnsi="Maiandra GD"/>
                <w:b/>
                <w:color w:val="0000FF"/>
                <w:sz w:val="32"/>
                <w:vertAlign w:val="superscript"/>
              </w:rPr>
              <w:t>th</w:t>
            </w:r>
            <w:r w:rsidR="00102788">
              <w:rPr>
                <w:rFonts w:ascii="Maiandra GD" w:hAnsi="Maiandra GD"/>
                <w:b/>
                <w:color w:val="0000FF"/>
                <w:sz w:val="32"/>
              </w:rPr>
              <w:t xml:space="preserve"> </w:t>
            </w:r>
            <w:r w:rsidR="00102788" w:rsidRPr="00705128">
              <w:rPr>
                <w:rFonts w:ascii="Maiandra GD" w:hAnsi="Maiandra GD"/>
                <w:b/>
                <w:color w:val="0000FF"/>
                <w:sz w:val="32"/>
              </w:rPr>
              <w:t>February 201</w:t>
            </w:r>
            <w:r>
              <w:rPr>
                <w:rFonts w:ascii="Maiandra GD" w:hAnsi="Maiandra GD"/>
                <w:b/>
                <w:color w:val="0000FF"/>
                <w:sz w:val="32"/>
              </w:rPr>
              <w:t>9</w:t>
            </w:r>
          </w:p>
        </w:tc>
        <w:tc>
          <w:tcPr>
            <w:tcW w:w="3927" w:type="dxa"/>
          </w:tcPr>
          <w:p w:rsidR="00487D3A" w:rsidRDefault="00487D3A" w:rsidP="00A534CE">
            <w:pPr>
              <w:jc w:val="center"/>
              <w:rPr>
                <w:rFonts w:ascii="Maiandra GD" w:hAnsi="Maiandra GD"/>
                <w:bCs/>
                <w:color w:val="0000FF"/>
                <w:sz w:val="32"/>
              </w:rPr>
            </w:pPr>
          </w:p>
          <w:p w:rsidR="00102788" w:rsidRPr="00487D3A" w:rsidRDefault="00102788" w:rsidP="00A534CE">
            <w:pPr>
              <w:jc w:val="center"/>
              <w:rPr>
                <w:rFonts w:ascii="Maiandra GD" w:hAnsi="Maiandra GD"/>
                <w:b/>
                <w:color w:val="0000FF"/>
                <w:sz w:val="32"/>
                <w:szCs w:val="32"/>
              </w:rPr>
            </w:pPr>
            <w:r w:rsidRPr="00487D3A">
              <w:rPr>
                <w:rFonts w:ascii="Maiandra GD" w:hAnsi="Maiandra GD"/>
                <w:bCs/>
                <w:color w:val="0000FF"/>
                <w:sz w:val="32"/>
                <w:szCs w:val="32"/>
              </w:rPr>
              <w:t>Royal Commonwealth Pool, Edinburgh</w:t>
            </w:r>
          </w:p>
        </w:tc>
      </w:tr>
    </w:tbl>
    <w:p w:rsidR="00102788" w:rsidRPr="001740AA" w:rsidRDefault="00102788">
      <w:pPr>
        <w:jc w:val="center"/>
        <w:rPr>
          <w:rFonts w:ascii="Arial Narrow" w:hAnsi="Arial Narrow"/>
          <w:b/>
          <w:color w:val="0000FF"/>
          <w:sz w:val="48"/>
        </w:rPr>
      </w:pPr>
    </w:p>
    <w:p w:rsidR="00102788" w:rsidRDefault="00102788" w:rsidP="00050137">
      <w:pPr>
        <w:rPr>
          <w:rFonts w:ascii="Maiandra GD" w:hAnsi="Maiandra GD"/>
          <w:b/>
          <w:color w:val="0000FF"/>
          <w:lang w:val="fr-FR"/>
        </w:rPr>
      </w:pPr>
      <w:r w:rsidRPr="00705128">
        <w:rPr>
          <w:rFonts w:ascii="Maiandra GD" w:hAnsi="Maiandra GD"/>
          <w:b/>
          <w:color w:val="0000FF"/>
          <w:lang w:val="fr-FR"/>
        </w:rPr>
        <w:t xml:space="preserve">Licence </w:t>
      </w:r>
      <w:proofErr w:type="gramStart"/>
      <w:r w:rsidRPr="00705128">
        <w:rPr>
          <w:rFonts w:ascii="Maiandra GD" w:hAnsi="Maiandra GD"/>
          <w:b/>
          <w:color w:val="0000FF"/>
          <w:lang w:val="fr-FR"/>
        </w:rPr>
        <w:t>Numbers:</w:t>
      </w:r>
      <w:proofErr w:type="gramEnd"/>
      <w:r w:rsidR="00162251">
        <w:rPr>
          <w:rFonts w:ascii="Maiandra GD" w:hAnsi="Maiandra GD"/>
          <w:b/>
          <w:color w:val="0000FF"/>
          <w:lang w:val="fr-FR"/>
        </w:rPr>
        <w:tab/>
        <w:t>L1/595/SS/Nov18</w:t>
      </w:r>
    </w:p>
    <w:p w:rsidR="00162251" w:rsidRDefault="00162251" w:rsidP="00050137">
      <w:pPr>
        <w:rPr>
          <w:rFonts w:ascii="Maiandra GD" w:hAnsi="Maiandra GD"/>
          <w:b/>
          <w:color w:val="0000FF"/>
          <w:lang w:val="fr-FR"/>
        </w:rPr>
      </w:pPr>
      <w:r>
        <w:rPr>
          <w:rFonts w:ascii="Maiandra GD" w:hAnsi="Maiandra GD"/>
          <w:b/>
          <w:color w:val="0000FF"/>
          <w:lang w:val="fr-FR"/>
        </w:rPr>
        <w:tab/>
      </w:r>
      <w:r>
        <w:rPr>
          <w:rFonts w:ascii="Maiandra GD" w:hAnsi="Maiandra GD"/>
          <w:b/>
          <w:color w:val="0000FF"/>
          <w:lang w:val="fr-FR"/>
        </w:rPr>
        <w:tab/>
      </w:r>
      <w:r>
        <w:rPr>
          <w:rFonts w:ascii="Maiandra GD" w:hAnsi="Maiandra GD"/>
          <w:b/>
          <w:color w:val="0000FF"/>
          <w:lang w:val="fr-FR"/>
        </w:rPr>
        <w:tab/>
        <w:t>L1/596/SS/Dec18</w:t>
      </w:r>
    </w:p>
    <w:p w:rsidR="00162251" w:rsidRDefault="00162251" w:rsidP="00050137">
      <w:pPr>
        <w:rPr>
          <w:rFonts w:ascii="Maiandra GD" w:hAnsi="Maiandra GD"/>
          <w:b/>
          <w:color w:val="0000FF"/>
          <w:lang w:val="fr-FR"/>
        </w:rPr>
      </w:pPr>
      <w:r>
        <w:rPr>
          <w:rFonts w:ascii="Maiandra GD" w:hAnsi="Maiandra GD"/>
          <w:b/>
          <w:color w:val="0000FF"/>
          <w:lang w:val="fr-FR"/>
        </w:rPr>
        <w:tab/>
      </w:r>
      <w:r>
        <w:rPr>
          <w:rFonts w:ascii="Maiandra GD" w:hAnsi="Maiandra GD"/>
          <w:b/>
          <w:color w:val="0000FF"/>
          <w:lang w:val="fr-FR"/>
        </w:rPr>
        <w:tab/>
      </w:r>
      <w:r>
        <w:rPr>
          <w:rFonts w:ascii="Maiandra GD" w:hAnsi="Maiandra GD"/>
          <w:b/>
          <w:color w:val="0000FF"/>
          <w:lang w:val="fr-FR"/>
        </w:rPr>
        <w:tab/>
        <w:t>L1/597/SS/Jan19</w:t>
      </w:r>
    </w:p>
    <w:p w:rsidR="00102788" w:rsidRPr="00705128" w:rsidRDefault="00162251" w:rsidP="00050137">
      <w:pPr>
        <w:rPr>
          <w:rFonts w:ascii="Maiandra GD" w:hAnsi="Maiandra GD"/>
          <w:b/>
          <w:color w:val="0000FF"/>
          <w:lang w:val="fr-FR"/>
        </w:rPr>
      </w:pPr>
      <w:r>
        <w:rPr>
          <w:rFonts w:ascii="Maiandra GD" w:hAnsi="Maiandra GD"/>
          <w:b/>
          <w:color w:val="0000FF"/>
          <w:lang w:val="fr-FR"/>
        </w:rPr>
        <w:tab/>
      </w:r>
      <w:r>
        <w:rPr>
          <w:rFonts w:ascii="Maiandra GD" w:hAnsi="Maiandra GD"/>
          <w:b/>
          <w:color w:val="0000FF"/>
          <w:lang w:val="fr-FR"/>
        </w:rPr>
        <w:tab/>
      </w:r>
      <w:r>
        <w:rPr>
          <w:rFonts w:ascii="Maiandra GD" w:hAnsi="Maiandra GD"/>
          <w:b/>
          <w:color w:val="0000FF"/>
          <w:lang w:val="fr-FR"/>
        </w:rPr>
        <w:tab/>
        <w:t>L1/598/SS/Feb19</w:t>
      </w:r>
      <w:r w:rsidR="00102788">
        <w:rPr>
          <w:rFonts w:ascii="Maiandra GD" w:hAnsi="Maiandra GD"/>
          <w:b/>
          <w:color w:val="0000FF"/>
          <w:lang w:val="fr-FR"/>
        </w:rPr>
        <w:tab/>
        <w:t xml:space="preserve">          </w:t>
      </w:r>
    </w:p>
    <w:p w:rsidR="00102788" w:rsidRDefault="00102788" w:rsidP="00050137">
      <w:pPr>
        <w:rPr>
          <w:rFonts w:ascii="Maiandra GD" w:hAnsi="Maiandra GD"/>
          <w:b/>
          <w:color w:val="0000FF"/>
          <w:lang w:val="fr-FR"/>
        </w:rPr>
      </w:pPr>
      <w:r w:rsidRPr="00705128">
        <w:rPr>
          <w:rFonts w:ascii="Maiandra GD" w:hAnsi="Maiandra GD"/>
          <w:b/>
          <w:color w:val="0000FF"/>
          <w:lang w:val="fr-FR"/>
        </w:rPr>
        <w:tab/>
      </w:r>
      <w:r w:rsidRPr="00705128">
        <w:rPr>
          <w:rFonts w:ascii="Maiandra GD" w:hAnsi="Maiandra GD"/>
          <w:b/>
          <w:color w:val="0000FF"/>
          <w:lang w:val="fr-FR"/>
        </w:rPr>
        <w:tab/>
      </w:r>
      <w:r w:rsidRPr="00705128">
        <w:rPr>
          <w:rFonts w:ascii="Maiandra GD" w:hAnsi="Maiandra GD"/>
          <w:b/>
          <w:color w:val="0000FF"/>
          <w:lang w:val="fr-FR"/>
        </w:rPr>
        <w:tab/>
      </w:r>
    </w:p>
    <w:p w:rsidR="00102788" w:rsidRDefault="00102788" w:rsidP="00050137">
      <w:pPr>
        <w:rPr>
          <w:rFonts w:ascii="Maiandra GD" w:hAnsi="Maiandra GD"/>
          <w:b/>
          <w:color w:val="0000FF"/>
          <w:lang w:val="fr-FR"/>
        </w:rPr>
      </w:pPr>
    </w:p>
    <w:p w:rsidR="00102788" w:rsidRDefault="00102788" w:rsidP="002C5A36">
      <w:pPr>
        <w:jc w:val="right"/>
        <w:rPr>
          <w:rFonts w:ascii="Maiandra GD" w:hAnsi="Maiandra GD"/>
          <w:b/>
          <w:color w:val="0000FF"/>
          <w:lang w:val="fr-FR"/>
        </w:rPr>
      </w:pPr>
      <w:r>
        <w:rPr>
          <w:rFonts w:ascii="Maiandra GD" w:hAnsi="Maiandra GD"/>
          <w:b/>
          <w:color w:val="0000FF"/>
          <w:lang w:val="fr-FR"/>
        </w:rPr>
        <w:t xml:space="preserve">Under SASA and FINA </w:t>
      </w:r>
      <w:proofErr w:type="spellStart"/>
      <w:r>
        <w:rPr>
          <w:rFonts w:ascii="Maiandra GD" w:hAnsi="Maiandra GD"/>
          <w:b/>
          <w:color w:val="0000FF"/>
          <w:lang w:val="fr-FR"/>
        </w:rPr>
        <w:t>rules</w:t>
      </w:r>
      <w:proofErr w:type="spellEnd"/>
      <w:r>
        <w:rPr>
          <w:rFonts w:ascii="Maiandra GD" w:hAnsi="Maiandra GD"/>
          <w:b/>
          <w:color w:val="0000FF"/>
          <w:lang w:val="fr-FR"/>
        </w:rPr>
        <w:t>.</w:t>
      </w:r>
    </w:p>
    <w:p w:rsidR="00102788" w:rsidRPr="00705128" w:rsidRDefault="00102788" w:rsidP="00050137">
      <w:pPr>
        <w:rPr>
          <w:rFonts w:ascii="Maiandra GD" w:hAnsi="Maiandra GD"/>
          <w:b/>
          <w:color w:val="0000FF"/>
          <w:lang w:val="fr-FR"/>
        </w:rPr>
      </w:pPr>
    </w:p>
    <w:p w:rsidR="00102788" w:rsidRPr="00C8408A" w:rsidRDefault="00102788" w:rsidP="00050137">
      <w:pPr>
        <w:jc w:val="center"/>
        <w:rPr>
          <w:rFonts w:ascii="Maiandra GD" w:hAnsi="Maiandra GD"/>
          <w:b/>
          <w:color w:val="0000FF"/>
          <w:sz w:val="40"/>
          <w:szCs w:val="40"/>
        </w:rPr>
      </w:pPr>
      <w:r>
        <w:rPr>
          <w:rFonts w:ascii="Arial Narrow" w:hAnsi="Arial Narrow"/>
          <w:b/>
          <w:color w:val="0000FF"/>
          <w:lang w:val="fr-FR"/>
        </w:rPr>
        <w:br w:type="page"/>
      </w:r>
      <w:r w:rsidRPr="00C8408A">
        <w:rPr>
          <w:rFonts w:ascii="Maiandra GD" w:hAnsi="Maiandra GD"/>
          <w:b/>
          <w:color w:val="0000FF"/>
          <w:sz w:val="40"/>
          <w:szCs w:val="40"/>
        </w:rPr>
        <w:lastRenderedPageBreak/>
        <w:t>SASA East District</w:t>
      </w:r>
    </w:p>
    <w:p w:rsidR="00102788" w:rsidRPr="00C8408A" w:rsidRDefault="00102788">
      <w:pPr>
        <w:jc w:val="right"/>
        <w:rPr>
          <w:rFonts w:ascii="Maiandra GD" w:hAnsi="Maiandra GD"/>
          <w:color w:val="0000FF"/>
          <w:sz w:val="16"/>
        </w:rPr>
      </w:pPr>
    </w:p>
    <w:p w:rsidR="00102788" w:rsidRPr="00C8408A" w:rsidRDefault="00102788">
      <w:pPr>
        <w:pStyle w:val="Heading3"/>
        <w:jc w:val="center"/>
        <w:rPr>
          <w:rFonts w:ascii="Maiandra GD" w:hAnsi="Maiandra GD"/>
          <w:b/>
          <w:color w:val="0000FF"/>
          <w:sz w:val="36"/>
          <w:szCs w:val="36"/>
        </w:rPr>
      </w:pPr>
      <w:r w:rsidRPr="00EF42AD">
        <w:rPr>
          <w:rFonts w:ascii="Maiandra GD" w:hAnsi="Maiandra GD"/>
          <w:b/>
          <w:color w:val="0000FF"/>
          <w:sz w:val="36"/>
          <w:szCs w:val="36"/>
        </w:rPr>
        <w:t>AGE GROUP CHAMPIONSHIPS 201</w:t>
      </w:r>
      <w:r w:rsidR="00ED3375">
        <w:rPr>
          <w:rFonts w:ascii="Maiandra GD" w:hAnsi="Maiandra GD"/>
          <w:b/>
          <w:color w:val="0000FF"/>
          <w:sz w:val="36"/>
          <w:szCs w:val="36"/>
        </w:rPr>
        <w:t>8</w:t>
      </w:r>
      <w:r w:rsidRPr="00EF42AD">
        <w:rPr>
          <w:rFonts w:ascii="Maiandra GD" w:hAnsi="Maiandra GD"/>
          <w:b/>
          <w:color w:val="0000FF"/>
          <w:sz w:val="36"/>
          <w:szCs w:val="36"/>
        </w:rPr>
        <w:t>/1</w:t>
      </w:r>
      <w:r w:rsidR="00ED3375">
        <w:rPr>
          <w:rFonts w:ascii="Maiandra GD" w:hAnsi="Maiandra GD"/>
          <w:b/>
          <w:color w:val="0000FF"/>
          <w:sz w:val="36"/>
          <w:szCs w:val="36"/>
        </w:rPr>
        <w:t>9</w:t>
      </w:r>
    </w:p>
    <w:p w:rsidR="00102788" w:rsidRDefault="00102788">
      <w:pPr>
        <w:jc w:val="center"/>
        <w:rPr>
          <w:b/>
          <w:sz w:val="20"/>
        </w:rPr>
      </w:pPr>
    </w:p>
    <w:p w:rsidR="00102788" w:rsidRPr="00C8408A" w:rsidRDefault="00102788">
      <w:pPr>
        <w:jc w:val="center"/>
        <w:rPr>
          <w:rFonts w:ascii="Maiandra GD" w:hAnsi="Maiandra GD"/>
          <w:b/>
        </w:rPr>
      </w:pPr>
      <w:r w:rsidRPr="00C8408A">
        <w:rPr>
          <w:rFonts w:ascii="Maiandra GD" w:hAnsi="Maiandra GD"/>
          <w:b/>
        </w:rPr>
        <w:t>INFORMATION</w:t>
      </w:r>
    </w:p>
    <w:p w:rsidR="00102788" w:rsidRPr="00EF42AD" w:rsidRDefault="00102788" w:rsidP="00C8408A">
      <w:pPr>
        <w:pStyle w:val="BodyText"/>
        <w:rPr>
          <w:rFonts w:ascii="Maiandra GD" w:hAnsi="Maiandra GD"/>
          <w:sz w:val="24"/>
          <w:szCs w:val="22"/>
        </w:rPr>
      </w:pPr>
      <w:r w:rsidRPr="00EF42AD">
        <w:rPr>
          <w:rFonts w:ascii="Maiandra GD" w:hAnsi="Maiandra GD"/>
          <w:sz w:val="24"/>
          <w:szCs w:val="22"/>
        </w:rPr>
        <w:t xml:space="preserve">The East District Age Group Championships will be held over </w:t>
      </w:r>
      <w:r w:rsidR="00ED3375">
        <w:rPr>
          <w:rFonts w:ascii="Maiandra GD" w:hAnsi="Maiandra GD"/>
          <w:sz w:val="24"/>
          <w:szCs w:val="22"/>
        </w:rPr>
        <w:t>7</w:t>
      </w:r>
      <w:r w:rsidRPr="00EF42AD">
        <w:rPr>
          <w:rFonts w:ascii="Maiandra GD" w:hAnsi="Maiandra GD"/>
          <w:sz w:val="24"/>
          <w:szCs w:val="22"/>
        </w:rPr>
        <w:t xml:space="preserve"> days.</w:t>
      </w:r>
      <w:r>
        <w:rPr>
          <w:rFonts w:ascii="Maiandra GD" w:hAnsi="Maiandra GD"/>
          <w:sz w:val="24"/>
          <w:szCs w:val="22"/>
        </w:rPr>
        <w:t xml:space="preserve"> The first weekend in November 201</w:t>
      </w:r>
      <w:r w:rsidR="00ED3375">
        <w:rPr>
          <w:rFonts w:ascii="Maiandra GD" w:hAnsi="Maiandra GD"/>
          <w:sz w:val="24"/>
          <w:szCs w:val="22"/>
        </w:rPr>
        <w:t xml:space="preserve">8, a </w:t>
      </w:r>
      <w:proofErr w:type="gramStart"/>
      <w:r w:rsidR="00ED3375">
        <w:rPr>
          <w:rFonts w:ascii="Maiandra GD" w:hAnsi="Maiandra GD"/>
          <w:sz w:val="24"/>
          <w:szCs w:val="22"/>
        </w:rPr>
        <w:t>one day</w:t>
      </w:r>
      <w:proofErr w:type="gramEnd"/>
      <w:r w:rsidR="00ED3375">
        <w:rPr>
          <w:rFonts w:ascii="Maiandra GD" w:hAnsi="Maiandra GD"/>
          <w:sz w:val="24"/>
          <w:szCs w:val="22"/>
        </w:rPr>
        <w:t xml:space="preserve"> sprint event in December 2018, a </w:t>
      </w:r>
      <w:r w:rsidR="00DB16DD">
        <w:rPr>
          <w:rFonts w:ascii="Maiandra GD" w:hAnsi="Maiandra GD"/>
          <w:sz w:val="24"/>
          <w:szCs w:val="22"/>
        </w:rPr>
        <w:t>third</w:t>
      </w:r>
      <w:r>
        <w:rPr>
          <w:rFonts w:ascii="Maiandra GD" w:hAnsi="Maiandra GD"/>
          <w:sz w:val="24"/>
          <w:szCs w:val="22"/>
        </w:rPr>
        <w:t xml:space="preserve"> </w:t>
      </w:r>
      <w:r w:rsidR="00ED3375">
        <w:rPr>
          <w:rFonts w:ascii="Maiandra GD" w:hAnsi="Maiandra GD"/>
          <w:sz w:val="24"/>
          <w:szCs w:val="22"/>
        </w:rPr>
        <w:t xml:space="preserve">weekend </w:t>
      </w:r>
      <w:r>
        <w:rPr>
          <w:rFonts w:ascii="Maiandra GD" w:hAnsi="Maiandra GD"/>
          <w:sz w:val="24"/>
          <w:szCs w:val="22"/>
        </w:rPr>
        <w:t>i</w:t>
      </w:r>
      <w:r w:rsidRPr="00EF42AD">
        <w:rPr>
          <w:rFonts w:ascii="Maiandra GD" w:hAnsi="Maiandra GD"/>
          <w:sz w:val="24"/>
          <w:szCs w:val="22"/>
        </w:rPr>
        <w:t>n January 201</w:t>
      </w:r>
      <w:r w:rsidR="00DB16DD">
        <w:rPr>
          <w:rFonts w:ascii="Maiandra GD" w:hAnsi="Maiandra GD"/>
          <w:sz w:val="24"/>
          <w:szCs w:val="22"/>
        </w:rPr>
        <w:t>9</w:t>
      </w:r>
      <w:r w:rsidRPr="00EF42AD">
        <w:rPr>
          <w:rFonts w:ascii="Maiandra GD" w:hAnsi="Maiandra GD"/>
          <w:sz w:val="24"/>
          <w:szCs w:val="22"/>
        </w:rPr>
        <w:t xml:space="preserve"> </w:t>
      </w:r>
      <w:r w:rsidR="00ED3375">
        <w:rPr>
          <w:rFonts w:ascii="Maiandra GD" w:hAnsi="Maiandra GD"/>
          <w:sz w:val="24"/>
          <w:szCs w:val="22"/>
        </w:rPr>
        <w:t>all</w:t>
      </w:r>
      <w:r w:rsidRPr="00EF42AD">
        <w:rPr>
          <w:rFonts w:ascii="Maiandra GD" w:hAnsi="Maiandra GD"/>
          <w:sz w:val="24"/>
          <w:szCs w:val="22"/>
        </w:rPr>
        <w:t xml:space="preserve"> at</w:t>
      </w:r>
      <w:r w:rsidR="00ED3375">
        <w:rPr>
          <w:rFonts w:ascii="Maiandra GD" w:hAnsi="Maiandra GD"/>
          <w:sz w:val="24"/>
          <w:szCs w:val="22"/>
        </w:rPr>
        <w:t xml:space="preserve"> the</w:t>
      </w:r>
      <w:r w:rsidRPr="00EF42AD">
        <w:rPr>
          <w:rFonts w:ascii="Maiandra GD" w:hAnsi="Maiandra GD"/>
          <w:sz w:val="24"/>
          <w:szCs w:val="22"/>
        </w:rPr>
        <w:t xml:space="preserve"> Michael Wood Centre, Glenrothes</w:t>
      </w:r>
      <w:r w:rsidR="00DB16DD">
        <w:rPr>
          <w:rFonts w:ascii="Maiandra GD" w:hAnsi="Maiandra GD"/>
          <w:sz w:val="24"/>
          <w:szCs w:val="22"/>
        </w:rPr>
        <w:t xml:space="preserve"> and t</w:t>
      </w:r>
      <w:r w:rsidRPr="00EF42AD">
        <w:rPr>
          <w:rFonts w:ascii="Maiandra GD" w:hAnsi="Maiandra GD"/>
          <w:sz w:val="24"/>
          <w:szCs w:val="22"/>
        </w:rPr>
        <w:t xml:space="preserve">he </w:t>
      </w:r>
      <w:r>
        <w:rPr>
          <w:rFonts w:ascii="Maiandra GD" w:hAnsi="Maiandra GD"/>
          <w:sz w:val="24"/>
          <w:szCs w:val="22"/>
        </w:rPr>
        <w:t>“Finals” weekend will be held in February 201</w:t>
      </w:r>
      <w:r w:rsidR="00ED3375">
        <w:rPr>
          <w:rFonts w:ascii="Maiandra GD" w:hAnsi="Maiandra GD"/>
          <w:sz w:val="24"/>
          <w:szCs w:val="22"/>
        </w:rPr>
        <w:t>9</w:t>
      </w:r>
      <w:r w:rsidRPr="00EF42AD">
        <w:rPr>
          <w:rFonts w:ascii="Maiandra GD" w:hAnsi="Maiandra GD"/>
          <w:sz w:val="24"/>
          <w:szCs w:val="22"/>
        </w:rPr>
        <w:t xml:space="preserve"> at The Royal Commonwealth Pool, Edinburgh and will be over 2</w:t>
      </w:r>
      <w:r w:rsidR="00ED3375">
        <w:rPr>
          <w:rFonts w:ascii="Maiandra GD" w:hAnsi="Maiandra GD"/>
          <w:sz w:val="24"/>
          <w:szCs w:val="22"/>
        </w:rPr>
        <w:t xml:space="preserve"> </w:t>
      </w:r>
      <w:r w:rsidRPr="00EF42AD">
        <w:rPr>
          <w:rFonts w:ascii="Maiandra GD" w:hAnsi="Maiandra GD"/>
          <w:sz w:val="24"/>
          <w:szCs w:val="22"/>
        </w:rPr>
        <w:t>days.</w:t>
      </w:r>
    </w:p>
    <w:p w:rsidR="00102788" w:rsidRPr="00EF42AD" w:rsidRDefault="00102788" w:rsidP="00184C99">
      <w:pPr>
        <w:pStyle w:val="BodyText"/>
        <w:tabs>
          <w:tab w:val="left" w:pos="3975"/>
        </w:tabs>
        <w:rPr>
          <w:rFonts w:ascii="Maiandra GD" w:hAnsi="Maiandra GD"/>
          <w:sz w:val="24"/>
          <w:szCs w:val="22"/>
        </w:rPr>
      </w:pPr>
      <w:r>
        <w:rPr>
          <w:rFonts w:ascii="Maiandra GD" w:hAnsi="Maiandra GD"/>
          <w:sz w:val="24"/>
          <w:szCs w:val="22"/>
        </w:rPr>
        <w:tab/>
      </w:r>
    </w:p>
    <w:p w:rsidR="00102788" w:rsidRPr="00EF42AD" w:rsidRDefault="00102788" w:rsidP="00C8408A">
      <w:pPr>
        <w:pStyle w:val="BodyText"/>
        <w:rPr>
          <w:rFonts w:ascii="Maiandra GD" w:hAnsi="Maiandra GD"/>
          <w:sz w:val="24"/>
          <w:szCs w:val="22"/>
        </w:rPr>
      </w:pPr>
      <w:r w:rsidRPr="00EF42AD">
        <w:rPr>
          <w:rFonts w:ascii="Maiandra GD" w:hAnsi="Maiandra GD"/>
          <w:sz w:val="24"/>
          <w:szCs w:val="22"/>
        </w:rPr>
        <w:t xml:space="preserve">Competitors will compete in groups </w:t>
      </w:r>
      <w:r>
        <w:rPr>
          <w:rFonts w:ascii="Maiandra GD" w:hAnsi="Maiandra GD"/>
          <w:sz w:val="24"/>
          <w:szCs w:val="22"/>
        </w:rPr>
        <w:t>where age is at end of the year of competition (December 201</w:t>
      </w:r>
      <w:r w:rsidR="00ED3375">
        <w:rPr>
          <w:rFonts w:ascii="Maiandra GD" w:hAnsi="Maiandra GD"/>
          <w:sz w:val="24"/>
          <w:szCs w:val="22"/>
        </w:rPr>
        <w:t>9</w:t>
      </w:r>
      <w:r>
        <w:rPr>
          <w:rFonts w:ascii="Maiandra GD" w:hAnsi="Maiandra GD"/>
          <w:sz w:val="24"/>
          <w:szCs w:val="22"/>
        </w:rPr>
        <w:t xml:space="preserve">), </w:t>
      </w:r>
      <w:r w:rsidRPr="00EF42AD">
        <w:rPr>
          <w:rFonts w:ascii="Maiandra GD" w:hAnsi="Maiandra GD"/>
          <w:sz w:val="24"/>
          <w:szCs w:val="22"/>
        </w:rPr>
        <w:t>as defined below:</w:t>
      </w:r>
    </w:p>
    <w:p w:rsidR="00102788" w:rsidRPr="00EF42AD" w:rsidRDefault="00102788" w:rsidP="00C8408A">
      <w:pPr>
        <w:pStyle w:val="BodyText"/>
        <w:rPr>
          <w:rFonts w:ascii="Maiandra GD" w:hAnsi="Maiandra GD"/>
          <w:sz w:val="24"/>
          <w:szCs w:val="22"/>
        </w:rPr>
      </w:pPr>
    </w:p>
    <w:p w:rsidR="00102788" w:rsidRPr="00EF42AD" w:rsidRDefault="00102788" w:rsidP="00901FF2">
      <w:pPr>
        <w:pStyle w:val="BodyText"/>
        <w:numPr>
          <w:ilvl w:val="0"/>
          <w:numId w:val="13"/>
        </w:numPr>
        <w:rPr>
          <w:rFonts w:ascii="Maiandra GD" w:hAnsi="Maiandra GD"/>
          <w:sz w:val="24"/>
          <w:szCs w:val="22"/>
        </w:rPr>
      </w:pPr>
      <w:r w:rsidRPr="00EF42AD">
        <w:rPr>
          <w:rFonts w:ascii="Maiandra GD" w:hAnsi="Maiandra GD"/>
          <w:sz w:val="24"/>
          <w:szCs w:val="22"/>
        </w:rPr>
        <w:t>Group 1 - those born in 200</w:t>
      </w:r>
      <w:r w:rsidR="00ED3375">
        <w:rPr>
          <w:rFonts w:ascii="Maiandra GD" w:hAnsi="Maiandra GD"/>
          <w:sz w:val="24"/>
          <w:szCs w:val="22"/>
        </w:rPr>
        <w:t>7</w:t>
      </w:r>
      <w:r w:rsidRPr="00EF42AD">
        <w:rPr>
          <w:rFonts w:ascii="Maiandra GD" w:hAnsi="Maiandra GD"/>
          <w:sz w:val="24"/>
          <w:szCs w:val="22"/>
        </w:rPr>
        <w:t xml:space="preserve"> &amp; 200</w:t>
      </w:r>
      <w:r w:rsidR="00ED3375">
        <w:rPr>
          <w:rFonts w:ascii="Maiandra GD" w:hAnsi="Maiandra GD"/>
          <w:sz w:val="24"/>
          <w:szCs w:val="22"/>
        </w:rPr>
        <w:t>8</w:t>
      </w:r>
    </w:p>
    <w:p w:rsidR="00102788" w:rsidRPr="00EF42AD" w:rsidRDefault="00102788" w:rsidP="00544716">
      <w:pPr>
        <w:pStyle w:val="BodyText"/>
        <w:numPr>
          <w:ilvl w:val="0"/>
          <w:numId w:val="13"/>
        </w:numPr>
        <w:rPr>
          <w:rFonts w:ascii="Maiandra GD" w:hAnsi="Maiandra GD"/>
          <w:sz w:val="24"/>
          <w:szCs w:val="22"/>
        </w:rPr>
      </w:pPr>
      <w:r w:rsidRPr="00EF42AD">
        <w:rPr>
          <w:rFonts w:ascii="Maiandra GD" w:hAnsi="Maiandra GD"/>
          <w:sz w:val="24"/>
          <w:szCs w:val="22"/>
        </w:rPr>
        <w:t>Group 2 - those born in 200</w:t>
      </w:r>
      <w:r w:rsidR="00ED3375">
        <w:rPr>
          <w:rFonts w:ascii="Maiandra GD" w:hAnsi="Maiandra GD"/>
          <w:sz w:val="24"/>
          <w:szCs w:val="22"/>
        </w:rPr>
        <w:t>6</w:t>
      </w:r>
    </w:p>
    <w:p w:rsidR="00102788" w:rsidRPr="00EF42AD" w:rsidRDefault="00102788" w:rsidP="00544716">
      <w:pPr>
        <w:pStyle w:val="BodyText"/>
        <w:numPr>
          <w:ilvl w:val="0"/>
          <w:numId w:val="13"/>
        </w:numPr>
        <w:rPr>
          <w:rFonts w:ascii="Maiandra GD" w:hAnsi="Maiandra GD"/>
          <w:sz w:val="24"/>
          <w:szCs w:val="22"/>
        </w:rPr>
      </w:pPr>
      <w:r w:rsidRPr="00EF42AD">
        <w:rPr>
          <w:rFonts w:ascii="Maiandra GD" w:hAnsi="Maiandra GD"/>
          <w:sz w:val="24"/>
          <w:szCs w:val="22"/>
        </w:rPr>
        <w:t>Group 3 - those born in 200</w:t>
      </w:r>
      <w:r w:rsidR="00ED3375">
        <w:rPr>
          <w:rFonts w:ascii="Maiandra GD" w:hAnsi="Maiandra GD"/>
          <w:sz w:val="24"/>
          <w:szCs w:val="22"/>
        </w:rPr>
        <w:t>5</w:t>
      </w:r>
    </w:p>
    <w:p w:rsidR="00102788" w:rsidRPr="00EF42AD" w:rsidRDefault="00102788" w:rsidP="00544716">
      <w:pPr>
        <w:pStyle w:val="BodyText"/>
        <w:numPr>
          <w:ilvl w:val="0"/>
          <w:numId w:val="13"/>
        </w:numPr>
        <w:rPr>
          <w:rFonts w:ascii="Maiandra GD" w:hAnsi="Maiandra GD"/>
          <w:sz w:val="24"/>
          <w:szCs w:val="22"/>
        </w:rPr>
      </w:pPr>
      <w:r w:rsidRPr="00EF42AD">
        <w:rPr>
          <w:rFonts w:ascii="Maiandra GD" w:hAnsi="Maiandra GD"/>
          <w:sz w:val="24"/>
          <w:szCs w:val="22"/>
        </w:rPr>
        <w:t>Group 4 - those born in 200</w:t>
      </w:r>
      <w:r w:rsidR="00ED3375">
        <w:rPr>
          <w:rFonts w:ascii="Maiandra GD" w:hAnsi="Maiandra GD"/>
          <w:sz w:val="24"/>
          <w:szCs w:val="22"/>
        </w:rPr>
        <w:t>4</w:t>
      </w:r>
    </w:p>
    <w:p w:rsidR="00102788" w:rsidRPr="00EF42AD" w:rsidRDefault="00102788" w:rsidP="00544716">
      <w:pPr>
        <w:pStyle w:val="BodyText"/>
        <w:numPr>
          <w:ilvl w:val="0"/>
          <w:numId w:val="13"/>
        </w:numPr>
        <w:rPr>
          <w:rFonts w:ascii="Maiandra GD" w:hAnsi="Maiandra GD"/>
          <w:sz w:val="24"/>
          <w:szCs w:val="22"/>
        </w:rPr>
      </w:pPr>
      <w:r w:rsidRPr="00EF42AD">
        <w:rPr>
          <w:rFonts w:ascii="Maiandra GD" w:hAnsi="Maiandra GD"/>
          <w:sz w:val="24"/>
          <w:szCs w:val="22"/>
        </w:rPr>
        <w:t>Group 5 - those born in 200</w:t>
      </w:r>
      <w:r w:rsidR="00ED3375">
        <w:rPr>
          <w:rFonts w:ascii="Maiandra GD" w:hAnsi="Maiandra GD"/>
          <w:sz w:val="24"/>
          <w:szCs w:val="22"/>
        </w:rPr>
        <w:t>3</w:t>
      </w:r>
    </w:p>
    <w:p w:rsidR="00102788" w:rsidRPr="00EF42AD" w:rsidRDefault="00102788" w:rsidP="00955C14">
      <w:pPr>
        <w:pStyle w:val="BodyText"/>
        <w:numPr>
          <w:ilvl w:val="0"/>
          <w:numId w:val="13"/>
        </w:numPr>
        <w:rPr>
          <w:rFonts w:ascii="Maiandra GD" w:hAnsi="Maiandra GD"/>
          <w:sz w:val="24"/>
          <w:szCs w:val="22"/>
        </w:rPr>
      </w:pPr>
      <w:r w:rsidRPr="00EF42AD">
        <w:rPr>
          <w:rFonts w:ascii="Maiandra GD" w:hAnsi="Maiandra GD"/>
          <w:sz w:val="24"/>
          <w:szCs w:val="22"/>
        </w:rPr>
        <w:t>Group 6 those born 200</w:t>
      </w:r>
      <w:r w:rsidR="00ED3375">
        <w:rPr>
          <w:rFonts w:ascii="Maiandra GD" w:hAnsi="Maiandra GD"/>
          <w:sz w:val="24"/>
          <w:szCs w:val="22"/>
        </w:rPr>
        <w:t>2</w:t>
      </w:r>
      <w:r w:rsidRPr="00EF42AD">
        <w:rPr>
          <w:rFonts w:ascii="Maiandra GD" w:hAnsi="Maiandra GD"/>
          <w:sz w:val="24"/>
          <w:szCs w:val="22"/>
        </w:rPr>
        <w:t xml:space="preserve"> or earlier</w:t>
      </w:r>
    </w:p>
    <w:p w:rsidR="00102788" w:rsidRPr="00EF42AD" w:rsidRDefault="00102788" w:rsidP="00C8408A">
      <w:pPr>
        <w:pStyle w:val="BodyText"/>
        <w:rPr>
          <w:rFonts w:ascii="Maiandra GD" w:hAnsi="Maiandra GD"/>
          <w:sz w:val="24"/>
          <w:szCs w:val="22"/>
        </w:rPr>
      </w:pPr>
    </w:p>
    <w:p w:rsidR="00102788" w:rsidRDefault="00102788" w:rsidP="00C8408A">
      <w:pPr>
        <w:pStyle w:val="BodyText"/>
        <w:rPr>
          <w:rFonts w:ascii="Maiandra GD" w:hAnsi="Maiandra GD"/>
          <w:sz w:val="24"/>
          <w:szCs w:val="22"/>
        </w:rPr>
      </w:pPr>
      <w:r w:rsidRPr="00EF42AD">
        <w:rPr>
          <w:rFonts w:ascii="Maiandra GD" w:hAnsi="Maiandra GD"/>
          <w:sz w:val="24"/>
          <w:szCs w:val="22"/>
        </w:rPr>
        <w:t>For relay events</w:t>
      </w:r>
      <w:r>
        <w:rPr>
          <w:rFonts w:ascii="Maiandra GD" w:hAnsi="Maiandra GD"/>
          <w:sz w:val="24"/>
          <w:szCs w:val="22"/>
        </w:rPr>
        <w:t>,</w:t>
      </w:r>
      <w:r w:rsidRPr="00EF42AD">
        <w:rPr>
          <w:rFonts w:ascii="Maiandra GD" w:hAnsi="Maiandra GD"/>
          <w:sz w:val="24"/>
          <w:szCs w:val="22"/>
        </w:rPr>
        <w:t xml:space="preserve"> </w:t>
      </w:r>
      <w:r>
        <w:rPr>
          <w:rFonts w:ascii="Maiandra GD" w:hAnsi="Maiandra GD"/>
          <w:sz w:val="24"/>
          <w:szCs w:val="22"/>
        </w:rPr>
        <w:t>g</w:t>
      </w:r>
      <w:r w:rsidRPr="00EF42AD">
        <w:rPr>
          <w:rFonts w:ascii="Maiandra GD" w:hAnsi="Maiandra GD"/>
          <w:sz w:val="24"/>
          <w:szCs w:val="22"/>
        </w:rPr>
        <w:t xml:space="preserve">roupings are: </w:t>
      </w:r>
    </w:p>
    <w:p w:rsidR="00102788" w:rsidRPr="00037E21" w:rsidRDefault="00102788" w:rsidP="00C8408A">
      <w:pPr>
        <w:pStyle w:val="BodyText"/>
        <w:rPr>
          <w:rFonts w:ascii="Maiandra GD" w:hAnsi="Maiandra GD"/>
          <w:sz w:val="16"/>
          <w:szCs w:val="22"/>
        </w:rPr>
      </w:pPr>
    </w:p>
    <w:p w:rsidR="00102788" w:rsidRPr="00935611" w:rsidRDefault="00102788" w:rsidP="00C8408A">
      <w:pPr>
        <w:pStyle w:val="BodyText"/>
        <w:rPr>
          <w:rFonts w:ascii="Maiandra GD" w:hAnsi="Maiandra GD"/>
          <w:sz w:val="24"/>
          <w:szCs w:val="22"/>
        </w:rPr>
      </w:pPr>
      <w:r w:rsidRPr="00935611">
        <w:rPr>
          <w:rFonts w:ascii="Maiandra GD" w:hAnsi="Maiandra GD"/>
          <w:sz w:val="24"/>
          <w:szCs w:val="22"/>
        </w:rPr>
        <w:t>Mixed Relays</w:t>
      </w:r>
      <w:r>
        <w:rPr>
          <w:rFonts w:ascii="Maiandra GD" w:hAnsi="Maiandra GD"/>
          <w:sz w:val="24"/>
          <w:szCs w:val="22"/>
        </w:rPr>
        <w:t xml:space="preserve"> (2 male, 2 female)</w:t>
      </w:r>
    </w:p>
    <w:p w:rsidR="00102788" w:rsidRPr="00935611" w:rsidRDefault="00102788" w:rsidP="00544716">
      <w:pPr>
        <w:pStyle w:val="BodyText"/>
        <w:numPr>
          <w:ilvl w:val="0"/>
          <w:numId w:val="14"/>
        </w:numPr>
        <w:rPr>
          <w:rFonts w:ascii="Maiandra GD" w:hAnsi="Maiandra GD"/>
          <w:sz w:val="24"/>
          <w:szCs w:val="22"/>
        </w:rPr>
      </w:pPr>
      <w:r w:rsidRPr="00935611">
        <w:rPr>
          <w:rFonts w:ascii="Maiandra GD" w:hAnsi="Maiandra GD"/>
          <w:sz w:val="24"/>
          <w:szCs w:val="22"/>
        </w:rPr>
        <w:t>those born in 200</w:t>
      </w:r>
      <w:r w:rsidR="00C74621">
        <w:rPr>
          <w:rFonts w:ascii="Maiandra GD" w:hAnsi="Maiandra GD"/>
          <w:sz w:val="24"/>
          <w:szCs w:val="22"/>
        </w:rPr>
        <w:t>7</w:t>
      </w:r>
      <w:r w:rsidRPr="00935611">
        <w:rPr>
          <w:rFonts w:ascii="Maiandra GD" w:hAnsi="Maiandra GD"/>
          <w:sz w:val="24"/>
          <w:szCs w:val="22"/>
        </w:rPr>
        <w:t xml:space="preserve"> &amp; 200</w:t>
      </w:r>
      <w:r w:rsidR="00C74621">
        <w:rPr>
          <w:rFonts w:ascii="Maiandra GD" w:hAnsi="Maiandra GD"/>
          <w:sz w:val="24"/>
          <w:szCs w:val="22"/>
        </w:rPr>
        <w:t>8</w:t>
      </w:r>
    </w:p>
    <w:p w:rsidR="00102788" w:rsidRPr="00935611" w:rsidRDefault="00102788" w:rsidP="00544716">
      <w:pPr>
        <w:pStyle w:val="BodyText"/>
        <w:numPr>
          <w:ilvl w:val="0"/>
          <w:numId w:val="14"/>
        </w:numPr>
        <w:rPr>
          <w:rFonts w:ascii="Maiandra GD" w:hAnsi="Maiandra GD"/>
          <w:sz w:val="24"/>
          <w:szCs w:val="22"/>
        </w:rPr>
      </w:pPr>
      <w:r w:rsidRPr="00935611">
        <w:rPr>
          <w:rFonts w:ascii="Maiandra GD" w:hAnsi="Maiandra GD"/>
          <w:sz w:val="24"/>
          <w:szCs w:val="22"/>
        </w:rPr>
        <w:t>those born in 200</w:t>
      </w:r>
      <w:r w:rsidR="00C74621">
        <w:rPr>
          <w:rFonts w:ascii="Maiandra GD" w:hAnsi="Maiandra GD"/>
          <w:sz w:val="24"/>
          <w:szCs w:val="22"/>
        </w:rPr>
        <w:t>5</w:t>
      </w:r>
      <w:r w:rsidRPr="00935611">
        <w:rPr>
          <w:rFonts w:ascii="Maiandra GD" w:hAnsi="Maiandra GD"/>
          <w:sz w:val="24"/>
          <w:szCs w:val="22"/>
        </w:rPr>
        <w:t xml:space="preserve"> &amp; 200</w:t>
      </w:r>
      <w:r w:rsidR="00C74621">
        <w:rPr>
          <w:rFonts w:ascii="Maiandra GD" w:hAnsi="Maiandra GD"/>
          <w:sz w:val="24"/>
          <w:szCs w:val="22"/>
        </w:rPr>
        <w:t>6</w:t>
      </w:r>
    </w:p>
    <w:p w:rsidR="00102788" w:rsidRPr="00935611" w:rsidRDefault="00102788" w:rsidP="00544716">
      <w:pPr>
        <w:pStyle w:val="BodyText"/>
        <w:numPr>
          <w:ilvl w:val="0"/>
          <w:numId w:val="14"/>
        </w:numPr>
        <w:rPr>
          <w:rFonts w:ascii="Maiandra GD" w:hAnsi="Maiandra GD"/>
          <w:sz w:val="24"/>
          <w:szCs w:val="22"/>
        </w:rPr>
      </w:pPr>
      <w:r w:rsidRPr="00935611">
        <w:rPr>
          <w:rFonts w:ascii="Maiandra GD" w:hAnsi="Maiandra GD"/>
          <w:sz w:val="24"/>
          <w:szCs w:val="22"/>
        </w:rPr>
        <w:t>those born in 200</w:t>
      </w:r>
      <w:r w:rsidR="00C74621">
        <w:rPr>
          <w:rFonts w:ascii="Maiandra GD" w:hAnsi="Maiandra GD"/>
          <w:sz w:val="24"/>
          <w:szCs w:val="22"/>
        </w:rPr>
        <w:t>3</w:t>
      </w:r>
      <w:r>
        <w:rPr>
          <w:rFonts w:ascii="Maiandra GD" w:hAnsi="Maiandra GD"/>
          <w:sz w:val="24"/>
          <w:szCs w:val="22"/>
        </w:rPr>
        <w:t xml:space="preserve"> </w:t>
      </w:r>
      <w:r w:rsidRPr="00935611">
        <w:rPr>
          <w:rFonts w:ascii="Maiandra GD" w:hAnsi="Maiandra GD"/>
          <w:sz w:val="24"/>
          <w:szCs w:val="22"/>
        </w:rPr>
        <w:t>&amp; 200</w:t>
      </w:r>
      <w:r w:rsidR="00C74621">
        <w:rPr>
          <w:rFonts w:ascii="Maiandra GD" w:hAnsi="Maiandra GD"/>
          <w:sz w:val="24"/>
          <w:szCs w:val="22"/>
        </w:rPr>
        <w:t>4</w:t>
      </w:r>
    </w:p>
    <w:p w:rsidR="00102788" w:rsidRPr="00935611" w:rsidRDefault="00102788" w:rsidP="00544716">
      <w:pPr>
        <w:pStyle w:val="BodyText"/>
        <w:numPr>
          <w:ilvl w:val="0"/>
          <w:numId w:val="14"/>
        </w:numPr>
        <w:rPr>
          <w:rFonts w:ascii="Maiandra GD" w:hAnsi="Maiandra GD"/>
          <w:sz w:val="24"/>
          <w:szCs w:val="22"/>
        </w:rPr>
      </w:pPr>
      <w:r>
        <w:rPr>
          <w:rFonts w:ascii="Maiandra GD" w:hAnsi="Maiandra GD"/>
          <w:sz w:val="24"/>
          <w:szCs w:val="22"/>
        </w:rPr>
        <w:t>those born in or 20</w:t>
      </w:r>
      <w:r w:rsidRPr="00935611">
        <w:rPr>
          <w:rFonts w:ascii="Maiandra GD" w:hAnsi="Maiandra GD"/>
          <w:sz w:val="24"/>
          <w:szCs w:val="22"/>
        </w:rPr>
        <w:t>0</w:t>
      </w:r>
      <w:r w:rsidR="00C74621">
        <w:rPr>
          <w:rFonts w:ascii="Maiandra GD" w:hAnsi="Maiandra GD"/>
          <w:sz w:val="24"/>
          <w:szCs w:val="22"/>
        </w:rPr>
        <w:t>2</w:t>
      </w:r>
      <w:r w:rsidRPr="00935611">
        <w:rPr>
          <w:rFonts w:ascii="Maiandra GD" w:hAnsi="Maiandra GD"/>
          <w:sz w:val="24"/>
          <w:szCs w:val="22"/>
        </w:rPr>
        <w:t xml:space="preserve"> &amp; </w:t>
      </w:r>
      <w:r>
        <w:rPr>
          <w:rFonts w:ascii="Maiandra GD" w:hAnsi="Maiandra GD"/>
          <w:sz w:val="24"/>
          <w:szCs w:val="22"/>
        </w:rPr>
        <w:t>200</w:t>
      </w:r>
      <w:r w:rsidR="00C74621">
        <w:rPr>
          <w:rFonts w:ascii="Maiandra GD" w:hAnsi="Maiandra GD"/>
          <w:sz w:val="24"/>
          <w:szCs w:val="22"/>
        </w:rPr>
        <w:t>1</w:t>
      </w:r>
    </w:p>
    <w:p w:rsidR="00102788" w:rsidRPr="00935611" w:rsidRDefault="00102788" w:rsidP="0038783B">
      <w:pPr>
        <w:pStyle w:val="BodyText"/>
        <w:ind w:left="720"/>
        <w:rPr>
          <w:rFonts w:ascii="Maiandra GD" w:hAnsi="Maiandra GD"/>
          <w:sz w:val="24"/>
          <w:szCs w:val="22"/>
        </w:rPr>
      </w:pPr>
    </w:p>
    <w:p w:rsidR="00102788" w:rsidRPr="00935611" w:rsidRDefault="00102788" w:rsidP="0038783B">
      <w:pPr>
        <w:pStyle w:val="BodyText"/>
        <w:rPr>
          <w:rFonts w:ascii="Maiandra GD" w:hAnsi="Maiandra GD"/>
          <w:sz w:val="24"/>
          <w:szCs w:val="22"/>
        </w:rPr>
      </w:pPr>
      <w:r w:rsidRPr="00935611">
        <w:rPr>
          <w:rFonts w:ascii="Maiandra GD" w:hAnsi="Maiandra GD"/>
          <w:sz w:val="24"/>
          <w:szCs w:val="22"/>
        </w:rPr>
        <w:t>Same gender relays</w:t>
      </w:r>
    </w:p>
    <w:p w:rsidR="00102788" w:rsidRPr="00935611" w:rsidRDefault="00102788" w:rsidP="002C5A36">
      <w:pPr>
        <w:pStyle w:val="BodyText"/>
        <w:numPr>
          <w:ilvl w:val="0"/>
          <w:numId w:val="20"/>
        </w:numPr>
        <w:rPr>
          <w:rFonts w:ascii="Maiandra GD" w:hAnsi="Maiandra GD"/>
          <w:sz w:val="24"/>
          <w:szCs w:val="22"/>
        </w:rPr>
      </w:pPr>
      <w:r>
        <w:rPr>
          <w:rFonts w:ascii="Maiandra GD" w:hAnsi="Maiandra GD"/>
          <w:sz w:val="24"/>
          <w:szCs w:val="22"/>
        </w:rPr>
        <w:t>t</w:t>
      </w:r>
      <w:r w:rsidRPr="00935611">
        <w:rPr>
          <w:rFonts w:ascii="Maiandra GD" w:hAnsi="Maiandra GD"/>
          <w:sz w:val="24"/>
          <w:szCs w:val="22"/>
        </w:rPr>
        <w:t>hose born in 200</w:t>
      </w:r>
      <w:r w:rsidR="00C74621">
        <w:rPr>
          <w:rFonts w:ascii="Maiandra GD" w:hAnsi="Maiandra GD"/>
          <w:sz w:val="24"/>
          <w:szCs w:val="22"/>
        </w:rPr>
        <w:t>7</w:t>
      </w:r>
      <w:r w:rsidRPr="00935611">
        <w:rPr>
          <w:rFonts w:ascii="Maiandra GD" w:hAnsi="Maiandra GD"/>
          <w:sz w:val="24"/>
          <w:szCs w:val="22"/>
        </w:rPr>
        <w:t xml:space="preserve"> &amp; 200</w:t>
      </w:r>
      <w:r w:rsidR="00C74621">
        <w:rPr>
          <w:rFonts w:ascii="Maiandra GD" w:hAnsi="Maiandra GD"/>
          <w:sz w:val="24"/>
          <w:szCs w:val="22"/>
        </w:rPr>
        <w:t>8</w:t>
      </w:r>
    </w:p>
    <w:p w:rsidR="00102788" w:rsidRPr="00935611" w:rsidRDefault="00102788" w:rsidP="002C5A36">
      <w:pPr>
        <w:pStyle w:val="BodyText"/>
        <w:numPr>
          <w:ilvl w:val="0"/>
          <w:numId w:val="20"/>
        </w:numPr>
        <w:rPr>
          <w:rFonts w:ascii="Maiandra GD" w:hAnsi="Maiandra GD"/>
          <w:sz w:val="24"/>
          <w:szCs w:val="22"/>
        </w:rPr>
      </w:pPr>
      <w:r>
        <w:rPr>
          <w:rFonts w:ascii="Maiandra GD" w:hAnsi="Maiandra GD"/>
          <w:sz w:val="24"/>
          <w:szCs w:val="22"/>
        </w:rPr>
        <w:t>t</w:t>
      </w:r>
      <w:r w:rsidRPr="00935611">
        <w:rPr>
          <w:rFonts w:ascii="Maiandra GD" w:hAnsi="Maiandra GD"/>
          <w:sz w:val="24"/>
          <w:szCs w:val="22"/>
        </w:rPr>
        <w:t>hose born in 200</w:t>
      </w:r>
      <w:r w:rsidR="00C74621">
        <w:rPr>
          <w:rFonts w:ascii="Maiandra GD" w:hAnsi="Maiandra GD"/>
          <w:sz w:val="24"/>
          <w:szCs w:val="22"/>
        </w:rPr>
        <w:t>5</w:t>
      </w:r>
      <w:r w:rsidRPr="00935611">
        <w:rPr>
          <w:rFonts w:ascii="Maiandra GD" w:hAnsi="Maiandra GD"/>
          <w:sz w:val="24"/>
          <w:szCs w:val="22"/>
        </w:rPr>
        <w:t xml:space="preserve"> &amp; 200</w:t>
      </w:r>
      <w:r w:rsidR="00C74621">
        <w:rPr>
          <w:rFonts w:ascii="Maiandra GD" w:hAnsi="Maiandra GD"/>
          <w:sz w:val="24"/>
          <w:szCs w:val="22"/>
        </w:rPr>
        <w:t>6</w:t>
      </w:r>
    </w:p>
    <w:p w:rsidR="00102788" w:rsidRPr="00935611" w:rsidRDefault="00102788" w:rsidP="002C5A36">
      <w:pPr>
        <w:pStyle w:val="BodyText"/>
        <w:numPr>
          <w:ilvl w:val="0"/>
          <w:numId w:val="20"/>
        </w:numPr>
        <w:rPr>
          <w:rFonts w:ascii="Maiandra GD" w:hAnsi="Maiandra GD"/>
          <w:sz w:val="24"/>
          <w:szCs w:val="22"/>
        </w:rPr>
      </w:pPr>
      <w:r>
        <w:rPr>
          <w:rFonts w:ascii="Maiandra GD" w:hAnsi="Maiandra GD"/>
          <w:sz w:val="24"/>
          <w:szCs w:val="22"/>
        </w:rPr>
        <w:t>t</w:t>
      </w:r>
      <w:r w:rsidRPr="00935611">
        <w:rPr>
          <w:rFonts w:ascii="Maiandra GD" w:hAnsi="Maiandra GD"/>
          <w:sz w:val="24"/>
          <w:szCs w:val="22"/>
        </w:rPr>
        <w:t>hose born in 200</w:t>
      </w:r>
      <w:r w:rsidR="00C74621">
        <w:rPr>
          <w:rFonts w:ascii="Maiandra GD" w:hAnsi="Maiandra GD"/>
          <w:sz w:val="24"/>
          <w:szCs w:val="22"/>
        </w:rPr>
        <w:t>3</w:t>
      </w:r>
      <w:r w:rsidRPr="00935611">
        <w:rPr>
          <w:rFonts w:ascii="Maiandra GD" w:hAnsi="Maiandra GD"/>
          <w:sz w:val="24"/>
          <w:szCs w:val="22"/>
        </w:rPr>
        <w:t xml:space="preserve"> &amp; 200</w:t>
      </w:r>
      <w:r w:rsidR="00C74621">
        <w:rPr>
          <w:rFonts w:ascii="Maiandra GD" w:hAnsi="Maiandra GD"/>
          <w:sz w:val="24"/>
          <w:szCs w:val="22"/>
        </w:rPr>
        <w:t>4</w:t>
      </w:r>
    </w:p>
    <w:p w:rsidR="00102788" w:rsidRPr="00935611" w:rsidRDefault="00102788" w:rsidP="002C5A36">
      <w:pPr>
        <w:pStyle w:val="BodyText"/>
        <w:numPr>
          <w:ilvl w:val="0"/>
          <w:numId w:val="20"/>
        </w:numPr>
        <w:rPr>
          <w:rFonts w:ascii="Maiandra GD" w:hAnsi="Maiandra GD"/>
          <w:sz w:val="24"/>
          <w:szCs w:val="22"/>
        </w:rPr>
      </w:pPr>
      <w:r>
        <w:rPr>
          <w:rFonts w:ascii="Maiandra GD" w:hAnsi="Maiandra GD"/>
          <w:sz w:val="24"/>
          <w:szCs w:val="22"/>
        </w:rPr>
        <w:t>t</w:t>
      </w:r>
      <w:r w:rsidRPr="00935611">
        <w:rPr>
          <w:rFonts w:ascii="Maiandra GD" w:hAnsi="Maiandra GD"/>
          <w:sz w:val="24"/>
          <w:szCs w:val="22"/>
        </w:rPr>
        <w:t>hose born 200</w:t>
      </w:r>
      <w:r w:rsidR="00C74621">
        <w:rPr>
          <w:rFonts w:ascii="Maiandra GD" w:hAnsi="Maiandra GD"/>
          <w:sz w:val="24"/>
          <w:szCs w:val="22"/>
        </w:rPr>
        <w:t>2</w:t>
      </w:r>
      <w:r w:rsidRPr="00935611">
        <w:rPr>
          <w:rFonts w:ascii="Maiandra GD" w:hAnsi="Maiandra GD"/>
          <w:sz w:val="24"/>
          <w:szCs w:val="22"/>
        </w:rPr>
        <w:t xml:space="preserve"> or earlier.</w:t>
      </w:r>
    </w:p>
    <w:p w:rsidR="00102788" w:rsidRPr="00935611" w:rsidRDefault="00102788" w:rsidP="00544716">
      <w:pPr>
        <w:jc w:val="both"/>
        <w:rPr>
          <w:rFonts w:ascii="Maiandra GD" w:hAnsi="Maiandra GD"/>
          <w:szCs w:val="22"/>
        </w:rPr>
      </w:pPr>
    </w:p>
    <w:p w:rsidR="00102788" w:rsidRPr="00C8408A" w:rsidRDefault="00102788">
      <w:pPr>
        <w:jc w:val="both"/>
        <w:rPr>
          <w:rFonts w:ascii="Maiandra GD" w:hAnsi="Maiandra GD"/>
          <w:szCs w:val="22"/>
        </w:rPr>
      </w:pPr>
      <w:r w:rsidRPr="00EF42AD">
        <w:rPr>
          <w:rFonts w:ascii="Maiandra GD" w:hAnsi="Maiandra GD"/>
          <w:szCs w:val="22"/>
        </w:rPr>
        <w:t>Event</w:t>
      </w:r>
      <w:r w:rsidRPr="003820F5">
        <w:rPr>
          <w:rFonts w:ascii="Maiandra GD" w:hAnsi="Maiandra GD"/>
          <w:szCs w:val="22"/>
        </w:rPr>
        <w:t>s</w:t>
      </w:r>
      <w:r w:rsidRPr="00C8408A">
        <w:rPr>
          <w:rFonts w:ascii="Maiandra GD" w:hAnsi="Maiandra GD"/>
          <w:szCs w:val="22"/>
        </w:rPr>
        <w:t xml:space="preserve"> are outlined on the schedule</w:t>
      </w:r>
      <w:r>
        <w:rPr>
          <w:rFonts w:ascii="Maiandra GD" w:hAnsi="Maiandra GD"/>
          <w:szCs w:val="22"/>
        </w:rPr>
        <w:t xml:space="preserve"> at the end of this document</w:t>
      </w:r>
      <w:r w:rsidRPr="00C8408A">
        <w:rPr>
          <w:rFonts w:ascii="Maiandra GD" w:hAnsi="Maiandra GD"/>
          <w:szCs w:val="22"/>
        </w:rPr>
        <w:t xml:space="preserve">. </w:t>
      </w:r>
    </w:p>
    <w:p w:rsidR="00102788" w:rsidRPr="00C8408A" w:rsidRDefault="00102788">
      <w:pPr>
        <w:jc w:val="both"/>
        <w:rPr>
          <w:rFonts w:ascii="Maiandra GD" w:hAnsi="Maiandra GD"/>
          <w:szCs w:val="22"/>
        </w:rPr>
      </w:pPr>
    </w:p>
    <w:p w:rsidR="00102788" w:rsidRDefault="00102788">
      <w:pPr>
        <w:jc w:val="both"/>
        <w:rPr>
          <w:rFonts w:ascii="Maiandra GD" w:hAnsi="Maiandra GD"/>
          <w:szCs w:val="22"/>
        </w:rPr>
      </w:pPr>
      <w:r>
        <w:rPr>
          <w:rFonts w:ascii="Maiandra GD" w:hAnsi="Maiandra GD"/>
          <w:szCs w:val="22"/>
        </w:rPr>
        <w:t xml:space="preserve">Relays, 400m </w:t>
      </w:r>
      <w:r w:rsidRPr="002C5A36">
        <w:rPr>
          <w:rFonts w:ascii="Maiandra GD" w:hAnsi="Maiandra GD"/>
          <w:szCs w:val="22"/>
        </w:rPr>
        <w:t xml:space="preserve">Freestyle, 400m </w:t>
      </w:r>
      <w:r>
        <w:rPr>
          <w:rFonts w:ascii="Maiandra GD" w:hAnsi="Maiandra GD"/>
          <w:szCs w:val="22"/>
        </w:rPr>
        <w:t>IM, 800m and 1500m F</w:t>
      </w:r>
      <w:r w:rsidRPr="00C8408A">
        <w:rPr>
          <w:rFonts w:ascii="Maiandra GD" w:hAnsi="Maiandra GD"/>
          <w:szCs w:val="22"/>
        </w:rPr>
        <w:t>reestyle events will be heat declared winner</w:t>
      </w:r>
      <w:r>
        <w:rPr>
          <w:rFonts w:ascii="Maiandra GD" w:hAnsi="Maiandra GD"/>
          <w:szCs w:val="22"/>
        </w:rPr>
        <w:t xml:space="preserve"> for all age groups</w:t>
      </w:r>
      <w:r w:rsidRPr="00C8408A">
        <w:rPr>
          <w:rFonts w:ascii="Maiandra GD" w:hAnsi="Maiandra GD"/>
          <w:szCs w:val="22"/>
        </w:rPr>
        <w:t>.</w:t>
      </w:r>
      <w:r>
        <w:rPr>
          <w:rFonts w:ascii="Maiandra GD" w:hAnsi="Maiandra GD"/>
          <w:szCs w:val="22"/>
        </w:rPr>
        <w:t xml:space="preserve"> </w:t>
      </w:r>
      <w:r w:rsidRPr="00C8408A">
        <w:rPr>
          <w:rFonts w:ascii="Maiandra GD" w:hAnsi="Maiandra GD"/>
          <w:szCs w:val="22"/>
        </w:rPr>
        <w:t xml:space="preserve"> </w:t>
      </w:r>
    </w:p>
    <w:p w:rsidR="00102788" w:rsidRDefault="00102788">
      <w:pPr>
        <w:jc w:val="both"/>
        <w:rPr>
          <w:rFonts w:ascii="Maiandra GD" w:hAnsi="Maiandra GD"/>
          <w:szCs w:val="22"/>
        </w:rPr>
      </w:pPr>
    </w:p>
    <w:p w:rsidR="00102788" w:rsidRDefault="00102788">
      <w:pPr>
        <w:jc w:val="both"/>
        <w:rPr>
          <w:rFonts w:ascii="Maiandra GD" w:hAnsi="Maiandra GD"/>
          <w:szCs w:val="22"/>
        </w:rPr>
      </w:pPr>
      <w:r>
        <w:rPr>
          <w:rFonts w:ascii="Maiandra GD" w:hAnsi="Maiandra GD"/>
          <w:szCs w:val="22"/>
        </w:rPr>
        <w:t>T</w:t>
      </w:r>
      <w:r w:rsidRPr="00337AFB">
        <w:rPr>
          <w:rFonts w:ascii="Maiandra GD" w:hAnsi="Maiandra GD"/>
          <w:szCs w:val="22"/>
        </w:rPr>
        <w:t>he 200m events</w:t>
      </w:r>
      <w:r>
        <w:rPr>
          <w:rFonts w:ascii="Maiandra GD" w:hAnsi="Maiandra GD"/>
          <w:szCs w:val="22"/>
        </w:rPr>
        <w:t xml:space="preserve"> (IM and all 4 strokes) for the youngest swimmers </w:t>
      </w:r>
      <w:r w:rsidRPr="00C8408A">
        <w:rPr>
          <w:rFonts w:ascii="Maiandra GD" w:hAnsi="Maiandra GD"/>
          <w:szCs w:val="22"/>
        </w:rPr>
        <w:t xml:space="preserve">will be swum as heat declared winner. For seeding </w:t>
      </w:r>
      <w:proofErr w:type="gramStart"/>
      <w:r w:rsidRPr="00C8408A">
        <w:rPr>
          <w:rFonts w:ascii="Maiandra GD" w:hAnsi="Maiandra GD"/>
          <w:szCs w:val="22"/>
        </w:rPr>
        <w:t>purposes</w:t>
      </w:r>
      <w:proofErr w:type="gramEnd"/>
      <w:r w:rsidRPr="00C8408A">
        <w:rPr>
          <w:rFonts w:ascii="Maiandra GD" w:hAnsi="Maiandra GD"/>
          <w:szCs w:val="22"/>
        </w:rPr>
        <w:t xml:space="preserve"> the fastest 8 entry times </w:t>
      </w:r>
      <w:r>
        <w:rPr>
          <w:rFonts w:ascii="Maiandra GD" w:hAnsi="Maiandra GD"/>
          <w:szCs w:val="22"/>
        </w:rPr>
        <w:t>from</w:t>
      </w:r>
      <w:r w:rsidRPr="00C8408A">
        <w:rPr>
          <w:rFonts w:ascii="Maiandra GD" w:hAnsi="Maiandra GD"/>
          <w:szCs w:val="22"/>
        </w:rPr>
        <w:t xml:space="preserve"> </w:t>
      </w:r>
      <w:r>
        <w:rPr>
          <w:rFonts w:ascii="Maiandra GD" w:hAnsi="Maiandra GD"/>
          <w:szCs w:val="22"/>
        </w:rPr>
        <w:t xml:space="preserve">Group 1 </w:t>
      </w:r>
      <w:r w:rsidRPr="00A332A5">
        <w:rPr>
          <w:rFonts w:ascii="Maiandra GD" w:hAnsi="Maiandra GD"/>
          <w:szCs w:val="22"/>
          <w:u w:val="single"/>
        </w:rPr>
        <w:t>and</w:t>
      </w:r>
      <w:r>
        <w:rPr>
          <w:rFonts w:ascii="Maiandra GD" w:hAnsi="Maiandra GD"/>
          <w:szCs w:val="22"/>
        </w:rPr>
        <w:t xml:space="preserve"> Group 2 </w:t>
      </w:r>
      <w:r w:rsidRPr="00C8408A">
        <w:rPr>
          <w:rFonts w:ascii="Maiandra GD" w:hAnsi="Maiandra GD"/>
          <w:szCs w:val="22"/>
        </w:rPr>
        <w:t xml:space="preserve">will be seeded </w:t>
      </w:r>
      <w:r w:rsidR="00982791">
        <w:rPr>
          <w:rFonts w:ascii="Maiandra GD" w:hAnsi="Maiandra GD"/>
          <w:szCs w:val="22"/>
        </w:rPr>
        <w:t>with</w:t>
      </w:r>
      <w:r>
        <w:rPr>
          <w:rFonts w:ascii="Maiandra GD" w:hAnsi="Maiandra GD"/>
          <w:szCs w:val="22"/>
        </w:rPr>
        <w:t xml:space="preserve"> the eight fastest entry </w:t>
      </w:r>
      <w:r w:rsidRPr="007A5922">
        <w:rPr>
          <w:rFonts w:ascii="Maiandra GD" w:hAnsi="Maiandra GD"/>
          <w:szCs w:val="22"/>
        </w:rPr>
        <w:t xml:space="preserve">times </w:t>
      </w:r>
      <w:r w:rsidR="00982791">
        <w:rPr>
          <w:rFonts w:ascii="Maiandra GD" w:hAnsi="Maiandra GD"/>
          <w:szCs w:val="22"/>
        </w:rPr>
        <w:t xml:space="preserve">(after withdrawals) </w:t>
      </w:r>
      <w:r w:rsidR="00877435">
        <w:rPr>
          <w:rFonts w:ascii="Maiandra GD" w:hAnsi="Maiandra GD"/>
          <w:szCs w:val="22"/>
        </w:rPr>
        <w:t>sw</w:t>
      </w:r>
      <w:r w:rsidRPr="007A5922">
        <w:rPr>
          <w:rFonts w:ascii="Maiandra GD" w:hAnsi="Maiandra GD"/>
          <w:szCs w:val="22"/>
        </w:rPr>
        <w:t>im</w:t>
      </w:r>
      <w:r w:rsidR="00877435">
        <w:rPr>
          <w:rFonts w:ascii="Maiandra GD" w:hAnsi="Maiandra GD"/>
          <w:szCs w:val="22"/>
        </w:rPr>
        <w:t>ming</w:t>
      </w:r>
      <w:r w:rsidRPr="007A5922">
        <w:rPr>
          <w:rFonts w:ascii="Maiandra GD" w:hAnsi="Maiandra GD"/>
          <w:szCs w:val="22"/>
        </w:rPr>
        <w:t xml:space="preserve"> </w:t>
      </w:r>
      <w:r>
        <w:rPr>
          <w:rFonts w:ascii="Maiandra GD" w:hAnsi="Maiandra GD"/>
          <w:szCs w:val="22"/>
        </w:rPr>
        <w:t xml:space="preserve">against each other as a fastest heat for each Group.  The youngest age group (Group 1, </w:t>
      </w:r>
      <w:r w:rsidRPr="00EF42AD">
        <w:rPr>
          <w:rFonts w:ascii="Maiandra GD" w:hAnsi="Maiandra GD"/>
          <w:szCs w:val="22"/>
        </w:rPr>
        <w:t>tho</w:t>
      </w:r>
      <w:r>
        <w:rPr>
          <w:rFonts w:ascii="Maiandra GD" w:hAnsi="Maiandra GD"/>
          <w:szCs w:val="22"/>
        </w:rPr>
        <w:t>se born 200</w:t>
      </w:r>
      <w:r w:rsidR="00C74621">
        <w:rPr>
          <w:rFonts w:ascii="Maiandra GD" w:hAnsi="Maiandra GD"/>
          <w:szCs w:val="22"/>
        </w:rPr>
        <w:t>7</w:t>
      </w:r>
      <w:r>
        <w:rPr>
          <w:rFonts w:ascii="Maiandra GD" w:hAnsi="Maiandra GD"/>
          <w:szCs w:val="22"/>
        </w:rPr>
        <w:t xml:space="preserve"> &amp; 200</w:t>
      </w:r>
      <w:r w:rsidR="00C74621">
        <w:rPr>
          <w:rFonts w:ascii="Maiandra GD" w:hAnsi="Maiandra GD"/>
          <w:szCs w:val="22"/>
        </w:rPr>
        <w:t>8</w:t>
      </w:r>
      <w:r>
        <w:rPr>
          <w:rFonts w:ascii="Maiandra GD" w:hAnsi="Maiandra GD"/>
          <w:szCs w:val="22"/>
        </w:rPr>
        <w:t xml:space="preserve">) </w:t>
      </w:r>
      <w:r w:rsidRPr="007A5922">
        <w:rPr>
          <w:rFonts w:ascii="Maiandra GD" w:hAnsi="Maiandra GD"/>
          <w:szCs w:val="22"/>
        </w:rPr>
        <w:t xml:space="preserve">cannot </w:t>
      </w:r>
      <w:r w:rsidRPr="00EF42AD">
        <w:rPr>
          <w:rFonts w:ascii="Maiandra GD" w:hAnsi="Maiandra GD"/>
          <w:szCs w:val="22"/>
        </w:rPr>
        <w:t xml:space="preserve">enter the </w:t>
      </w:r>
      <w:r>
        <w:rPr>
          <w:rFonts w:ascii="Maiandra GD" w:hAnsi="Maiandra GD"/>
          <w:szCs w:val="22"/>
        </w:rPr>
        <w:t xml:space="preserve">800m or </w:t>
      </w:r>
      <w:r w:rsidRPr="00EF42AD">
        <w:rPr>
          <w:rFonts w:ascii="Maiandra GD" w:hAnsi="Maiandra GD"/>
          <w:szCs w:val="22"/>
        </w:rPr>
        <w:t>1500m Freestyle.</w:t>
      </w:r>
    </w:p>
    <w:p w:rsidR="00102788" w:rsidRDefault="00102788">
      <w:pPr>
        <w:jc w:val="both"/>
        <w:rPr>
          <w:rFonts w:ascii="Maiandra GD" w:hAnsi="Maiandra GD"/>
          <w:szCs w:val="22"/>
        </w:rPr>
      </w:pPr>
    </w:p>
    <w:p w:rsidR="00102788" w:rsidRDefault="00102788">
      <w:pPr>
        <w:jc w:val="both"/>
        <w:rPr>
          <w:rFonts w:ascii="Maiandra GD" w:hAnsi="Maiandra GD"/>
          <w:szCs w:val="22"/>
        </w:rPr>
      </w:pPr>
      <w:r>
        <w:rPr>
          <w:rFonts w:ascii="Maiandra GD" w:hAnsi="Maiandra GD"/>
          <w:szCs w:val="22"/>
        </w:rPr>
        <w:t>All other</w:t>
      </w:r>
      <w:r w:rsidRPr="00C8408A">
        <w:rPr>
          <w:rFonts w:ascii="Maiandra GD" w:hAnsi="Maiandra GD"/>
          <w:szCs w:val="22"/>
        </w:rPr>
        <w:t xml:space="preserve"> individual events will be swum </w:t>
      </w:r>
      <w:r w:rsidR="00FA495A">
        <w:rPr>
          <w:rFonts w:ascii="Maiandra GD" w:hAnsi="Maiandra GD"/>
          <w:szCs w:val="22"/>
        </w:rPr>
        <w:t>as</w:t>
      </w:r>
      <w:r w:rsidRPr="00C8408A">
        <w:rPr>
          <w:rFonts w:ascii="Maiandra GD" w:hAnsi="Maiandra GD"/>
          <w:szCs w:val="22"/>
        </w:rPr>
        <w:t xml:space="preserve"> ‘Open’ heats, with </w:t>
      </w:r>
      <w:r>
        <w:rPr>
          <w:rFonts w:ascii="Maiandra GD" w:hAnsi="Maiandra GD"/>
          <w:szCs w:val="22"/>
        </w:rPr>
        <w:t xml:space="preserve">Group finals in the 50m, </w:t>
      </w:r>
      <w:r w:rsidRPr="00C8408A">
        <w:rPr>
          <w:rFonts w:ascii="Maiandra GD" w:hAnsi="Maiandra GD"/>
          <w:szCs w:val="22"/>
        </w:rPr>
        <w:t xml:space="preserve">100m and 200m events. </w:t>
      </w:r>
      <w:r>
        <w:rPr>
          <w:rFonts w:ascii="Maiandra GD" w:hAnsi="Maiandra GD"/>
          <w:szCs w:val="22"/>
        </w:rPr>
        <w:t xml:space="preserve"> </w:t>
      </w:r>
    </w:p>
    <w:p w:rsidR="00524886" w:rsidRDefault="00524886">
      <w:pPr>
        <w:jc w:val="both"/>
        <w:rPr>
          <w:rFonts w:ascii="Maiandra GD" w:hAnsi="Maiandra GD"/>
          <w:szCs w:val="22"/>
        </w:rPr>
      </w:pPr>
    </w:p>
    <w:p w:rsidR="00524886" w:rsidRDefault="00524886">
      <w:pPr>
        <w:jc w:val="both"/>
        <w:rPr>
          <w:rFonts w:ascii="Maiandra GD" w:hAnsi="Maiandra GD"/>
          <w:szCs w:val="22"/>
        </w:rPr>
      </w:pPr>
    </w:p>
    <w:p w:rsidR="00102788" w:rsidRDefault="00102788" w:rsidP="00D55D34">
      <w:pPr>
        <w:jc w:val="both"/>
        <w:rPr>
          <w:rFonts w:ascii="Maiandra GD" w:hAnsi="Maiandra GD"/>
        </w:rPr>
      </w:pPr>
      <w:r w:rsidRPr="00F523FA">
        <w:rPr>
          <w:rFonts w:ascii="Maiandra GD" w:hAnsi="Maiandra GD"/>
          <w:b/>
        </w:rPr>
        <w:lastRenderedPageBreak/>
        <w:t>Multi-Classification (MC</w:t>
      </w:r>
      <w:r w:rsidRPr="007A5922">
        <w:rPr>
          <w:rFonts w:ascii="Maiandra GD" w:hAnsi="Maiandra GD"/>
          <w:b/>
        </w:rPr>
        <w:t>)</w:t>
      </w:r>
      <w:r w:rsidRPr="007A5922">
        <w:rPr>
          <w:rFonts w:ascii="Maiandra GD" w:hAnsi="Maiandra GD"/>
        </w:rPr>
        <w:t xml:space="preserve"> events are open to East District swimmers who have a recognised classification (</w:t>
      </w:r>
      <w:r w:rsidR="003E04FF">
        <w:rPr>
          <w:rFonts w:ascii="Maiandra GD" w:hAnsi="Maiandra GD"/>
        </w:rPr>
        <w:t>WPS</w:t>
      </w:r>
      <w:r w:rsidRPr="007A5922">
        <w:rPr>
          <w:rFonts w:ascii="Maiandra GD" w:hAnsi="Maiandra GD"/>
        </w:rPr>
        <w:t xml:space="preserve">, BS, BBS, UKSA or INAS-FID). Swimmers must </w:t>
      </w:r>
      <w:r w:rsidR="00FA495A">
        <w:rPr>
          <w:rFonts w:ascii="Maiandra GD" w:hAnsi="Maiandra GD"/>
        </w:rPr>
        <w:t xml:space="preserve">have </w:t>
      </w:r>
      <w:r w:rsidRPr="007A5922">
        <w:rPr>
          <w:rFonts w:ascii="Maiandra GD" w:hAnsi="Maiandra GD"/>
        </w:rPr>
        <w:t>achieve</w:t>
      </w:r>
      <w:r w:rsidR="00FA495A">
        <w:rPr>
          <w:rFonts w:ascii="Maiandra GD" w:hAnsi="Maiandra GD"/>
        </w:rPr>
        <w:t>d</w:t>
      </w:r>
      <w:r w:rsidRPr="007A5922">
        <w:rPr>
          <w:rFonts w:ascii="Maiandra GD" w:hAnsi="Maiandra GD"/>
        </w:rPr>
        <w:t xml:space="preserve"> the qualifying standards for their class in the MC events as per the supplementary MC conditions attached. The MC events will be integrated into the heats, seeded by absolute time. Please refer to the supplementary MC conditions for more information. MC swimmers can compete in the appropriate </w:t>
      </w:r>
      <w:r w:rsidR="00FA495A">
        <w:rPr>
          <w:rFonts w:ascii="Maiandra GD" w:hAnsi="Maiandra GD"/>
        </w:rPr>
        <w:t xml:space="preserve">Age </w:t>
      </w:r>
      <w:r w:rsidRPr="007A5922">
        <w:rPr>
          <w:rFonts w:ascii="Maiandra GD" w:hAnsi="Maiandra GD"/>
        </w:rPr>
        <w:t xml:space="preserve">Group finals </w:t>
      </w:r>
      <w:r w:rsidR="00982791">
        <w:rPr>
          <w:rFonts w:ascii="Maiandra GD" w:hAnsi="Maiandra GD"/>
        </w:rPr>
        <w:t>based on pure time</w:t>
      </w:r>
      <w:r w:rsidR="00FA495A">
        <w:rPr>
          <w:rFonts w:ascii="Maiandra GD" w:hAnsi="Maiandra GD"/>
        </w:rPr>
        <w:t>. T</w:t>
      </w:r>
      <w:r w:rsidRPr="007A5922">
        <w:rPr>
          <w:rFonts w:ascii="Maiandra GD" w:hAnsi="Maiandra GD"/>
        </w:rPr>
        <w:t>here are no separate finals for MC competitors.</w:t>
      </w:r>
      <w:r>
        <w:rPr>
          <w:rFonts w:ascii="Maiandra GD" w:hAnsi="Maiandra GD"/>
        </w:rPr>
        <w:t xml:space="preserve"> </w:t>
      </w:r>
    </w:p>
    <w:p w:rsidR="00102788" w:rsidRDefault="00102788" w:rsidP="00D55D34">
      <w:pPr>
        <w:jc w:val="both"/>
        <w:rPr>
          <w:rFonts w:ascii="Maiandra GD" w:hAnsi="Maiandra GD"/>
          <w:szCs w:val="22"/>
          <w:highlight w:val="yellow"/>
        </w:rPr>
      </w:pPr>
    </w:p>
    <w:p w:rsidR="00102788" w:rsidRDefault="00102788">
      <w:pPr>
        <w:ind w:left="1440" w:hanging="1440"/>
        <w:jc w:val="both"/>
        <w:rPr>
          <w:rFonts w:ascii="Maiandra GD" w:hAnsi="Maiandra GD"/>
          <w:color w:val="000000"/>
          <w:szCs w:val="22"/>
        </w:rPr>
      </w:pPr>
      <w:r w:rsidRPr="001740AA">
        <w:rPr>
          <w:rFonts w:ascii="Maiandra GD" w:hAnsi="Maiandra GD"/>
          <w:b/>
          <w:color w:val="000000"/>
          <w:szCs w:val="22"/>
        </w:rPr>
        <w:t xml:space="preserve">Dates / </w:t>
      </w:r>
      <w:r w:rsidRPr="001740AA">
        <w:rPr>
          <w:rFonts w:ascii="Maiandra GD" w:hAnsi="Maiandra GD"/>
          <w:color w:val="000000"/>
          <w:szCs w:val="22"/>
        </w:rPr>
        <w:tab/>
        <w:t>2</w:t>
      </w:r>
      <w:r w:rsidR="00C74621">
        <w:rPr>
          <w:rFonts w:ascii="Maiandra GD" w:hAnsi="Maiandra GD"/>
          <w:color w:val="000000"/>
          <w:szCs w:val="22"/>
        </w:rPr>
        <w:t>4</w:t>
      </w:r>
      <w:r w:rsidR="00C74621" w:rsidRPr="00C74621">
        <w:rPr>
          <w:rFonts w:ascii="Maiandra GD" w:hAnsi="Maiandra GD"/>
          <w:color w:val="000000"/>
          <w:szCs w:val="22"/>
          <w:vertAlign w:val="superscript"/>
        </w:rPr>
        <w:t>t</w:t>
      </w:r>
      <w:r w:rsidRPr="001740AA">
        <w:rPr>
          <w:rFonts w:ascii="Maiandra GD" w:hAnsi="Maiandra GD"/>
          <w:color w:val="000000"/>
          <w:szCs w:val="22"/>
          <w:vertAlign w:val="superscript"/>
        </w:rPr>
        <w:t>h</w:t>
      </w:r>
      <w:r w:rsidRPr="001740AA">
        <w:rPr>
          <w:rFonts w:ascii="Maiandra GD" w:hAnsi="Maiandra GD"/>
          <w:color w:val="000000"/>
          <w:szCs w:val="22"/>
        </w:rPr>
        <w:t>&amp;</w:t>
      </w:r>
      <w:r>
        <w:rPr>
          <w:rFonts w:ascii="Maiandra GD" w:hAnsi="Maiandra GD"/>
          <w:color w:val="000000"/>
          <w:szCs w:val="22"/>
        </w:rPr>
        <w:t xml:space="preserve"> </w:t>
      </w:r>
      <w:r w:rsidR="00C74621">
        <w:rPr>
          <w:rFonts w:ascii="Maiandra GD" w:hAnsi="Maiandra GD"/>
          <w:color w:val="000000"/>
          <w:szCs w:val="22"/>
        </w:rPr>
        <w:t>25</w:t>
      </w:r>
      <w:r w:rsidRPr="001740AA">
        <w:rPr>
          <w:rFonts w:ascii="Maiandra GD" w:hAnsi="Maiandra GD"/>
          <w:color w:val="000000"/>
          <w:szCs w:val="22"/>
          <w:vertAlign w:val="superscript"/>
        </w:rPr>
        <w:t>th</w:t>
      </w:r>
      <w:r w:rsidRPr="001740AA">
        <w:rPr>
          <w:rFonts w:ascii="Maiandra GD" w:hAnsi="Maiandra GD"/>
          <w:color w:val="000000"/>
          <w:szCs w:val="22"/>
        </w:rPr>
        <w:t xml:space="preserve"> November 201</w:t>
      </w:r>
      <w:r w:rsidR="00F06915">
        <w:rPr>
          <w:rFonts w:ascii="Maiandra GD" w:hAnsi="Maiandra GD"/>
          <w:color w:val="000000"/>
          <w:szCs w:val="22"/>
        </w:rPr>
        <w:t>8</w:t>
      </w:r>
      <w:r w:rsidRPr="001740AA">
        <w:rPr>
          <w:rFonts w:ascii="Maiandra GD" w:hAnsi="Maiandra GD"/>
          <w:color w:val="000000"/>
          <w:szCs w:val="22"/>
        </w:rPr>
        <w:t>:</w:t>
      </w:r>
      <w:r>
        <w:rPr>
          <w:rFonts w:ascii="Maiandra GD" w:hAnsi="Maiandra GD"/>
          <w:color w:val="000000"/>
          <w:szCs w:val="22"/>
        </w:rPr>
        <w:t xml:space="preserve"> </w:t>
      </w:r>
      <w:r w:rsidRPr="001740AA">
        <w:rPr>
          <w:rFonts w:ascii="Maiandra GD" w:hAnsi="Maiandra GD"/>
          <w:color w:val="000000"/>
          <w:szCs w:val="22"/>
        </w:rPr>
        <w:t>Michael Wood Centre, Glenrothes</w:t>
      </w:r>
    </w:p>
    <w:p w:rsidR="00C74621" w:rsidRPr="001740AA" w:rsidRDefault="00C74621">
      <w:pPr>
        <w:ind w:left="1440" w:hanging="1440"/>
        <w:jc w:val="both"/>
        <w:rPr>
          <w:rFonts w:ascii="Maiandra GD" w:hAnsi="Maiandra GD"/>
          <w:color w:val="000000"/>
          <w:szCs w:val="22"/>
        </w:rPr>
      </w:pPr>
      <w:r>
        <w:rPr>
          <w:rFonts w:ascii="Maiandra GD" w:hAnsi="Maiandra GD"/>
          <w:b/>
          <w:color w:val="000000"/>
          <w:szCs w:val="22"/>
        </w:rPr>
        <w:tab/>
      </w:r>
      <w:r w:rsidRPr="001740AA">
        <w:rPr>
          <w:rFonts w:ascii="Maiandra GD" w:hAnsi="Maiandra GD"/>
          <w:color w:val="000000"/>
          <w:szCs w:val="22"/>
        </w:rPr>
        <w:t>2</w:t>
      </w:r>
      <w:r>
        <w:rPr>
          <w:rFonts w:ascii="Maiandra GD" w:hAnsi="Maiandra GD"/>
          <w:color w:val="000000"/>
          <w:szCs w:val="22"/>
        </w:rPr>
        <w:t>2</w:t>
      </w:r>
      <w:r w:rsidRPr="00C74621">
        <w:rPr>
          <w:rFonts w:ascii="Maiandra GD" w:hAnsi="Maiandra GD"/>
          <w:color w:val="000000"/>
          <w:szCs w:val="22"/>
          <w:vertAlign w:val="superscript"/>
        </w:rPr>
        <w:t>nd</w:t>
      </w:r>
      <w:r w:rsidRPr="001740AA">
        <w:rPr>
          <w:rFonts w:ascii="Maiandra GD" w:hAnsi="Maiandra GD"/>
          <w:color w:val="000000"/>
          <w:szCs w:val="22"/>
        </w:rPr>
        <w:t xml:space="preserve"> </w:t>
      </w:r>
      <w:r>
        <w:rPr>
          <w:rFonts w:ascii="Maiandra GD" w:hAnsi="Maiandra GD"/>
          <w:color w:val="000000"/>
          <w:szCs w:val="22"/>
        </w:rPr>
        <w:t>December</w:t>
      </w:r>
      <w:r w:rsidRPr="001740AA">
        <w:rPr>
          <w:rFonts w:ascii="Maiandra GD" w:hAnsi="Maiandra GD"/>
          <w:color w:val="000000"/>
          <w:szCs w:val="22"/>
        </w:rPr>
        <w:t xml:space="preserve"> 201</w:t>
      </w:r>
      <w:r w:rsidR="00F06915">
        <w:rPr>
          <w:rFonts w:ascii="Maiandra GD" w:hAnsi="Maiandra GD"/>
          <w:color w:val="000000"/>
          <w:szCs w:val="22"/>
        </w:rPr>
        <w:t>8</w:t>
      </w:r>
      <w:r>
        <w:rPr>
          <w:rFonts w:ascii="Maiandra GD" w:hAnsi="Maiandra GD"/>
          <w:color w:val="000000"/>
          <w:szCs w:val="22"/>
        </w:rPr>
        <w:t xml:space="preserve">: </w:t>
      </w:r>
      <w:r w:rsidRPr="001740AA">
        <w:rPr>
          <w:rFonts w:ascii="Maiandra GD" w:hAnsi="Maiandra GD"/>
          <w:color w:val="000000"/>
          <w:szCs w:val="22"/>
        </w:rPr>
        <w:t>Michael Wood Centre, Glenrothes</w:t>
      </w:r>
    </w:p>
    <w:p w:rsidR="00102788" w:rsidRPr="001740AA" w:rsidRDefault="00102788" w:rsidP="003E1BEE">
      <w:pPr>
        <w:jc w:val="both"/>
        <w:rPr>
          <w:rFonts w:ascii="Maiandra GD" w:hAnsi="Maiandra GD"/>
          <w:color w:val="FF0000"/>
          <w:szCs w:val="22"/>
        </w:rPr>
      </w:pPr>
      <w:r w:rsidRPr="001740AA">
        <w:rPr>
          <w:rFonts w:ascii="Maiandra GD" w:hAnsi="Maiandra GD"/>
          <w:b/>
          <w:color w:val="000000"/>
          <w:szCs w:val="22"/>
        </w:rPr>
        <w:t>Venue</w:t>
      </w:r>
      <w:r w:rsidRPr="001740AA">
        <w:rPr>
          <w:rFonts w:ascii="Maiandra GD" w:hAnsi="Maiandra GD"/>
          <w:color w:val="000000"/>
          <w:szCs w:val="22"/>
        </w:rPr>
        <w:t>s</w:t>
      </w:r>
      <w:r w:rsidRPr="001740AA">
        <w:rPr>
          <w:rFonts w:ascii="Maiandra GD" w:hAnsi="Maiandra GD"/>
          <w:color w:val="000000"/>
          <w:szCs w:val="22"/>
        </w:rPr>
        <w:tab/>
        <w:t>1</w:t>
      </w:r>
      <w:r w:rsidR="00C74621">
        <w:rPr>
          <w:rFonts w:ascii="Maiandra GD" w:hAnsi="Maiandra GD"/>
          <w:color w:val="000000"/>
          <w:szCs w:val="22"/>
        </w:rPr>
        <w:t>2</w:t>
      </w:r>
      <w:r w:rsidRPr="001740AA">
        <w:rPr>
          <w:rFonts w:ascii="Maiandra GD" w:hAnsi="Maiandra GD"/>
          <w:color w:val="000000"/>
          <w:szCs w:val="22"/>
          <w:vertAlign w:val="superscript"/>
        </w:rPr>
        <w:t>th</w:t>
      </w:r>
      <w:r w:rsidRPr="001740AA">
        <w:rPr>
          <w:rFonts w:ascii="Maiandra GD" w:hAnsi="Maiandra GD"/>
          <w:color w:val="000000"/>
          <w:szCs w:val="22"/>
        </w:rPr>
        <w:t xml:space="preserve"> &amp; 1</w:t>
      </w:r>
      <w:r w:rsidR="00C74621">
        <w:rPr>
          <w:rFonts w:ascii="Maiandra GD" w:hAnsi="Maiandra GD"/>
          <w:color w:val="000000"/>
          <w:szCs w:val="22"/>
        </w:rPr>
        <w:t>3</w:t>
      </w:r>
      <w:r w:rsidRPr="001740AA">
        <w:rPr>
          <w:rFonts w:ascii="Maiandra GD" w:hAnsi="Maiandra GD"/>
          <w:color w:val="000000"/>
          <w:szCs w:val="22"/>
          <w:vertAlign w:val="superscript"/>
        </w:rPr>
        <w:t>th</w:t>
      </w:r>
      <w:r w:rsidRPr="001740AA">
        <w:rPr>
          <w:rFonts w:ascii="Maiandra GD" w:hAnsi="Maiandra GD"/>
          <w:color w:val="000000"/>
          <w:szCs w:val="22"/>
        </w:rPr>
        <w:t xml:space="preserve"> January 201</w:t>
      </w:r>
      <w:r w:rsidR="00C74621">
        <w:rPr>
          <w:rFonts w:ascii="Maiandra GD" w:hAnsi="Maiandra GD"/>
          <w:color w:val="000000"/>
          <w:szCs w:val="22"/>
        </w:rPr>
        <w:t>9</w:t>
      </w:r>
      <w:r w:rsidRPr="001740AA">
        <w:rPr>
          <w:rFonts w:ascii="Maiandra GD" w:hAnsi="Maiandra GD"/>
          <w:color w:val="000000"/>
          <w:szCs w:val="22"/>
        </w:rPr>
        <w:t>:</w:t>
      </w:r>
      <w:r w:rsidRPr="001740AA">
        <w:rPr>
          <w:rFonts w:ascii="Maiandra GD" w:hAnsi="Maiandra GD"/>
          <w:bCs/>
          <w:color w:val="000000"/>
          <w:szCs w:val="22"/>
        </w:rPr>
        <w:t xml:space="preserve"> Michael Wood Centre, Glenrothes</w:t>
      </w:r>
    </w:p>
    <w:p w:rsidR="00102788" w:rsidRPr="00C8408A" w:rsidRDefault="00102788">
      <w:pPr>
        <w:jc w:val="both"/>
        <w:rPr>
          <w:rFonts w:ascii="Maiandra GD" w:hAnsi="Maiandra GD"/>
          <w:bCs/>
          <w:color w:val="FF0000"/>
          <w:szCs w:val="22"/>
        </w:rPr>
      </w:pPr>
      <w:r w:rsidRPr="001740AA">
        <w:rPr>
          <w:rFonts w:ascii="Maiandra GD" w:hAnsi="Maiandra GD"/>
          <w:bCs/>
          <w:color w:val="000000"/>
          <w:szCs w:val="22"/>
        </w:rPr>
        <w:tab/>
      </w:r>
      <w:r w:rsidRPr="001740AA">
        <w:rPr>
          <w:rFonts w:ascii="Maiandra GD" w:hAnsi="Maiandra GD"/>
          <w:bCs/>
          <w:color w:val="000000"/>
          <w:szCs w:val="22"/>
        </w:rPr>
        <w:tab/>
      </w:r>
      <w:r w:rsidR="00C74621">
        <w:rPr>
          <w:rFonts w:ascii="Maiandra GD" w:hAnsi="Maiandra GD"/>
          <w:bCs/>
          <w:color w:val="000000"/>
          <w:szCs w:val="22"/>
        </w:rPr>
        <w:t>9</w:t>
      </w:r>
      <w:r w:rsidR="00C74621" w:rsidRPr="00C74621">
        <w:rPr>
          <w:rFonts w:ascii="Maiandra GD" w:hAnsi="Maiandra GD"/>
          <w:bCs/>
          <w:color w:val="000000"/>
          <w:szCs w:val="22"/>
          <w:vertAlign w:val="superscript"/>
        </w:rPr>
        <w:t>th</w:t>
      </w:r>
      <w:r>
        <w:rPr>
          <w:rFonts w:ascii="Maiandra GD" w:hAnsi="Maiandra GD"/>
          <w:bCs/>
          <w:color w:val="000000"/>
          <w:szCs w:val="22"/>
          <w:vertAlign w:val="superscript"/>
        </w:rPr>
        <w:t xml:space="preserve"> </w:t>
      </w:r>
      <w:r>
        <w:rPr>
          <w:rFonts w:ascii="Maiandra GD" w:hAnsi="Maiandra GD"/>
          <w:bCs/>
          <w:color w:val="000000"/>
          <w:szCs w:val="22"/>
        </w:rPr>
        <w:t xml:space="preserve">&amp; </w:t>
      </w:r>
      <w:r w:rsidR="00C74621">
        <w:rPr>
          <w:rFonts w:ascii="Maiandra GD" w:hAnsi="Maiandra GD"/>
          <w:bCs/>
          <w:color w:val="000000"/>
          <w:szCs w:val="22"/>
        </w:rPr>
        <w:t>10</w:t>
      </w:r>
      <w:r w:rsidRPr="001740AA">
        <w:rPr>
          <w:rFonts w:ascii="Maiandra GD" w:hAnsi="Maiandra GD"/>
          <w:bCs/>
          <w:color w:val="000000"/>
          <w:szCs w:val="22"/>
          <w:vertAlign w:val="superscript"/>
        </w:rPr>
        <w:t>th</w:t>
      </w:r>
      <w:r w:rsidRPr="001740AA">
        <w:rPr>
          <w:rFonts w:ascii="Maiandra GD" w:hAnsi="Maiandra GD"/>
          <w:bCs/>
          <w:color w:val="000000"/>
          <w:szCs w:val="22"/>
        </w:rPr>
        <w:t xml:space="preserve"> February 201</w:t>
      </w:r>
      <w:r w:rsidR="00C74621">
        <w:rPr>
          <w:rFonts w:ascii="Maiandra GD" w:hAnsi="Maiandra GD"/>
          <w:bCs/>
          <w:color w:val="000000"/>
          <w:szCs w:val="22"/>
        </w:rPr>
        <w:t>9</w:t>
      </w:r>
      <w:r w:rsidRPr="001740AA">
        <w:rPr>
          <w:rFonts w:ascii="Maiandra GD" w:hAnsi="Maiandra GD"/>
          <w:bCs/>
          <w:color w:val="000000"/>
          <w:szCs w:val="22"/>
        </w:rPr>
        <w:t>:</w:t>
      </w:r>
      <w:r w:rsidRPr="001740AA">
        <w:rPr>
          <w:rFonts w:ascii="Maiandra GD" w:hAnsi="Maiandra GD"/>
          <w:bCs/>
          <w:color w:val="FF0000"/>
          <w:szCs w:val="22"/>
        </w:rPr>
        <w:t xml:space="preserve"> </w:t>
      </w:r>
      <w:r w:rsidRPr="001740AA">
        <w:rPr>
          <w:rFonts w:ascii="Maiandra GD" w:hAnsi="Maiandra GD"/>
          <w:bCs/>
          <w:szCs w:val="22"/>
        </w:rPr>
        <w:t>Royal Commonwealth Pool, Edinburgh</w:t>
      </w:r>
    </w:p>
    <w:p w:rsidR="00102788" w:rsidRPr="00C8408A" w:rsidRDefault="00102788" w:rsidP="00705128">
      <w:pPr>
        <w:ind w:left="1440" w:hanging="1440"/>
        <w:jc w:val="both"/>
        <w:rPr>
          <w:rFonts w:ascii="Maiandra GD" w:hAnsi="Maiandra GD"/>
          <w:szCs w:val="22"/>
        </w:rPr>
      </w:pPr>
      <w:r w:rsidRPr="00C8408A">
        <w:rPr>
          <w:rFonts w:ascii="Maiandra GD" w:hAnsi="Maiandra GD"/>
          <w:b/>
          <w:szCs w:val="22"/>
        </w:rPr>
        <w:t>Pool</w:t>
      </w:r>
      <w:r>
        <w:rPr>
          <w:rFonts w:ascii="Maiandra GD" w:hAnsi="Maiandra GD"/>
          <w:b/>
          <w:szCs w:val="22"/>
        </w:rPr>
        <w:t>s</w:t>
      </w:r>
      <w:r w:rsidRPr="00C8408A">
        <w:rPr>
          <w:rFonts w:ascii="Maiandra GD" w:hAnsi="Maiandra GD"/>
          <w:b/>
          <w:szCs w:val="22"/>
        </w:rPr>
        <w:t>:</w:t>
      </w:r>
      <w:r w:rsidRPr="00C8408A">
        <w:rPr>
          <w:rFonts w:ascii="Maiandra GD" w:hAnsi="Maiandra GD"/>
          <w:b/>
          <w:szCs w:val="22"/>
        </w:rPr>
        <w:tab/>
      </w:r>
      <w:r w:rsidRPr="00C8408A">
        <w:rPr>
          <w:rFonts w:ascii="Maiandra GD" w:hAnsi="Maiandra GD"/>
          <w:szCs w:val="22"/>
        </w:rPr>
        <w:t xml:space="preserve">MWC: 25m, eight lanes with anti-turbulence lane </w:t>
      </w:r>
      <w:r w:rsidRPr="00D55C49">
        <w:rPr>
          <w:rFonts w:ascii="Maiandra GD" w:hAnsi="Maiandra GD"/>
          <w:szCs w:val="22"/>
        </w:rPr>
        <w:t>ropes. 20m swim down pool</w:t>
      </w:r>
    </w:p>
    <w:p w:rsidR="00102788" w:rsidRPr="00C8408A" w:rsidRDefault="00102788">
      <w:pPr>
        <w:jc w:val="both"/>
        <w:rPr>
          <w:rFonts w:ascii="Maiandra GD" w:hAnsi="Maiandra GD"/>
          <w:szCs w:val="22"/>
        </w:rPr>
      </w:pPr>
      <w:r>
        <w:rPr>
          <w:rFonts w:ascii="Maiandra GD" w:hAnsi="Maiandra GD"/>
          <w:szCs w:val="22"/>
        </w:rPr>
        <w:tab/>
        <w:t xml:space="preserve"> </w:t>
      </w:r>
      <w:r>
        <w:rPr>
          <w:rFonts w:ascii="Maiandra GD" w:hAnsi="Maiandra GD"/>
          <w:szCs w:val="22"/>
        </w:rPr>
        <w:tab/>
        <w:t>RCP</w:t>
      </w:r>
      <w:r w:rsidRPr="00C8408A">
        <w:rPr>
          <w:rFonts w:ascii="Maiandra GD" w:hAnsi="Maiandra GD"/>
          <w:szCs w:val="22"/>
        </w:rPr>
        <w:t>: 50m, eight lanes with anti-turbulence lane ropes. 25m swim down pool</w:t>
      </w:r>
    </w:p>
    <w:p w:rsidR="00102788" w:rsidRPr="00C8408A" w:rsidRDefault="00102788">
      <w:pPr>
        <w:pStyle w:val="BodyText3"/>
        <w:rPr>
          <w:rFonts w:ascii="Maiandra GD" w:hAnsi="Maiandra GD"/>
        </w:rPr>
      </w:pPr>
      <w:r w:rsidRPr="00C8408A">
        <w:rPr>
          <w:rFonts w:ascii="Maiandra GD" w:hAnsi="Maiandra GD"/>
        </w:rPr>
        <w:t>Electronic timing will be in operation</w:t>
      </w:r>
      <w:r w:rsidR="00FA495A">
        <w:rPr>
          <w:rFonts w:ascii="Maiandra GD" w:hAnsi="Maiandra GD"/>
        </w:rPr>
        <w:t xml:space="preserve"> at both venues</w:t>
      </w:r>
      <w:r w:rsidRPr="00C8408A">
        <w:rPr>
          <w:rFonts w:ascii="Maiandra GD" w:hAnsi="Maiandra GD"/>
        </w:rPr>
        <w:t>.</w:t>
      </w:r>
    </w:p>
    <w:p w:rsidR="00102788" w:rsidRPr="00C8408A" w:rsidRDefault="00102788">
      <w:pPr>
        <w:jc w:val="both"/>
        <w:rPr>
          <w:rFonts w:ascii="Maiandra GD" w:hAnsi="Maiandra GD"/>
          <w:b/>
          <w:color w:val="0000FF"/>
          <w:sz w:val="20"/>
        </w:rPr>
      </w:pPr>
    </w:p>
    <w:p w:rsidR="00102788" w:rsidRPr="00C8408A" w:rsidRDefault="00102788">
      <w:pPr>
        <w:jc w:val="both"/>
        <w:rPr>
          <w:rFonts w:ascii="Maiandra GD" w:hAnsi="Maiandra GD"/>
          <w:b/>
          <w:color w:val="0000FF"/>
        </w:rPr>
      </w:pPr>
      <w:r w:rsidRPr="00C8408A">
        <w:rPr>
          <w:rFonts w:ascii="Maiandra GD" w:hAnsi="Maiandra GD"/>
          <w:b/>
          <w:color w:val="0000FF"/>
        </w:rPr>
        <w:t>ENTRIES</w:t>
      </w:r>
    </w:p>
    <w:p w:rsidR="00102788" w:rsidRPr="00C8408A" w:rsidRDefault="00102788">
      <w:pPr>
        <w:jc w:val="both"/>
        <w:rPr>
          <w:rFonts w:ascii="Maiandra GD" w:hAnsi="Maiandra GD"/>
        </w:rPr>
      </w:pPr>
      <w:r w:rsidRPr="00C8408A">
        <w:rPr>
          <w:rFonts w:ascii="Maiandra GD" w:hAnsi="Maiandra GD"/>
        </w:rPr>
        <w:t xml:space="preserve">Times submitted should </w:t>
      </w:r>
      <w:r>
        <w:rPr>
          <w:rFonts w:ascii="Maiandra GD" w:hAnsi="Maiandra GD"/>
        </w:rPr>
        <w:t>be</w:t>
      </w:r>
      <w:r w:rsidRPr="00C8408A">
        <w:rPr>
          <w:rFonts w:ascii="Maiandra GD" w:hAnsi="Maiandra GD"/>
        </w:rPr>
        <w:t xml:space="preserve"> achieved </w:t>
      </w:r>
      <w:r>
        <w:rPr>
          <w:rFonts w:ascii="Maiandra GD" w:hAnsi="Maiandra GD"/>
        </w:rPr>
        <w:t xml:space="preserve">after </w:t>
      </w:r>
      <w:r w:rsidRPr="007A5922">
        <w:rPr>
          <w:rFonts w:ascii="Maiandra GD" w:hAnsi="Maiandra GD"/>
          <w:b/>
        </w:rPr>
        <w:t>2</w:t>
      </w:r>
      <w:r w:rsidR="00C74621">
        <w:rPr>
          <w:rFonts w:ascii="Maiandra GD" w:hAnsi="Maiandra GD"/>
          <w:b/>
        </w:rPr>
        <w:t>4</w:t>
      </w:r>
      <w:r w:rsidRPr="007A5922">
        <w:rPr>
          <w:rFonts w:ascii="Maiandra GD" w:hAnsi="Maiandra GD"/>
          <w:b/>
          <w:vertAlign w:val="superscript"/>
        </w:rPr>
        <w:t>t</w:t>
      </w:r>
      <w:r w:rsidRPr="00352E83">
        <w:rPr>
          <w:rFonts w:ascii="Maiandra GD" w:hAnsi="Maiandra GD"/>
          <w:b/>
          <w:vertAlign w:val="superscript"/>
        </w:rPr>
        <w:t>h</w:t>
      </w:r>
      <w:r w:rsidRPr="00352E83">
        <w:rPr>
          <w:rFonts w:ascii="Maiandra GD" w:hAnsi="Maiandra GD"/>
          <w:b/>
        </w:rPr>
        <w:t xml:space="preserve"> N</w:t>
      </w:r>
      <w:r w:rsidRPr="00EF42AD">
        <w:rPr>
          <w:rFonts w:ascii="Maiandra GD" w:hAnsi="Maiandra GD"/>
          <w:b/>
        </w:rPr>
        <w:t>ovember 201</w:t>
      </w:r>
      <w:r w:rsidR="00C74621">
        <w:rPr>
          <w:rFonts w:ascii="Maiandra GD" w:hAnsi="Maiandra GD"/>
          <w:b/>
        </w:rPr>
        <w:t>7</w:t>
      </w:r>
      <w:r>
        <w:rPr>
          <w:rFonts w:ascii="Maiandra GD" w:hAnsi="Maiandra GD"/>
          <w:b/>
        </w:rPr>
        <w:t>.</w:t>
      </w:r>
      <w:r w:rsidRPr="00EF42AD">
        <w:rPr>
          <w:rFonts w:ascii="Maiandra GD" w:hAnsi="Maiandra GD"/>
        </w:rPr>
        <w:t xml:space="preserve"> </w:t>
      </w:r>
      <w:r w:rsidR="00877435">
        <w:rPr>
          <w:rFonts w:ascii="Maiandra GD" w:hAnsi="Maiandra GD"/>
        </w:rPr>
        <w:t>Only</w:t>
      </w:r>
      <w:r w:rsidRPr="00C8408A">
        <w:rPr>
          <w:rFonts w:ascii="Maiandra GD" w:hAnsi="Maiandra GD"/>
        </w:rPr>
        <w:t xml:space="preserve"> </w:t>
      </w:r>
      <w:r w:rsidR="00FA495A">
        <w:rPr>
          <w:rFonts w:ascii="Maiandra GD" w:hAnsi="Maiandra GD"/>
        </w:rPr>
        <w:t xml:space="preserve">Hy-Tek </w:t>
      </w:r>
      <w:r w:rsidRPr="00C8408A">
        <w:rPr>
          <w:rFonts w:ascii="Maiandra GD" w:hAnsi="Maiandra GD"/>
        </w:rPr>
        <w:t>conversions</w:t>
      </w:r>
      <w:r w:rsidR="00877435">
        <w:rPr>
          <w:rFonts w:ascii="Maiandra GD" w:hAnsi="Maiandra GD"/>
        </w:rPr>
        <w:t xml:space="preserve"> for 50m times </w:t>
      </w:r>
      <w:r w:rsidRPr="00C8408A">
        <w:rPr>
          <w:rFonts w:ascii="Maiandra GD" w:hAnsi="Maiandra GD"/>
        </w:rPr>
        <w:t>may be used.  The following types of event will be accepted:</w:t>
      </w:r>
    </w:p>
    <w:p w:rsidR="00102788" w:rsidRPr="00C8408A" w:rsidRDefault="00102788">
      <w:pPr>
        <w:ind w:firstLine="720"/>
        <w:jc w:val="both"/>
        <w:rPr>
          <w:rFonts w:ascii="Maiandra GD" w:hAnsi="Maiandra GD"/>
        </w:rPr>
      </w:pPr>
    </w:p>
    <w:p w:rsidR="00102788" w:rsidRPr="00C8408A" w:rsidRDefault="00102788">
      <w:pPr>
        <w:ind w:firstLine="720"/>
        <w:jc w:val="both"/>
        <w:rPr>
          <w:rFonts w:ascii="Maiandra GD" w:hAnsi="Maiandra GD"/>
        </w:rPr>
      </w:pPr>
      <w:r w:rsidRPr="00C8408A">
        <w:rPr>
          <w:rFonts w:ascii="Maiandra GD" w:hAnsi="Maiandra GD"/>
        </w:rPr>
        <w:t xml:space="preserve">SASA accredited meets </w:t>
      </w:r>
      <w:r>
        <w:rPr>
          <w:rFonts w:ascii="Maiandra GD" w:hAnsi="Maiandra GD"/>
        </w:rPr>
        <w:t xml:space="preserve">and time trials </w:t>
      </w:r>
      <w:r w:rsidRPr="00C8408A">
        <w:rPr>
          <w:rFonts w:ascii="Maiandra GD" w:hAnsi="Maiandra GD"/>
        </w:rPr>
        <w:t>(L1 &amp; L2)</w:t>
      </w:r>
    </w:p>
    <w:p w:rsidR="00102788" w:rsidRDefault="00102788">
      <w:pPr>
        <w:ind w:left="709" w:firstLine="11"/>
        <w:jc w:val="both"/>
        <w:rPr>
          <w:rFonts w:ascii="Maiandra GD" w:hAnsi="Maiandra GD"/>
        </w:rPr>
      </w:pPr>
      <w:r>
        <w:rPr>
          <w:rFonts w:ascii="Maiandra GD" w:hAnsi="Maiandra GD"/>
        </w:rPr>
        <w:t xml:space="preserve">Equivalent meets </w:t>
      </w:r>
      <w:r w:rsidRPr="00337AFB">
        <w:rPr>
          <w:rFonts w:ascii="Maiandra GD" w:hAnsi="Maiandra GD"/>
        </w:rPr>
        <w:t>organised</w:t>
      </w:r>
      <w:r w:rsidRPr="00C8408A">
        <w:rPr>
          <w:rFonts w:ascii="Maiandra GD" w:hAnsi="Maiandra GD"/>
        </w:rPr>
        <w:t xml:space="preserve"> by ASA affiliated counties or clubs </w:t>
      </w:r>
      <w:r>
        <w:rPr>
          <w:rFonts w:ascii="Maiandra GD" w:hAnsi="Maiandra GD"/>
        </w:rPr>
        <w:t>or other FINA affiliated organis</w:t>
      </w:r>
      <w:r w:rsidRPr="00C8408A">
        <w:rPr>
          <w:rFonts w:ascii="Maiandra GD" w:hAnsi="Maiandra GD"/>
        </w:rPr>
        <w:t>ations.</w:t>
      </w:r>
    </w:p>
    <w:p w:rsidR="00102788" w:rsidRDefault="00102788" w:rsidP="00352E83">
      <w:pPr>
        <w:jc w:val="both"/>
        <w:rPr>
          <w:rFonts w:ascii="Maiandra GD" w:hAnsi="Maiandra GD"/>
          <w:b/>
        </w:rPr>
      </w:pPr>
    </w:p>
    <w:p w:rsidR="00102788" w:rsidRPr="00C8408A" w:rsidRDefault="00102788">
      <w:pPr>
        <w:jc w:val="both"/>
        <w:rPr>
          <w:rFonts w:ascii="Maiandra GD" w:hAnsi="Maiandra GD"/>
        </w:rPr>
      </w:pPr>
      <w:r w:rsidRPr="00C8408A">
        <w:rPr>
          <w:rFonts w:ascii="Maiandra GD" w:hAnsi="Maiandra GD"/>
        </w:rPr>
        <w:t xml:space="preserve">All entries should be submitted using Hy-Tek </w:t>
      </w:r>
      <w:r>
        <w:rPr>
          <w:rFonts w:ascii="Maiandra GD" w:hAnsi="Maiandra GD"/>
        </w:rPr>
        <w:t>team m</w:t>
      </w:r>
      <w:r w:rsidRPr="00C8408A">
        <w:rPr>
          <w:rFonts w:ascii="Maiandra GD" w:hAnsi="Maiandra GD"/>
        </w:rPr>
        <w:t xml:space="preserve">anager </w:t>
      </w:r>
      <w:r>
        <w:rPr>
          <w:rFonts w:ascii="Maiandra GD" w:hAnsi="Maiandra GD"/>
        </w:rPr>
        <w:t>event</w:t>
      </w:r>
      <w:r w:rsidRPr="00C8408A">
        <w:rPr>
          <w:rFonts w:ascii="Maiandra GD" w:hAnsi="Maiandra GD"/>
        </w:rPr>
        <w:t xml:space="preserve"> file</w:t>
      </w:r>
      <w:r>
        <w:rPr>
          <w:rFonts w:ascii="Maiandra GD" w:hAnsi="Maiandra GD"/>
        </w:rPr>
        <w:t>s</w:t>
      </w:r>
      <w:r w:rsidRPr="00C8408A">
        <w:rPr>
          <w:rFonts w:ascii="Maiandra GD" w:hAnsi="Maiandra GD"/>
        </w:rPr>
        <w:t xml:space="preserve">. </w:t>
      </w:r>
      <w:r>
        <w:rPr>
          <w:rFonts w:ascii="Maiandra GD" w:hAnsi="Maiandra GD"/>
        </w:rPr>
        <w:t xml:space="preserve">A proof of times report must accompany the entry file. If entering MC swimmers, please ask for the separate entry file for this purpose. </w:t>
      </w:r>
      <w:r w:rsidRPr="00C8408A">
        <w:rPr>
          <w:rFonts w:ascii="Maiandra GD" w:hAnsi="Maiandra GD"/>
        </w:rPr>
        <w:t xml:space="preserve">Please ensure </w:t>
      </w:r>
      <w:r>
        <w:rPr>
          <w:rFonts w:ascii="Maiandra GD" w:hAnsi="Maiandra GD"/>
        </w:rPr>
        <w:t>the event file</w:t>
      </w:r>
      <w:r w:rsidRPr="00C8408A">
        <w:rPr>
          <w:rFonts w:ascii="Maiandra GD" w:hAnsi="Maiandra GD"/>
        </w:rPr>
        <w:t xml:space="preserve"> is completed correctly to show the </w:t>
      </w:r>
      <w:r w:rsidRPr="00C8408A">
        <w:rPr>
          <w:rFonts w:ascii="Maiandra GD" w:hAnsi="Maiandra GD"/>
          <w:b/>
        </w:rPr>
        <w:t xml:space="preserve">FULL NAME OF SWIMMER, FULL DATE OF BIRTH, REGISTRATION NUMBER and ENTRY TIME. </w:t>
      </w:r>
      <w:r w:rsidRPr="00BB3611">
        <w:rPr>
          <w:rFonts w:ascii="Maiandra GD" w:hAnsi="Maiandra GD"/>
        </w:rPr>
        <w:t xml:space="preserve">Random checks </w:t>
      </w:r>
      <w:r w:rsidR="00FA495A">
        <w:rPr>
          <w:rFonts w:ascii="Maiandra GD" w:hAnsi="Maiandra GD"/>
        </w:rPr>
        <w:t>on</w:t>
      </w:r>
      <w:r w:rsidRPr="00BB3611">
        <w:rPr>
          <w:rFonts w:ascii="Maiandra GD" w:hAnsi="Maiandra GD"/>
        </w:rPr>
        <w:t xml:space="preserve"> entries will be made prior to</w:t>
      </w:r>
      <w:r w:rsidRPr="00C8408A">
        <w:rPr>
          <w:rFonts w:ascii="Maiandra GD" w:hAnsi="Maiandra GD"/>
        </w:rPr>
        <w:t xml:space="preserve"> publication of the programme.  In the event that </w:t>
      </w:r>
      <w:r w:rsidR="00FA495A">
        <w:rPr>
          <w:rFonts w:ascii="Maiandra GD" w:hAnsi="Maiandra GD"/>
        </w:rPr>
        <w:t xml:space="preserve">any </w:t>
      </w:r>
      <w:r w:rsidRPr="00C8408A">
        <w:rPr>
          <w:rFonts w:ascii="Maiandra GD" w:hAnsi="Maiandra GD"/>
        </w:rPr>
        <w:t>entry times cannot be substantiated</w:t>
      </w:r>
      <w:r w:rsidR="00FA495A">
        <w:rPr>
          <w:rFonts w:ascii="Maiandra GD" w:hAnsi="Maiandra GD"/>
        </w:rPr>
        <w:t xml:space="preserve"> </w:t>
      </w:r>
      <w:r w:rsidRPr="00C8408A">
        <w:rPr>
          <w:rFonts w:ascii="Maiandra GD" w:hAnsi="Maiandra GD"/>
        </w:rPr>
        <w:t>the meet organisers reserve the right to reject the entry without refund.</w:t>
      </w:r>
      <w:r>
        <w:rPr>
          <w:rFonts w:ascii="Maiandra GD" w:hAnsi="Maiandra GD"/>
        </w:rPr>
        <w:t xml:space="preserve"> </w:t>
      </w:r>
      <w:r w:rsidR="00FA495A">
        <w:rPr>
          <w:rFonts w:ascii="Maiandra GD" w:hAnsi="Maiandra GD"/>
        </w:rPr>
        <w:t xml:space="preserve">Any entries with no times or </w:t>
      </w:r>
      <w:proofErr w:type="spellStart"/>
      <w:r w:rsidR="00FA495A">
        <w:rPr>
          <w:rFonts w:ascii="Maiandra GD" w:hAnsi="Maiandra GD"/>
        </w:rPr>
        <w:t>outwith</w:t>
      </w:r>
      <w:proofErr w:type="spellEnd"/>
      <w:r w:rsidR="00FA495A">
        <w:rPr>
          <w:rFonts w:ascii="Maiandra GD" w:hAnsi="Maiandra GD"/>
        </w:rPr>
        <w:t xml:space="preserve"> the consideration times laid down will have their entries rejected outright with no refund.</w:t>
      </w:r>
    </w:p>
    <w:p w:rsidR="004F539E" w:rsidRPr="004F539E" w:rsidRDefault="004F539E" w:rsidP="004D14FB">
      <w:pPr>
        <w:rPr>
          <w:rFonts w:ascii="Maiandra GD" w:hAnsi="Maiandra GD"/>
          <w:b/>
          <w:color w:val="FF0000"/>
          <w:szCs w:val="22"/>
        </w:rPr>
      </w:pPr>
    </w:p>
    <w:p w:rsidR="00D21CE8" w:rsidRPr="00D21CE8" w:rsidRDefault="00D21CE8" w:rsidP="004D14FB">
      <w:pPr>
        <w:rPr>
          <w:rFonts w:ascii="Maiandra GD" w:hAnsi="Maiandra GD"/>
          <w:b/>
          <w:szCs w:val="22"/>
        </w:rPr>
      </w:pPr>
      <w:r w:rsidRPr="00D21CE8">
        <w:rPr>
          <w:rFonts w:ascii="Maiandra GD" w:hAnsi="Maiandra GD"/>
          <w:b/>
          <w:szCs w:val="22"/>
        </w:rPr>
        <w:t>Relay Events</w:t>
      </w:r>
    </w:p>
    <w:p w:rsidR="005822D3" w:rsidRDefault="00102788" w:rsidP="004D14FB">
      <w:pPr>
        <w:rPr>
          <w:rFonts w:ascii="Maiandra GD" w:hAnsi="Maiandra GD"/>
          <w:szCs w:val="22"/>
        </w:rPr>
      </w:pPr>
      <w:r w:rsidRPr="00D21CE8">
        <w:rPr>
          <w:rFonts w:ascii="Maiandra GD" w:hAnsi="Maiandra GD"/>
          <w:szCs w:val="22"/>
        </w:rPr>
        <w:t xml:space="preserve">Swimmers can only swim in their own Group for relay events </w:t>
      </w:r>
      <w:r w:rsidR="005822D3" w:rsidRPr="00D21CE8">
        <w:rPr>
          <w:rFonts w:ascii="Maiandra GD" w:hAnsi="Maiandra GD"/>
          <w:szCs w:val="22"/>
        </w:rPr>
        <w:t>during the Sprint round in December and the “Finals” weekend at the RCP in February.</w:t>
      </w:r>
    </w:p>
    <w:p w:rsidR="00D21CE8" w:rsidRPr="00D21CE8" w:rsidRDefault="00D21CE8" w:rsidP="004D14FB">
      <w:pPr>
        <w:rPr>
          <w:rFonts w:ascii="Maiandra GD" w:hAnsi="Maiandra GD"/>
          <w:szCs w:val="22"/>
        </w:rPr>
      </w:pPr>
    </w:p>
    <w:p w:rsidR="00D21CE8" w:rsidRDefault="00102788" w:rsidP="00D21CE8">
      <w:pPr>
        <w:rPr>
          <w:rFonts w:ascii="Maiandra GD" w:hAnsi="Maiandra GD"/>
        </w:rPr>
      </w:pPr>
      <w:r w:rsidRPr="004D14FB">
        <w:rPr>
          <w:rFonts w:ascii="Maiandra GD" w:hAnsi="Maiandra GD"/>
        </w:rPr>
        <w:t xml:space="preserve">Relay swimmers, including reserves, </w:t>
      </w:r>
      <w:r w:rsidR="00DA7F1E">
        <w:rPr>
          <w:rFonts w:ascii="Maiandra GD" w:hAnsi="Maiandra GD"/>
        </w:rPr>
        <w:t xml:space="preserve">must </w:t>
      </w:r>
      <w:r w:rsidRPr="004D14FB">
        <w:rPr>
          <w:rFonts w:ascii="Maiandra GD" w:hAnsi="Maiandra GD"/>
        </w:rPr>
        <w:t xml:space="preserve">be populated on the entry file. Changes to relay team members can be made up to one hour before the start of the relevant session. </w:t>
      </w:r>
      <w:r w:rsidRPr="00EF42AD">
        <w:rPr>
          <w:rFonts w:ascii="Maiandra GD" w:hAnsi="Maiandra GD"/>
          <w:szCs w:val="22"/>
        </w:rPr>
        <w:t>Clubs may enter a maximum of 2 relay teams per event/Group</w:t>
      </w:r>
      <w:r>
        <w:rPr>
          <w:rFonts w:ascii="Maiandra GD" w:hAnsi="Maiandra GD"/>
          <w:szCs w:val="22"/>
        </w:rPr>
        <w:t xml:space="preserve"> in </w:t>
      </w:r>
      <w:r w:rsidR="005822D3">
        <w:rPr>
          <w:rFonts w:ascii="Maiandra GD" w:hAnsi="Maiandra GD"/>
          <w:szCs w:val="22"/>
        </w:rPr>
        <w:t>December</w:t>
      </w:r>
      <w:r>
        <w:rPr>
          <w:rFonts w:ascii="Maiandra GD" w:hAnsi="Maiandra GD"/>
          <w:szCs w:val="22"/>
        </w:rPr>
        <w:t xml:space="preserve"> and February. </w:t>
      </w:r>
      <w:r w:rsidRPr="00EF42AD">
        <w:rPr>
          <w:rFonts w:ascii="Maiandra GD" w:hAnsi="Maiandra GD"/>
          <w:szCs w:val="22"/>
        </w:rPr>
        <w:t xml:space="preserve">Only the </w:t>
      </w:r>
      <w:r>
        <w:rPr>
          <w:rFonts w:ascii="Maiandra GD" w:hAnsi="Maiandra GD"/>
          <w:szCs w:val="22"/>
        </w:rPr>
        <w:t>top</w:t>
      </w:r>
      <w:r w:rsidRPr="00EF42AD">
        <w:rPr>
          <w:rFonts w:ascii="Maiandra GD" w:hAnsi="Maiandra GD"/>
          <w:szCs w:val="22"/>
        </w:rPr>
        <w:t xml:space="preserve"> </w:t>
      </w:r>
      <w:r>
        <w:rPr>
          <w:rFonts w:ascii="Maiandra GD" w:hAnsi="Maiandra GD"/>
          <w:szCs w:val="22"/>
        </w:rPr>
        <w:t>finishing</w:t>
      </w:r>
      <w:r w:rsidRPr="00EF42AD">
        <w:rPr>
          <w:rFonts w:ascii="Maiandra GD" w:hAnsi="Maiandra GD"/>
          <w:szCs w:val="22"/>
        </w:rPr>
        <w:t xml:space="preserve"> team from </w:t>
      </w:r>
      <w:r>
        <w:rPr>
          <w:rFonts w:ascii="Maiandra GD" w:hAnsi="Maiandra GD"/>
          <w:szCs w:val="22"/>
        </w:rPr>
        <w:t>a</w:t>
      </w:r>
      <w:r w:rsidRPr="00EF42AD">
        <w:rPr>
          <w:rFonts w:ascii="Maiandra GD" w:hAnsi="Maiandra GD"/>
          <w:szCs w:val="22"/>
        </w:rPr>
        <w:t xml:space="preserve"> club in </w:t>
      </w:r>
      <w:r w:rsidRPr="00935611">
        <w:rPr>
          <w:rFonts w:ascii="Maiandra GD" w:hAnsi="Maiandra GD"/>
          <w:szCs w:val="22"/>
        </w:rPr>
        <w:t>each group</w:t>
      </w:r>
      <w:r>
        <w:rPr>
          <w:rFonts w:ascii="Maiandra GD" w:hAnsi="Maiandra GD"/>
          <w:szCs w:val="22"/>
        </w:rPr>
        <w:t>/</w:t>
      </w:r>
      <w:r w:rsidRPr="00935611">
        <w:rPr>
          <w:rFonts w:ascii="Maiandra GD" w:hAnsi="Maiandra GD"/>
          <w:szCs w:val="22"/>
        </w:rPr>
        <w:t xml:space="preserve">event will be eligible to score points in the </w:t>
      </w:r>
      <w:r>
        <w:rPr>
          <w:rFonts w:ascii="Maiandra GD" w:hAnsi="Maiandra GD"/>
          <w:szCs w:val="22"/>
        </w:rPr>
        <w:t xml:space="preserve">ED </w:t>
      </w:r>
      <w:r w:rsidRPr="00935611">
        <w:rPr>
          <w:rFonts w:ascii="Maiandra GD" w:hAnsi="Maiandra GD"/>
          <w:szCs w:val="22"/>
        </w:rPr>
        <w:t>team competition.</w:t>
      </w:r>
      <w:r w:rsidRPr="00935611">
        <w:rPr>
          <w:rFonts w:ascii="Maiandra GD" w:hAnsi="Maiandra GD"/>
        </w:rPr>
        <w:t xml:space="preserve">  </w:t>
      </w:r>
    </w:p>
    <w:p w:rsidR="00D21CE8" w:rsidRDefault="00D21CE8" w:rsidP="00D21CE8">
      <w:pPr>
        <w:rPr>
          <w:rFonts w:ascii="Maiandra GD" w:hAnsi="Maiandra GD"/>
        </w:rPr>
      </w:pPr>
    </w:p>
    <w:p w:rsidR="00D21CE8" w:rsidRDefault="00D21CE8" w:rsidP="00D21CE8">
      <w:pPr>
        <w:rPr>
          <w:rFonts w:ascii="Maiandra GD" w:hAnsi="Maiandra GD"/>
        </w:rPr>
      </w:pPr>
      <w:r>
        <w:rPr>
          <w:rFonts w:ascii="Maiandra GD" w:hAnsi="Maiandra GD"/>
        </w:rPr>
        <w:t>I</w:t>
      </w:r>
      <w:r w:rsidRPr="00935611">
        <w:rPr>
          <w:rFonts w:ascii="Maiandra GD" w:hAnsi="Maiandra GD"/>
        </w:rPr>
        <w:t xml:space="preserve">n relay events </w:t>
      </w:r>
      <w:r>
        <w:rPr>
          <w:rFonts w:ascii="Maiandra GD" w:hAnsi="Maiandra GD"/>
        </w:rPr>
        <w:t xml:space="preserve">only the </w:t>
      </w:r>
      <w:r w:rsidRPr="00935611">
        <w:rPr>
          <w:rFonts w:ascii="Maiandra GD" w:hAnsi="Maiandra GD"/>
        </w:rPr>
        <w:t>top 3 teams in each event</w:t>
      </w:r>
      <w:r w:rsidRPr="00D21CE8">
        <w:rPr>
          <w:rFonts w:ascii="Maiandra GD" w:hAnsi="Maiandra GD"/>
        </w:rPr>
        <w:t xml:space="preserve"> </w:t>
      </w:r>
      <w:r>
        <w:rPr>
          <w:rFonts w:ascii="Maiandra GD" w:hAnsi="Maiandra GD"/>
        </w:rPr>
        <w:t>will be awarded medals i.e. 1</w:t>
      </w:r>
      <w:r w:rsidRPr="00982791">
        <w:rPr>
          <w:rFonts w:ascii="Maiandra GD" w:hAnsi="Maiandra GD"/>
          <w:vertAlign w:val="superscript"/>
        </w:rPr>
        <w:t>st</w:t>
      </w:r>
      <w:r>
        <w:rPr>
          <w:rFonts w:ascii="Maiandra GD" w:hAnsi="Maiandra GD"/>
        </w:rPr>
        <w:t>, 2</w:t>
      </w:r>
      <w:r w:rsidRPr="00982791">
        <w:rPr>
          <w:rFonts w:ascii="Maiandra GD" w:hAnsi="Maiandra GD"/>
          <w:vertAlign w:val="superscript"/>
        </w:rPr>
        <w:t>nd</w:t>
      </w:r>
      <w:r>
        <w:rPr>
          <w:rFonts w:ascii="Maiandra GD" w:hAnsi="Maiandra GD"/>
        </w:rPr>
        <w:t xml:space="preserve"> and 3</w:t>
      </w:r>
      <w:r w:rsidRPr="00982791">
        <w:rPr>
          <w:rFonts w:ascii="Maiandra GD" w:hAnsi="Maiandra GD"/>
          <w:vertAlign w:val="superscript"/>
        </w:rPr>
        <w:t>rd</w:t>
      </w:r>
      <w:r>
        <w:rPr>
          <w:rFonts w:ascii="Maiandra GD" w:hAnsi="Maiandra GD"/>
        </w:rPr>
        <w:t xml:space="preserve"> placings will receive medals. </w:t>
      </w:r>
    </w:p>
    <w:p w:rsidR="00D21CE8" w:rsidRDefault="00D21CE8" w:rsidP="002F6675">
      <w:pPr>
        <w:jc w:val="both"/>
        <w:rPr>
          <w:rFonts w:ascii="Maiandra GD" w:hAnsi="Maiandra GD"/>
        </w:rPr>
      </w:pPr>
    </w:p>
    <w:p w:rsidR="00102788" w:rsidRPr="00C8408A" w:rsidRDefault="00102788" w:rsidP="00D21CE8">
      <w:pPr>
        <w:jc w:val="both"/>
        <w:rPr>
          <w:rFonts w:ascii="Maiandra GD" w:hAnsi="Maiandra GD"/>
        </w:rPr>
      </w:pPr>
      <w:r w:rsidRPr="00935611">
        <w:rPr>
          <w:rFonts w:ascii="Maiandra GD" w:hAnsi="Maiandra GD"/>
        </w:rPr>
        <w:t>Entry times for relays will be used</w:t>
      </w:r>
      <w:r w:rsidRPr="00EF42AD">
        <w:rPr>
          <w:rFonts w:ascii="Maiandra GD" w:hAnsi="Maiandra GD"/>
        </w:rPr>
        <w:t xml:space="preserve"> for seeding purposes only</w:t>
      </w:r>
      <w:r w:rsidRPr="00EF42AD">
        <w:rPr>
          <w:rFonts w:ascii="Maiandra GD" w:hAnsi="Maiandra GD"/>
          <w:szCs w:val="22"/>
        </w:rPr>
        <w:t>.</w:t>
      </w:r>
      <w:r w:rsidRPr="002C5A36">
        <w:rPr>
          <w:rFonts w:ascii="Maiandra GD" w:hAnsi="Maiandra GD"/>
          <w:szCs w:val="22"/>
        </w:rPr>
        <w:t xml:space="preserve"> </w:t>
      </w:r>
      <w:r>
        <w:rPr>
          <w:rFonts w:ascii="Maiandra GD" w:hAnsi="Maiandra GD"/>
          <w:szCs w:val="22"/>
        </w:rPr>
        <w:t>[See later for information on relays which form part of the Telfer Cup competition].</w:t>
      </w:r>
      <w:r w:rsidR="00D21CE8">
        <w:rPr>
          <w:rFonts w:ascii="Maiandra GD" w:hAnsi="Maiandra GD"/>
          <w:szCs w:val="22"/>
        </w:rPr>
        <w:t xml:space="preserve"> </w:t>
      </w:r>
      <w:r w:rsidRPr="00C8408A">
        <w:rPr>
          <w:rFonts w:ascii="Maiandra GD" w:hAnsi="Maiandra GD"/>
        </w:rPr>
        <w:t>Cut off numbers for each event will be determined, if necessary, by the organising committee after entries have been received. Consideration times are attached</w:t>
      </w:r>
      <w:r w:rsidR="00524886">
        <w:rPr>
          <w:rFonts w:ascii="Maiandra GD" w:hAnsi="Maiandra GD"/>
        </w:rPr>
        <w:t xml:space="preserve"> for all events</w:t>
      </w:r>
      <w:r w:rsidR="00DA7F1E">
        <w:rPr>
          <w:rFonts w:ascii="Maiandra GD" w:hAnsi="Maiandra GD"/>
        </w:rPr>
        <w:t>.</w:t>
      </w:r>
    </w:p>
    <w:p w:rsidR="00102788" w:rsidRPr="00C8408A" w:rsidRDefault="00102788">
      <w:pPr>
        <w:jc w:val="both"/>
        <w:rPr>
          <w:rFonts w:ascii="Maiandra GD" w:hAnsi="Maiandra GD"/>
        </w:rPr>
      </w:pPr>
    </w:p>
    <w:p w:rsidR="00102788" w:rsidRDefault="00102788">
      <w:pPr>
        <w:pStyle w:val="BodyText3"/>
        <w:rPr>
          <w:rFonts w:ascii="Maiandra GD" w:hAnsi="Maiandra GD"/>
          <w:szCs w:val="24"/>
          <w:lang w:val="en-GB" w:eastAsia="en-US"/>
        </w:rPr>
      </w:pPr>
      <w:r w:rsidRPr="00C8408A">
        <w:rPr>
          <w:rFonts w:ascii="Maiandra GD" w:hAnsi="Maiandra GD"/>
          <w:szCs w:val="24"/>
          <w:lang w:val="en-GB" w:eastAsia="en-US"/>
        </w:rPr>
        <w:lastRenderedPageBreak/>
        <w:t>Completed entry files are to be returned by email. The summary sheet and fees should be sent no later than three days following the closing date to the entries secretary:</w:t>
      </w:r>
    </w:p>
    <w:p w:rsidR="00102788" w:rsidRPr="00C8408A" w:rsidRDefault="00102788">
      <w:pPr>
        <w:jc w:val="both"/>
        <w:rPr>
          <w:rFonts w:ascii="Maiandra GD" w:hAnsi="Maiandra GD"/>
        </w:rPr>
      </w:pPr>
    </w:p>
    <w:p w:rsidR="00102788" w:rsidRPr="00C8408A" w:rsidRDefault="00102788">
      <w:pPr>
        <w:jc w:val="both"/>
        <w:rPr>
          <w:rFonts w:ascii="Maiandra GD" w:hAnsi="Maiandra GD"/>
          <w:b/>
        </w:rPr>
      </w:pPr>
      <w:r w:rsidRPr="00C8408A">
        <w:rPr>
          <w:rFonts w:ascii="Maiandra GD" w:hAnsi="Maiandra GD"/>
        </w:rPr>
        <w:tab/>
      </w:r>
      <w:r>
        <w:rPr>
          <w:rFonts w:ascii="Maiandra GD" w:hAnsi="Maiandra GD"/>
          <w:b/>
        </w:rPr>
        <w:t>SUSAN LIDDLE</w:t>
      </w:r>
    </w:p>
    <w:p w:rsidR="00102788" w:rsidRPr="00C8408A" w:rsidRDefault="00102788">
      <w:pPr>
        <w:pStyle w:val="Heading2"/>
        <w:rPr>
          <w:rFonts w:ascii="Maiandra GD" w:hAnsi="Maiandra GD"/>
          <w:szCs w:val="24"/>
          <w:lang w:val="en-GB" w:eastAsia="en-US"/>
        </w:rPr>
      </w:pPr>
      <w:r w:rsidRPr="00C8408A">
        <w:rPr>
          <w:rFonts w:ascii="Maiandra GD" w:hAnsi="Maiandra GD"/>
          <w:szCs w:val="24"/>
          <w:lang w:val="en-GB" w:eastAsia="en-US"/>
        </w:rPr>
        <w:tab/>
      </w:r>
      <w:smartTag w:uri="urn:schemas-microsoft-com:office:smarttags" w:element="PostalCode">
        <w:smartTag w:uri="urn:schemas-microsoft-com:office:smarttags" w:element="address">
          <w:smartTag w:uri="urn:schemas-microsoft-com:office:smarttags" w:element="Street">
            <w:r>
              <w:rPr>
                <w:rFonts w:ascii="Maiandra GD" w:hAnsi="Maiandra GD"/>
                <w:szCs w:val="24"/>
                <w:lang w:val="en-GB" w:eastAsia="en-US"/>
              </w:rPr>
              <w:t>9</w:t>
            </w:r>
            <w:r w:rsidRPr="00C8408A">
              <w:rPr>
                <w:rFonts w:ascii="Maiandra GD" w:hAnsi="Maiandra GD"/>
                <w:szCs w:val="24"/>
                <w:lang w:val="en-GB" w:eastAsia="en-US"/>
              </w:rPr>
              <w:t xml:space="preserve"> </w:t>
            </w:r>
            <w:r>
              <w:rPr>
                <w:rFonts w:ascii="Maiandra GD" w:hAnsi="Maiandra GD"/>
                <w:szCs w:val="24"/>
                <w:lang w:val="en-GB" w:eastAsia="en-US"/>
              </w:rPr>
              <w:t>RULL</w:t>
            </w:r>
            <w:r w:rsidRPr="00C8408A">
              <w:rPr>
                <w:rFonts w:ascii="Maiandra GD" w:hAnsi="Maiandra GD"/>
                <w:szCs w:val="24"/>
                <w:lang w:val="en-GB" w:eastAsia="en-US"/>
              </w:rPr>
              <w:t>ION ROAD</w:t>
            </w:r>
          </w:smartTag>
        </w:smartTag>
      </w:smartTag>
    </w:p>
    <w:p w:rsidR="00102788" w:rsidRPr="00C8408A" w:rsidRDefault="00102788">
      <w:pPr>
        <w:pStyle w:val="Heading2"/>
        <w:rPr>
          <w:rFonts w:ascii="Maiandra GD" w:hAnsi="Maiandra GD"/>
        </w:rPr>
      </w:pPr>
      <w:r w:rsidRPr="00C8408A">
        <w:rPr>
          <w:rFonts w:ascii="Maiandra GD" w:hAnsi="Maiandra GD"/>
        </w:rPr>
        <w:tab/>
      </w:r>
      <w:r>
        <w:rPr>
          <w:rFonts w:ascii="Maiandra GD" w:hAnsi="Maiandra GD"/>
        </w:rPr>
        <w:t>PENICUIK</w:t>
      </w:r>
    </w:p>
    <w:p w:rsidR="00102788" w:rsidRPr="00C8408A" w:rsidRDefault="00102788">
      <w:pPr>
        <w:pStyle w:val="Heading2"/>
        <w:rPr>
          <w:rFonts w:ascii="Maiandra GD" w:hAnsi="Maiandra GD"/>
          <w:szCs w:val="24"/>
          <w:lang w:val="en-GB" w:eastAsia="en-US"/>
        </w:rPr>
      </w:pPr>
      <w:r w:rsidRPr="00C8408A">
        <w:rPr>
          <w:rFonts w:ascii="Maiandra GD" w:hAnsi="Maiandra GD"/>
          <w:szCs w:val="24"/>
          <w:lang w:val="en-GB" w:eastAsia="en-US"/>
        </w:rPr>
        <w:tab/>
        <w:t>EH2</w:t>
      </w:r>
      <w:r>
        <w:rPr>
          <w:rFonts w:ascii="Maiandra GD" w:hAnsi="Maiandra GD"/>
          <w:szCs w:val="24"/>
          <w:lang w:val="en-GB" w:eastAsia="en-US"/>
        </w:rPr>
        <w:t>6</w:t>
      </w:r>
      <w:r w:rsidRPr="00C8408A">
        <w:rPr>
          <w:rFonts w:ascii="Maiandra GD" w:hAnsi="Maiandra GD"/>
          <w:szCs w:val="24"/>
          <w:lang w:val="en-GB" w:eastAsia="en-US"/>
        </w:rPr>
        <w:t xml:space="preserve"> 9</w:t>
      </w:r>
      <w:r>
        <w:rPr>
          <w:rFonts w:ascii="Maiandra GD" w:hAnsi="Maiandra GD"/>
          <w:szCs w:val="24"/>
          <w:lang w:val="en-GB" w:eastAsia="en-US"/>
        </w:rPr>
        <w:t>HS</w:t>
      </w:r>
    </w:p>
    <w:p w:rsidR="00102788" w:rsidRPr="00955C14" w:rsidRDefault="00102788">
      <w:pPr>
        <w:jc w:val="both"/>
        <w:rPr>
          <w:rFonts w:ascii="Maiandra GD" w:hAnsi="Maiandra GD"/>
        </w:rPr>
      </w:pPr>
      <w:r w:rsidRPr="00C8408A">
        <w:rPr>
          <w:rFonts w:ascii="Maiandra GD" w:hAnsi="Maiandra GD"/>
          <w:b/>
        </w:rPr>
        <w:tab/>
        <w:t>E-mail:</w:t>
      </w:r>
      <w:r w:rsidRPr="00C8408A">
        <w:rPr>
          <w:rFonts w:ascii="Maiandra GD" w:hAnsi="Maiandra GD"/>
          <w:b/>
        </w:rPr>
        <w:tab/>
      </w:r>
      <w:r>
        <w:rPr>
          <w:rFonts w:ascii="Maiandra GD" w:hAnsi="Maiandra GD"/>
          <w:b/>
        </w:rPr>
        <w:t xml:space="preserve"> </w:t>
      </w:r>
      <w:r w:rsidRPr="00955C14">
        <w:rPr>
          <w:rFonts w:ascii="Maiandra GD" w:hAnsi="Maiandra GD"/>
          <w:color w:val="0000CC"/>
          <w:u w:val="single"/>
        </w:rPr>
        <w:t>sasaeastdistrictentries@gmail.com</w:t>
      </w:r>
    </w:p>
    <w:p w:rsidR="00102788" w:rsidRPr="00955C14" w:rsidRDefault="00102788">
      <w:pPr>
        <w:jc w:val="both"/>
        <w:rPr>
          <w:rFonts w:ascii="Maiandra GD" w:hAnsi="Maiandra GD"/>
        </w:rPr>
      </w:pPr>
    </w:p>
    <w:p w:rsidR="00102788" w:rsidRPr="00EF42AD" w:rsidRDefault="00102788">
      <w:pPr>
        <w:jc w:val="both"/>
        <w:rPr>
          <w:rFonts w:ascii="Maiandra GD" w:hAnsi="Maiandra GD"/>
          <w:sz w:val="16"/>
        </w:rPr>
      </w:pPr>
      <w:r w:rsidRPr="00EF42AD">
        <w:rPr>
          <w:rFonts w:ascii="Maiandra GD" w:hAnsi="Maiandra GD"/>
          <w:b/>
          <w:bCs/>
          <w:color w:val="0000FF"/>
          <w:sz w:val="28"/>
        </w:rPr>
        <w:t>Closing dates</w:t>
      </w:r>
      <w:r w:rsidRPr="00EF42AD">
        <w:rPr>
          <w:rFonts w:ascii="Maiandra GD" w:hAnsi="Maiandra GD"/>
          <w:b/>
          <w:bCs/>
          <w:sz w:val="28"/>
        </w:rPr>
        <w:t xml:space="preserve"> </w:t>
      </w:r>
      <w:r w:rsidRPr="00EF42AD">
        <w:rPr>
          <w:rFonts w:ascii="Maiandra GD" w:hAnsi="Maiandra GD"/>
        </w:rPr>
        <w:t xml:space="preserve">for entries will </w:t>
      </w:r>
      <w:proofErr w:type="gramStart"/>
      <w:r w:rsidRPr="00EF42AD">
        <w:rPr>
          <w:rFonts w:ascii="Maiandra GD" w:hAnsi="Maiandra GD"/>
        </w:rPr>
        <w:t xml:space="preserve">be </w:t>
      </w:r>
      <w:r>
        <w:rPr>
          <w:rFonts w:ascii="Maiandra GD" w:hAnsi="Maiandra GD"/>
        </w:rPr>
        <w:t>:</w:t>
      </w:r>
      <w:proofErr w:type="gramEnd"/>
    </w:p>
    <w:p w:rsidR="00102788" w:rsidRPr="00EF42AD" w:rsidRDefault="00102788">
      <w:pPr>
        <w:jc w:val="both"/>
        <w:rPr>
          <w:rFonts w:ascii="Maiandra GD" w:hAnsi="Maiandra GD"/>
          <w:sz w:val="16"/>
        </w:rPr>
      </w:pPr>
    </w:p>
    <w:p w:rsidR="002F3598" w:rsidRDefault="00102788">
      <w:pPr>
        <w:jc w:val="both"/>
        <w:rPr>
          <w:rFonts w:ascii="Maiandra GD" w:hAnsi="Maiandra GD"/>
          <w:b/>
          <w:bCs/>
          <w:color w:val="000000"/>
        </w:rPr>
      </w:pPr>
      <w:r w:rsidRPr="00935611">
        <w:rPr>
          <w:rFonts w:ascii="Maiandra GD" w:hAnsi="Maiandra GD"/>
          <w:b/>
          <w:bCs/>
          <w:color w:val="000000"/>
        </w:rPr>
        <w:t>2</w:t>
      </w:r>
      <w:r w:rsidR="002F3598">
        <w:rPr>
          <w:rFonts w:ascii="Maiandra GD" w:hAnsi="Maiandra GD"/>
          <w:b/>
          <w:bCs/>
          <w:color w:val="000000"/>
        </w:rPr>
        <w:t>4</w:t>
      </w:r>
      <w:r w:rsidRPr="00935611">
        <w:rPr>
          <w:rFonts w:ascii="Maiandra GD" w:hAnsi="Maiandra GD"/>
          <w:b/>
          <w:bCs/>
          <w:color w:val="000000"/>
          <w:vertAlign w:val="superscript"/>
        </w:rPr>
        <w:t>th</w:t>
      </w:r>
      <w:r w:rsidRPr="00935611">
        <w:rPr>
          <w:rFonts w:ascii="Maiandra GD" w:hAnsi="Maiandra GD"/>
          <w:b/>
          <w:bCs/>
          <w:color w:val="000000"/>
        </w:rPr>
        <w:t>/2</w:t>
      </w:r>
      <w:r w:rsidR="002F3598">
        <w:rPr>
          <w:rFonts w:ascii="Maiandra GD" w:hAnsi="Maiandra GD"/>
          <w:b/>
          <w:bCs/>
          <w:color w:val="000000"/>
        </w:rPr>
        <w:t>5</w:t>
      </w:r>
      <w:r w:rsidRPr="00935611">
        <w:rPr>
          <w:rFonts w:ascii="Maiandra GD" w:hAnsi="Maiandra GD"/>
          <w:b/>
          <w:bCs/>
          <w:color w:val="000000"/>
          <w:vertAlign w:val="superscript"/>
        </w:rPr>
        <w:t>th</w:t>
      </w:r>
      <w:r w:rsidRPr="00935611">
        <w:rPr>
          <w:rFonts w:ascii="Maiandra GD" w:hAnsi="Maiandra GD"/>
          <w:b/>
          <w:bCs/>
          <w:color w:val="000000"/>
        </w:rPr>
        <w:t xml:space="preserve"> November 201</w:t>
      </w:r>
      <w:r w:rsidR="002F3598">
        <w:rPr>
          <w:rFonts w:ascii="Maiandra GD" w:hAnsi="Maiandra GD"/>
          <w:b/>
          <w:bCs/>
          <w:color w:val="000000"/>
        </w:rPr>
        <w:t>8</w:t>
      </w:r>
      <w:r w:rsidRPr="00935611">
        <w:rPr>
          <w:rFonts w:ascii="Maiandra GD" w:hAnsi="Maiandra GD"/>
          <w:b/>
          <w:bCs/>
          <w:color w:val="000000"/>
        </w:rPr>
        <w:t xml:space="preserve">: Noon </w:t>
      </w:r>
      <w:r w:rsidR="004D7A5B">
        <w:rPr>
          <w:rFonts w:ascii="Maiandra GD" w:hAnsi="Maiandra GD"/>
          <w:b/>
          <w:bCs/>
          <w:color w:val="000000"/>
        </w:rPr>
        <w:t>Wednesday</w:t>
      </w:r>
      <w:r w:rsidRPr="00935611">
        <w:rPr>
          <w:rFonts w:ascii="Maiandra GD" w:hAnsi="Maiandra GD"/>
          <w:b/>
          <w:bCs/>
          <w:color w:val="000000"/>
        </w:rPr>
        <w:t xml:space="preserve"> </w:t>
      </w:r>
      <w:r w:rsidR="002F3598">
        <w:rPr>
          <w:rFonts w:ascii="Maiandra GD" w:hAnsi="Maiandra GD"/>
          <w:b/>
          <w:bCs/>
          <w:color w:val="000000"/>
        </w:rPr>
        <w:t>24</w:t>
      </w:r>
      <w:r w:rsidR="002F3598" w:rsidRPr="002F3598">
        <w:rPr>
          <w:rFonts w:ascii="Maiandra GD" w:hAnsi="Maiandra GD"/>
          <w:b/>
          <w:bCs/>
          <w:color w:val="000000"/>
          <w:vertAlign w:val="superscript"/>
        </w:rPr>
        <w:t>th</w:t>
      </w:r>
      <w:r>
        <w:rPr>
          <w:rFonts w:ascii="Maiandra GD" w:hAnsi="Maiandra GD"/>
          <w:b/>
          <w:bCs/>
          <w:color w:val="000000"/>
        </w:rPr>
        <w:t xml:space="preserve"> October</w:t>
      </w:r>
      <w:r w:rsidRPr="00935611">
        <w:rPr>
          <w:rFonts w:ascii="Maiandra GD" w:hAnsi="Maiandra GD"/>
          <w:b/>
          <w:bCs/>
          <w:color w:val="000000"/>
        </w:rPr>
        <w:t xml:space="preserve"> 201</w:t>
      </w:r>
      <w:r w:rsidR="002F3598">
        <w:rPr>
          <w:rFonts w:ascii="Maiandra GD" w:hAnsi="Maiandra GD"/>
          <w:b/>
          <w:bCs/>
          <w:color w:val="000000"/>
        </w:rPr>
        <w:t>8</w:t>
      </w:r>
    </w:p>
    <w:p w:rsidR="00102788" w:rsidRPr="002F3598" w:rsidRDefault="002F3598">
      <w:pPr>
        <w:jc w:val="both"/>
        <w:rPr>
          <w:rFonts w:ascii="Maiandra GD" w:hAnsi="Maiandra GD"/>
          <w:b/>
          <w:bCs/>
          <w:color w:val="000000"/>
        </w:rPr>
      </w:pPr>
      <w:r>
        <w:rPr>
          <w:rFonts w:ascii="Maiandra GD" w:hAnsi="Maiandra GD"/>
          <w:b/>
          <w:bCs/>
          <w:color w:val="000000"/>
        </w:rPr>
        <w:t>22</w:t>
      </w:r>
      <w:r w:rsidRPr="002F3598">
        <w:rPr>
          <w:rFonts w:ascii="Maiandra GD" w:hAnsi="Maiandra GD"/>
          <w:b/>
          <w:bCs/>
          <w:color w:val="000000"/>
          <w:vertAlign w:val="superscript"/>
        </w:rPr>
        <w:t>nd</w:t>
      </w:r>
      <w:r>
        <w:rPr>
          <w:rFonts w:ascii="Maiandra GD" w:hAnsi="Maiandra GD"/>
          <w:b/>
          <w:bCs/>
          <w:color w:val="000000"/>
        </w:rPr>
        <w:t xml:space="preserve"> December</w:t>
      </w:r>
      <w:r w:rsidRPr="00935611">
        <w:rPr>
          <w:rFonts w:ascii="Maiandra GD" w:hAnsi="Maiandra GD"/>
          <w:b/>
          <w:bCs/>
          <w:color w:val="000000"/>
        </w:rPr>
        <w:t xml:space="preserve"> 201</w:t>
      </w:r>
      <w:r>
        <w:rPr>
          <w:rFonts w:ascii="Maiandra GD" w:hAnsi="Maiandra GD"/>
          <w:b/>
          <w:bCs/>
          <w:color w:val="000000"/>
        </w:rPr>
        <w:t>8</w:t>
      </w:r>
      <w:r w:rsidRPr="00935611">
        <w:rPr>
          <w:rFonts w:ascii="Maiandra GD" w:hAnsi="Maiandra GD"/>
          <w:b/>
          <w:bCs/>
          <w:color w:val="000000"/>
        </w:rPr>
        <w:t xml:space="preserve">: Noon </w:t>
      </w:r>
      <w:r>
        <w:rPr>
          <w:rFonts w:ascii="Maiandra GD" w:hAnsi="Maiandra GD"/>
          <w:b/>
          <w:bCs/>
          <w:color w:val="000000"/>
        </w:rPr>
        <w:t>T</w:t>
      </w:r>
      <w:r w:rsidR="004D7A5B">
        <w:rPr>
          <w:rFonts w:ascii="Maiandra GD" w:hAnsi="Maiandra GD"/>
          <w:b/>
          <w:bCs/>
          <w:color w:val="000000"/>
        </w:rPr>
        <w:t>hursday</w:t>
      </w:r>
      <w:r w:rsidRPr="00935611">
        <w:rPr>
          <w:rFonts w:ascii="Maiandra GD" w:hAnsi="Maiandra GD"/>
          <w:b/>
          <w:bCs/>
          <w:color w:val="000000"/>
        </w:rPr>
        <w:t xml:space="preserve"> </w:t>
      </w:r>
      <w:r>
        <w:rPr>
          <w:rFonts w:ascii="Maiandra GD" w:hAnsi="Maiandra GD"/>
          <w:b/>
          <w:bCs/>
          <w:color w:val="000000"/>
        </w:rPr>
        <w:t>2</w:t>
      </w:r>
      <w:r w:rsidR="004D7A5B">
        <w:rPr>
          <w:rFonts w:ascii="Maiandra GD" w:hAnsi="Maiandra GD"/>
          <w:b/>
          <w:bCs/>
          <w:color w:val="000000"/>
        </w:rPr>
        <w:t>2</w:t>
      </w:r>
      <w:r w:rsidR="004D7A5B">
        <w:rPr>
          <w:rFonts w:ascii="Maiandra GD" w:hAnsi="Maiandra GD"/>
          <w:b/>
          <w:bCs/>
          <w:color w:val="000000"/>
          <w:vertAlign w:val="superscript"/>
        </w:rPr>
        <w:t>nd</w:t>
      </w:r>
      <w:r>
        <w:rPr>
          <w:rFonts w:ascii="Maiandra GD" w:hAnsi="Maiandra GD"/>
          <w:b/>
          <w:bCs/>
          <w:color w:val="000000"/>
        </w:rPr>
        <w:t xml:space="preserve"> November</w:t>
      </w:r>
      <w:r w:rsidRPr="00935611">
        <w:rPr>
          <w:rFonts w:ascii="Maiandra GD" w:hAnsi="Maiandra GD"/>
          <w:b/>
          <w:bCs/>
          <w:color w:val="000000"/>
        </w:rPr>
        <w:t xml:space="preserve"> 201</w:t>
      </w:r>
      <w:r>
        <w:rPr>
          <w:rFonts w:ascii="Maiandra GD" w:hAnsi="Maiandra GD"/>
          <w:b/>
          <w:bCs/>
          <w:color w:val="000000"/>
        </w:rPr>
        <w:t>8</w:t>
      </w:r>
    </w:p>
    <w:p w:rsidR="00102788" w:rsidRPr="00935611" w:rsidRDefault="002F3598">
      <w:pPr>
        <w:jc w:val="both"/>
        <w:rPr>
          <w:rFonts w:ascii="Maiandra GD" w:hAnsi="Maiandra GD"/>
          <w:b/>
          <w:color w:val="000000"/>
          <w:sz w:val="8"/>
        </w:rPr>
      </w:pPr>
      <w:r>
        <w:rPr>
          <w:rFonts w:ascii="Maiandra GD" w:hAnsi="Maiandra GD"/>
          <w:b/>
          <w:bCs/>
          <w:color w:val="000000"/>
        </w:rPr>
        <w:t>12</w:t>
      </w:r>
      <w:r w:rsidRPr="002F3598">
        <w:rPr>
          <w:rFonts w:ascii="Maiandra GD" w:hAnsi="Maiandra GD"/>
          <w:b/>
          <w:bCs/>
          <w:color w:val="000000"/>
          <w:vertAlign w:val="superscript"/>
        </w:rPr>
        <w:t>th</w:t>
      </w:r>
      <w:r w:rsidR="00102788">
        <w:rPr>
          <w:rFonts w:ascii="Maiandra GD" w:hAnsi="Maiandra GD"/>
          <w:b/>
          <w:bCs/>
          <w:color w:val="000000"/>
        </w:rPr>
        <w:t>/</w:t>
      </w:r>
      <w:r>
        <w:rPr>
          <w:rFonts w:ascii="Maiandra GD" w:hAnsi="Maiandra GD"/>
          <w:b/>
          <w:bCs/>
          <w:color w:val="000000"/>
        </w:rPr>
        <w:t>13</w:t>
      </w:r>
      <w:r w:rsidR="00102788" w:rsidRPr="00935611">
        <w:rPr>
          <w:rFonts w:ascii="Maiandra GD" w:hAnsi="Maiandra GD"/>
          <w:b/>
          <w:bCs/>
          <w:color w:val="000000"/>
          <w:vertAlign w:val="superscript"/>
        </w:rPr>
        <w:t>th</w:t>
      </w:r>
      <w:r w:rsidR="00102788" w:rsidRPr="00935611">
        <w:rPr>
          <w:rFonts w:ascii="Maiandra GD" w:hAnsi="Maiandra GD"/>
          <w:b/>
          <w:bCs/>
          <w:color w:val="000000"/>
        </w:rPr>
        <w:t xml:space="preserve"> January 201</w:t>
      </w:r>
      <w:r>
        <w:rPr>
          <w:rFonts w:ascii="Maiandra GD" w:hAnsi="Maiandra GD"/>
          <w:b/>
          <w:bCs/>
          <w:color w:val="000000"/>
        </w:rPr>
        <w:t>9</w:t>
      </w:r>
      <w:r w:rsidR="00102788" w:rsidRPr="00935611">
        <w:rPr>
          <w:rFonts w:ascii="Maiandra GD" w:hAnsi="Maiandra GD"/>
          <w:b/>
          <w:bCs/>
          <w:color w:val="000000"/>
        </w:rPr>
        <w:t xml:space="preserve">: Noon </w:t>
      </w:r>
      <w:r w:rsidR="004D7A5B">
        <w:rPr>
          <w:rFonts w:ascii="Maiandra GD" w:hAnsi="Maiandra GD"/>
          <w:b/>
          <w:bCs/>
          <w:color w:val="000000"/>
        </w:rPr>
        <w:t>Monday</w:t>
      </w:r>
      <w:r w:rsidR="00102788">
        <w:rPr>
          <w:rFonts w:ascii="Maiandra GD" w:hAnsi="Maiandra GD"/>
          <w:b/>
          <w:bCs/>
          <w:color w:val="000000"/>
        </w:rPr>
        <w:t xml:space="preserve"> 1</w:t>
      </w:r>
      <w:r w:rsidR="004D7A5B">
        <w:rPr>
          <w:rFonts w:ascii="Maiandra GD" w:hAnsi="Maiandra GD"/>
          <w:b/>
          <w:bCs/>
          <w:color w:val="000000"/>
        </w:rPr>
        <w:t>7</w:t>
      </w:r>
      <w:r w:rsidR="00102788" w:rsidRPr="00935611">
        <w:rPr>
          <w:rFonts w:ascii="Maiandra GD" w:hAnsi="Maiandra GD"/>
          <w:b/>
          <w:bCs/>
          <w:color w:val="000000"/>
          <w:vertAlign w:val="superscript"/>
        </w:rPr>
        <w:t>th</w:t>
      </w:r>
      <w:r w:rsidR="00102788" w:rsidRPr="00935611">
        <w:rPr>
          <w:rFonts w:ascii="Maiandra GD" w:hAnsi="Maiandra GD"/>
          <w:b/>
          <w:bCs/>
          <w:color w:val="000000"/>
        </w:rPr>
        <w:t xml:space="preserve"> December 201</w:t>
      </w:r>
      <w:r>
        <w:rPr>
          <w:rFonts w:ascii="Maiandra GD" w:hAnsi="Maiandra GD"/>
          <w:b/>
          <w:bCs/>
          <w:color w:val="000000"/>
        </w:rPr>
        <w:t>8</w:t>
      </w:r>
      <w:r w:rsidR="00102788">
        <w:rPr>
          <w:rFonts w:ascii="Maiandra GD" w:hAnsi="Maiandra GD"/>
          <w:b/>
          <w:bCs/>
          <w:color w:val="000000"/>
        </w:rPr>
        <w:t xml:space="preserve">  </w:t>
      </w:r>
    </w:p>
    <w:p w:rsidR="00102788" w:rsidRPr="007052B8" w:rsidRDefault="002F3598">
      <w:pPr>
        <w:jc w:val="both"/>
        <w:rPr>
          <w:rFonts w:ascii="Maiandra GD" w:hAnsi="Maiandra GD"/>
          <w:b/>
          <w:color w:val="FF0000"/>
          <w:u w:val="single"/>
        </w:rPr>
      </w:pPr>
      <w:r>
        <w:rPr>
          <w:rFonts w:ascii="Maiandra GD" w:hAnsi="Maiandra GD"/>
          <w:b/>
          <w:bCs/>
          <w:color w:val="000000"/>
        </w:rPr>
        <w:t>9</w:t>
      </w:r>
      <w:r w:rsidRPr="002F3598">
        <w:rPr>
          <w:rFonts w:ascii="Maiandra GD" w:hAnsi="Maiandra GD"/>
          <w:b/>
          <w:bCs/>
          <w:color w:val="000000"/>
          <w:vertAlign w:val="superscript"/>
        </w:rPr>
        <w:t>th</w:t>
      </w:r>
      <w:r w:rsidR="00102788">
        <w:rPr>
          <w:rFonts w:ascii="Maiandra GD" w:hAnsi="Maiandra GD"/>
          <w:b/>
          <w:bCs/>
          <w:color w:val="000000"/>
        </w:rPr>
        <w:t>/</w:t>
      </w:r>
      <w:r>
        <w:rPr>
          <w:rFonts w:ascii="Maiandra GD" w:hAnsi="Maiandra GD"/>
          <w:b/>
          <w:bCs/>
          <w:color w:val="000000"/>
        </w:rPr>
        <w:t>10</w:t>
      </w:r>
      <w:r w:rsidRPr="002F3598">
        <w:rPr>
          <w:rFonts w:ascii="Maiandra GD" w:hAnsi="Maiandra GD"/>
          <w:b/>
          <w:bCs/>
          <w:color w:val="000000"/>
          <w:vertAlign w:val="superscript"/>
        </w:rPr>
        <w:t>th</w:t>
      </w:r>
      <w:r w:rsidR="00102788">
        <w:rPr>
          <w:rFonts w:ascii="Maiandra GD" w:hAnsi="Maiandra GD"/>
          <w:b/>
          <w:bCs/>
          <w:color w:val="000000"/>
        </w:rPr>
        <w:t xml:space="preserve"> </w:t>
      </w:r>
      <w:r w:rsidR="00102788" w:rsidRPr="00935611">
        <w:rPr>
          <w:rFonts w:ascii="Maiandra GD" w:hAnsi="Maiandra GD"/>
          <w:b/>
          <w:bCs/>
          <w:color w:val="000000"/>
        </w:rPr>
        <w:t>February 201</w:t>
      </w:r>
      <w:r>
        <w:rPr>
          <w:rFonts w:ascii="Maiandra GD" w:hAnsi="Maiandra GD"/>
          <w:b/>
          <w:bCs/>
          <w:color w:val="000000"/>
        </w:rPr>
        <w:t>9</w:t>
      </w:r>
      <w:r w:rsidR="00102788" w:rsidRPr="00935611">
        <w:rPr>
          <w:rFonts w:ascii="Maiandra GD" w:hAnsi="Maiandra GD"/>
          <w:b/>
          <w:bCs/>
          <w:color w:val="000000"/>
        </w:rPr>
        <w:t xml:space="preserve">: Noon </w:t>
      </w:r>
      <w:r w:rsidR="004D7A5B">
        <w:rPr>
          <w:rFonts w:ascii="Maiandra GD" w:hAnsi="Maiandra GD"/>
          <w:b/>
          <w:bCs/>
          <w:color w:val="000000"/>
        </w:rPr>
        <w:t>Thursday</w:t>
      </w:r>
      <w:r w:rsidR="00102788" w:rsidRPr="00935611">
        <w:rPr>
          <w:rFonts w:ascii="Maiandra GD" w:hAnsi="Maiandra GD"/>
          <w:b/>
          <w:bCs/>
          <w:color w:val="000000"/>
        </w:rPr>
        <w:t xml:space="preserve"> </w:t>
      </w:r>
      <w:r w:rsidR="004D7A5B">
        <w:rPr>
          <w:rFonts w:ascii="Maiandra GD" w:hAnsi="Maiandra GD"/>
          <w:b/>
          <w:bCs/>
          <w:color w:val="000000"/>
        </w:rPr>
        <w:t>10</w:t>
      </w:r>
      <w:r w:rsidRPr="002F3598">
        <w:rPr>
          <w:rFonts w:ascii="Maiandra GD" w:hAnsi="Maiandra GD"/>
          <w:b/>
          <w:bCs/>
          <w:color w:val="000000"/>
          <w:vertAlign w:val="superscript"/>
        </w:rPr>
        <w:t>th</w:t>
      </w:r>
      <w:r w:rsidR="00102788">
        <w:rPr>
          <w:rFonts w:ascii="Maiandra GD" w:hAnsi="Maiandra GD"/>
          <w:b/>
          <w:bCs/>
          <w:color w:val="000000"/>
        </w:rPr>
        <w:t xml:space="preserve"> </w:t>
      </w:r>
      <w:r w:rsidR="00102788" w:rsidRPr="00935611">
        <w:rPr>
          <w:rFonts w:ascii="Maiandra GD" w:hAnsi="Maiandra GD"/>
          <w:b/>
          <w:bCs/>
          <w:color w:val="000000"/>
        </w:rPr>
        <w:t>January 201</w:t>
      </w:r>
      <w:r>
        <w:rPr>
          <w:rFonts w:ascii="Maiandra GD" w:hAnsi="Maiandra GD"/>
          <w:b/>
          <w:bCs/>
          <w:color w:val="000000"/>
        </w:rPr>
        <w:t>9</w:t>
      </w:r>
      <w:r w:rsidR="00102788">
        <w:rPr>
          <w:rFonts w:ascii="Maiandra GD" w:hAnsi="Maiandra GD"/>
          <w:b/>
          <w:bCs/>
          <w:color w:val="000000"/>
        </w:rPr>
        <w:t xml:space="preserve"> </w:t>
      </w:r>
    </w:p>
    <w:p w:rsidR="00102788" w:rsidRPr="005C2DC7" w:rsidRDefault="00102788">
      <w:pPr>
        <w:jc w:val="both"/>
        <w:rPr>
          <w:rFonts w:ascii="Maiandra GD" w:hAnsi="Maiandra GD"/>
          <w:color w:val="0000FF"/>
          <w:highlight w:val="yellow"/>
        </w:rPr>
      </w:pPr>
    </w:p>
    <w:p w:rsidR="00102788" w:rsidRPr="00C8408A" w:rsidRDefault="00102788">
      <w:pPr>
        <w:jc w:val="both"/>
        <w:rPr>
          <w:rFonts w:ascii="Maiandra GD" w:hAnsi="Maiandra GD"/>
          <w:b/>
          <w:color w:val="0000FF"/>
        </w:rPr>
      </w:pPr>
      <w:r w:rsidRPr="005C2DC7">
        <w:rPr>
          <w:rFonts w:ascii="Maiandra GD" w:hAnsi="Maiandra GD"/>
          <w:b/>
          <w:color w:val="0000FF"/>
        </w:rPr>
        <w:t>ENTRY FEES:</w:t>
      </w:r>
    </w:p>
    <w:p w:rsidR="00102788" w:rsidRPr="00665368" w:rsidRDefault="00102788">
      <w:pPr>
        <w:jc w:val="both"/>
        <w:rPr>
          <w:rFonts w:ascii="Maiandra GD" w:hAnsi="Maiandra GD"/>
          <w:sz w:val="22"/>
          <w:szCs w:val="22"/>
        </w:rPr>
      </w:pPr>
      <w:r w:rsidRPr="00C8408A">
        <w:rPr>
          <w:rFonts w:ascii="Maiandra GD" w:hAnsi="Maiandra GD"/>
          <w:sz w:val="22"/>
          <w:szCs w:val="22"/>
        </w:rPr>
        <w:t xml:space="preserve">Individual events </w:t>
      </w:r>
      <w:r w:rsidRPr="00C8408A">
        <w:rPr>
          <w:rFonts w:ascii="Maiandra GD" w:hAnsi="Maiandra GD"/>
          <w:sz w:val="22"/>
          <w:szCs w:val="22"/>
        </w:rPr>
        <w:tab/>
      </w:r>
      <w:r>
        <w:rPr>
          <w:rFonts w:ascii="Maiandra GD" w:hAnsi="Maiandra GD"/>
          <w:b/>
          <w:sz w:val="22"/>
          <w:szCs w:val="22"/>
        </w:rPr>
        <w:t>£8.</w:t>
      </w:r>
      <w:r w:rsidR="002F3598">
        <w:rPr>
          <w:rFonts w:ascii="Maiandra GD" w:hAnsi="Maiandra GD"/>
          <w:b/>
          <w:sz w:val="22"/>
          <w:szCs w:val="22"/>
        </w:rPr>
        <w:t>00</w:t>
      </w:r>
    </w:p>
    <w:p w:rsidR="00102788" w:rsidRDefault="00102788">
      <w:pPr>
        <w:jc w:val="both"/>
        <w:rPr>
          <w:rFonts w:ascii="Maiandra GD" w:hAnsi="Maiandra GD"/>
          <w:b/>
          <w:sz w:val="22"/>
          <w:szCs w:val="22"/>
        </w:rPr>
      </w:pPr>
      <w:r w:rsidRPr="00665368">
        <w:rPr>
          <w:rFonts w:ascii="Maiandra GD" w:hAnsi="Maiandra GD"/>
          <w:sz w:val="22"/>
          <w:szCs w:val="22"/>
        </w:rPr>
        <w:t xml:space="preserve">Team events </w:t>
      </w:r>
      <w:r w:rsidRPr="00665368">
        <w:rPr>
          <w:rFonts w:ascii="Maiandra GD" w:hAnsi="Maiandra GD"/>
          <w:sz w:val="22"/>
          <w:szCs w:val="22"/>
        </w:rPr>
        <w:tab/>
      </w:r>
      <w:r w:rsidRPr="00665368">
        <w:rPr>
          <w:rFonts w:ascii="Maiandra GD" w:hAnsi="Maiandra GD"/>
          <w:sz w:val="22"/>
          <w:szCs w:val="22"/>
        </w:rPr>
        <w:tab/>
      </w:r>
      <w:r w:rsidRPr="00665368">
        <w:rPr>
          <w:rFonts w:ascii="Maiandra GD" w:hAnsi="Maiandra GD"/>
          <w:b/>
          <w:sz w:val="22"/>
          <w:szCs w:val="22"/>
        </w:rPr>
        <w:t>£</w:t>
      </w:r>
      <w:r w:rsidR="002F3598">
        <w:rPr>
          <w:rFonts w:ascii="Maiandra GD" w:hAnsi="Maiandra GD"/>
          <w:b/>
          <w:sz w:val="22"/>
          <w:szCs w:val="22"/>
        </w:rPr>
        <w:t>9</w:t>
      </w:r>
      <w:r w:rsidRPr="00665368">
        <w:rPr>
          <w:rFonts w:ascii="Maiandra GD" w:hAnsi="Maiandra GD"/>
          <w:b/>
          <w:sz w:val="22"/>
          <w:szCs w:val="22"/>
        </w:rPr>
        <w:t>.00 per team</w:t>
      </w:r>
      <w:r>
        <w:rPr>
          <w:rFonts w:ascii="Maiandra GD" w:hAnsi="Maiandra GD"/>
          <w:b/>
          <w:sz w:val="22"/>
          <w:szCs w:val="22"/>
        </w:rPr>
        <w:t xml:space="preserve">  </w:t>
      </w:r>
    </w:p>
    <w:p w:rsidR="00D93F30" w:rsidRDefault="00D93F30">
      <w:pPr>
        <w:jc w:val="both"/>
        <w:rPr>
          <w:rFonts w:ascii="Maiandra GD" w:hAnsi="Maiandra GD"/>
          <w:b/>
          <w:sz w:val="22"/>
          <w:szCs w:val="22"/>
        </w:rPr>
      </w:pPr>
    </w:p>
    <w:p w:rsidR="00D93F30" w:rsidRDefault="00D93F30" w:rsidP="00D93F30">
      <w:pPr>
        <w:pStyle w:val="BodyText"/>
        <w:rPr>
          <w:rFonts w:ascii="Maiandra GD" w:hAnsi="Maiandra GD"/>
          <w:sz w:val="22"/>
          <w:szCs w:val="22"/>
        </w:rPr>
      </w:pPr>
      <w:r>
        <w:rPr>
          <w:rFonts w:ascii="Maiandra GD" w:hAnsi="Maiandra GD"/>
          <w:sz w:val="22"/>
          <w:szCs w:val="22"/>
        </w:rPr>
        <w:t>Payment can be made by bank transfer as follows:</w:t>
      </w:r>
    </w:p>
    <w:p w:rsidR="00D93F30" w:rsidRDefault="00D93F30" w:rsidP="00D93F30">
      <w:pPr>
        <w:pStyle w:val="BodyText"/>
        <w:rPr>
          <w:rFonts w:ascii="Maiandra GD" w:hAnsi="Maiandra GD"/>
          <w:sz w:val="22"/>
          <w:szCs w:val="22"/>
        </w:rPr>
      </w:pPr>
      <w:r>
        <w:rPr>
          <w:rFonts w:ascii="Maiandra GD" w:hAnsi="Maiandra GD"/>
          <w:sz w:val="22"/>
          <w:szCs w:val="22"/>
        </w:rPr>
        <w:t>Account name:</w:t>
      </w:r>
      <w:r>
        <w:rPr>
          <w:rFonts w:ascii="Maiandra GD" w:hAnsi="Maiandra GD"/>
          <w:sz w:val="22"/>
          <w:szCs w:val="22"/>
        </w:rPr>
        <w:tab/>
      </w:r>
      <w:r>
        <w:rPr>
          <w:rFonts w:ascii="Maiandra GD" w:hAnsi="Maiandra GD"/>
          <w:sz w:val="22"/>
          <w:szCs w:val="22"/>
        </w:rPr>
        <w:tab/>
      </w:r>
      <w:r>
        <w:rPr>
          <w:rFonts w:ascii="Maiandra GD" w:hAnsi="Maiandra GD"/>
          <w:sz w:val="22"/>
          <w:szCs w:val="22"/>
        </w:rPr>
        <w:tab/>
        <w:t>SASA East District</w:t>
      </w:r>
    </w:p>
    <w:p w:rsidR="00D93F30" w:rsidRDefault="00D93F30" w:rsidP="00D93F30">
      <w:pPr>
        <w:pStyle w:val="BodyText"/>
        <w:rPr>
          <w:rFonts w:ascii="Maiandra GD" w:hAnsi="Maiandra GD"/>
          <w:sz w:val="22"/>
          <w:szCs w:val="22"/>
        </w:rPr>
      </w:pPr>
      <w:r>
        <w:rPr>
          <w:rFonts w:ascii="Maiandra GD" w:hAnsi="Maiandra GD"/>
          <w:sz w:val="22"/>
          <w:szCs w:val="22"/>
        </w:rPr>
        <w:t>Bank</w:t>
      </w:r>
      <w:r>
        <w:rPr>
          <w:rFonts w:ascii="Maiandra GD" w:hAnsi="Maiandra GD"/>
          <w:sz w:val="22"/>
          <w:szCs w:val="22"/>
        </w:rPr>
        <w:tab/>
      </w:r>
      <w:r>
        <w:rPr>
          <w:rFonts w:ascii="Maiandra GD" w:hAnsi="Maiandra GD"/>
          <w:sz w:val="22"/>
          <w:szCs w:val="22"/>
        </w:rPr>
        <w:tab/>
      </w:r>
      <w:r>
        <w:rPr>
          <w:rFonts w:ascii="Maiandra GD" w:hAnsi="Maiandra GD"/>
          <w:sz w:val="22"/>
          <w:szCs w:val="22"/>
        </w:rPr>
        <w:tab/>
      </w:r>
      <w:r>
        <w:rPr>
          <w:rFonts w:ascii="Maiandra GD" w:hAnsi="Maiandra GD"/>
          <w:sz w:val="22"/>
          <w:szCs w:val="22"/>
        </w:rPr>
        <w:tab/>
      </w:r>
      <w:r>
        <w:rPr>
          <w:rFonts w:ascii="Maiandra GD" w:hAnsi="Maiandra GD"/>
          <w:sz w:val="22"/>
          <w:szCs w:val="22"/>
        </w:rPr>
        <w:tab/>
      </w:r>
      <w:proofErr w:type="spellStart"/>
      <w:r>
        <w:rPr>
          <w:rFonts w:ascii="Maiandra GD" w:hAnsi="Maiandra GD"/>
          <w:sz w:val="22"/>
          <w:szCs w:val="22"/>
        </w:rPr>
        <w:t>Bank</w:t>
      </w:r>
      <w:proofErr w:type="spellEnd"/>
      <w:r>
        <w:rPr>
          <w:rFonts w:ascii="Maiandra GD" w:hAnsi="Maiandra GD"/>
          <w:sz w:val="22"/>
          <w:szCs w:val="22"/>
        </w:rPr>
        <w:t xml:space="preserve"> of Scotland</w:t>
      </w:r>
    </w:p>
    <w:p w:rsidR="00D93F30" w:rsidRDefault="00D93F30" w:rsidP="00D93F30">
      <w:pPr>
        <w:pStyle w:val="BodyText"/>
        <w:rPr>
          <w:rFonts w:ascii="Maiandra GD" w:hAnsi="Maiandra GD"/>
          <w:sz w:val="22"/>
          <w:szCs w:val="22"/>
        </w:rPr>
      </w:pPr>
      <w:r>
        <w:rPr>
          <w:rFonts w:ascii="Maiandra GD" w:hAnsi="Maiandra GD"/>
          <w:sz w:val="22"/>
          <w:szCs w:val="22"/>
        </w:rPr>
        <w:t>Branch</w:t>
      </w:r>
      <w:r>
        <w:rPr>
          <w:rFonts w:ascii="Maiandra GD" w:hAnsi="Maiandra GD"/>
          <w:sz w:val="22"/>
          <w:szCs w:val="22"/>
        </w:rPr>
        <w:tab/>
      </w:r>
      <w:r>
        <w:rPr>
          <w:rFonts w:ascii="Maiandra GD" w:hAnsi="Maiandra GD"/>
          <w:sz w:val="22"/>
          <w:szCs w:val="22"/>
        </w:rPr>
        <w:tab/>
      </w:r>
      <w:r>
        <w:rPr>
          <w:rFonts w:ascii="Maiandra GD" w:hAnsi="Maiandra GD"/>
          <w:sz w:val="22"/>
          <w:szCs w:val="22"/>
        </w:rPr>
        <w:tab/>
      </w:r>
      <w:r>
        <w:rPr>
          <w:rFonts w:ascii="Maiandra GD" w:hAnsi="Maiandra GD"/>
          <w:sz w:val="22"/>
          <w:szCs w:val="22"/>
        </w:rPr>
        <w:tab/>
      </w:r>
      <w:r>
        <w:rPr>
          <w:rFonts w:ascii="Maiandra GD" w:hAnsi="Maiandra GD"/>
          <w:sz w:val="22"/>
          <w:szCs w:val="22"/>
        </w:rPr>
        <w:tab/>
      </w:r>
      <w:proofErr w:type="spellStart"/>
      <w:r>
        <w:rPr>
          <w:rFonts w:ascii="Maiandra GD" w:hAnsi="Maiandra GD"/>
          <w:sz w:val="22"/>
          <w:szCs w:val="22"/>
        </w:rPr>
        <w:t>Musselburgh</w:t>
      </w:r>
      <w:proofErr w:type="spellEnd"/>
    </w:p>
    <w:p w:rsidR="00D93F30" w:rsidRDefault="00D93F30" w:rsidP="00D93F30">
      <w:pPr>
        <w:pStyle w:val="BodyText"/>
        <w:rPr>
          <w:rFonts w:ascii="Maiandra GD" w:hAnsi="Maiandra GD"/>
          <w:sz w:val="22"/>
          <w:szCs w:val="22"/>
        </w:rPr>
      </w:pPr>
      <w:r>
        <w:rPr>
          <w:rFonts w:ascii="Maiandra GD" w:hAnsi="Maiandra GD"/>
          <w:sz w:val="22"/>
          <w:szCs w:val="22"/>
        </w:rPr>
        <w:t>Account No</w:t>
      </w:r>
      <w:r>
        <w:rPr>
          <w:rFonts w:ascii="Maiandra GD" w:hAnsi="Maiandra GD"/>
          <w:sz w:val="22"/>
          <w:szCs w:val="22"/>
        </w:rPr>
        <w:tab/>
      </w:r>
      <w:r>
        <w:rPr>
          <w:rFonts w:ascii="Maiandra GD" w:hAnsi="Maiandra GD"/>
          <w:sz w:val="22"/>
          <w:szCs w:val="22"/>
        </w:rPr>
        <w:tab/>
      </w:r>
      <w:r>
        <w:rPr>
          <w:rFonts w:ascii="Maiandra GD" w:hAnsi="Maiandra GD"/>
          <w:sz w:val="22"/>
          <w:szCs w:val="22"/>
        </w:rPr>
        <w:tab/>
      </w:r>
      <w:r>
        <w:rPr>
          <w:rFonts w:ascii="Maiandra GD" w:hAnsi="Maiandra GD"/>
          <w:sz w:val="22"/>
          <w:szCs w:val="22"/>
        </w:rPr>
        <w:tab/>
        <w:t>06001834</w:t>
      </w:r>
    </w:p>
    <w:p w:rsidR="00D93F30" w:rsidRDefault="00D93F30" w:rsidP="00D93F30">
      <w:pPr>
        <w:pStyle w:val="BodyText"/>
        <w:rPr>
          <w:rFonts w:ascii="Maiandra GD" w:hAnsi="Maiandra GD"/>
          <w:sz w:val="22"/>
          <w:szCs w:val="22"/>
        </w:rPr>
      </w:pPr>
      <w:r>
        <w:rPr>
          <w:rFonts w:ascii="Maiandra GD" w:hAnsi="Maiandra GD"/>
          <w:sz w:val="22"/>
          <w:szCs w:val="22"/>
        </w:rPr>
        <w:t>Sort Code</w:t>
      </w:r>
      <w:r>
        <w:rPr>
          <w:rFonts w:ascii="Maiandra GD" w:hAnsi="Maiandra GD"/>
          <w:sz w:val="22"/>
          <w:szCs w:val="22"/>
        </w:rPr>
        <w:tab/>
      </w:r>
      <w:r>
        <w:rPr>
          <w:rFonts w:ascii="Maiandra GD" w:hAnsi="Maiandra GD"/>
          <w:sz w:val="22"/>
          <w:szCs w:val="22"/>
        </w:rPr>
        <w:tab/>
      </w:r>
      <w:r>
        <w:rPr>
          <w:rFonts w:ascii="Maiandra GD" w:hAnsi="Maiandra GD"/>
          <w:sz w:val="22"/>
          <w:szCs w:val="22"/>
        </w:rPr>
        <w:tab/>
      </w:r>
      <w:r>
        <w:rPr>
          <w:rFonts w:ascii="Maiandra GD" w:hAnsi="Maiandra GD"/>
          <w:sz w:val="22"/>
          <w:szCs w:val="22"/>
        </w:rPr>
        <w:tab/>
        <w:t>80-17-68</w:t>
      </w:r>
    </w:p>
    <w:p w:rsidR="00D93F30" w:rsidRDefault="00D93F30" w:rsidP="00D93F30">
      <w:pPr>
        <w:pStyle w:val="BodyText"/>
        <w:rPr>
          <w:rFonts w:ascii="Maiandra GD" w:hAnsi="Maiandra GD"/>
          <w:sz w:val="22"/>
          <w:szCs w:val="22"/>
        </w:rPr>
      </w:pPr>
      <w:r>
        <w:rPr>
          <w:rFonts w:ascii="Maiandra GD" w:hAnsi="Maiandra GD"/>
          <w:sz w:val="22"/>
          <w:szCs w:val="22"/>
        </w:rPr>
        <w:t>IBAN</w:t>
      </w:r>
      <w:r>
        <w:rPr>
          <w:rFonts w:ascii="Maiandra GD" w:hAnsi="Maiandra GD"/>
          <w:sz w:val="22"/>
          <w:szCs w:val="22"/>
        </w:rPr>
        <w:tab/>
      </w:r>
      <w:r>
        <w:rPr>
          <w:rFonts w:ascii="Maiandra GD" w:hAnsi="Maiandra GD"/>
          <w:sz w:val="22"/>
          <w:szCs w:val="22"/>
        </w:rPr>
        <w:tab/>
      </w:r>
      <w:r>
        <w:rPr>
          <w:rFonts w:ascii="Maiandra GD" w:hAnsi="Maiandra GD"/>
          <w:sz w:val="22"/>
          <w:szCs w:val="22"/>
        </w:rPr>
        <w:tab/>
      </w:r>
      <w:r>
        <w:rPr>
          <w:rFonts w:ascii="Maiandra GD" w:hAnsi="Maiandra GD"/>
          <w:sz w:val="22"/>
          <w:szCs w:val="22"/>
        </w:rPr>
        <w:tab/>
      </w:r>
      <w:r>
        <w:rPr>
          <w:rFonts w:ascii="Maiandra GD" w:hAnsi="Maiandra GD"/>
          <w:sz w:val="22"/>
          <w:szCs w:val="22"/>
        </w:rPr>
        <w:tab/>
        <w:t>GB 16 BOFS 80176806001834</w:t>
      </w:r>
    </w:p>
    <w:p w:rsidR="00D93F30" w:rsidRDefault="00D93F30" w:rsidP="00D93F30">
      <w:pPr>
        <w:pStyle w:val="BodyText"/>
        <w:rPr>
          <w:rFonts w:ascii="Maiandra GD" w:hAnsi="Maiandra GD"/>
          <w:sz w:val="22"/>
          <w:szCs w:val="22"/>
        </w:rPr>
      </w:pPr>
      <w:r>
        <w:rPr>
          <w:rFonts w:ascii="Maiandra GD" w:hAnsi="Maiandra GD"/>
          <w:sz w:val="22"/>
          <w:szCs w:val="22"/>
        </w:rPr>
        <w:t>Your reference – please quote</w:t>
      </w:r>
      <w:r>
        <w:rPr>
          <w:rFonts w:ascii="Maiandra GD" w:hAnsi="Maiandra GD"/>
          <w:sz w:val="22"/>
          <w:szCs w:val="22"/>
        </w:rPr>
        <w:tab/>
      </w:r>
      <w:r>
        <w:rPr>
          <w:rFonts w:ascii="Maiandra GD" w:hAnsi="Maiandra GD"/>
          <w:sz w:val="22"/>
          <w:szCs w:val="22"/>
        </w:rPr>
        <w:tab/>
      </w:r>
      <w:r w:rsidR="00B4037F">
        <w:rPr>
          <w:rFonts w:ascii="Maiandra GD" w:hAnsi="Maiandra GD"/>
          <w:sz w:val="22"/>
          <w:szCs w:val="22"/>
        </w:rPr>
        <w:t>EDAG</w:t>
      </w:r>
      <w:r>
        <w:rPr>
          <w:rFonts w:ascii="Maiandra GD" w:hAnsi="Maiandra GD"/>
          <w:sz w:val="22"/>
          <w:szCs w:val="22"/>
        </w:rPr>
        <w:t>/Your club or team</w:t>
      </w:r>
    </w:p>
    <w:p w:rsidR="00D93F30" w:rsidRDefault="00D93F30" w:rsidP="00D93F30">
      <w:pPr>
        <w:pStyle w:val="BodyText"/>
        <w:rPr>
          <w:rFonts w:ascii="Maiandra GD" w:hAnsi="Maiandra GD"/>
          <w:sz w:val="22"/>
          <w:szCs w:val="22"/>
        </w:rPr>
      </w:pPr>
    </w:p>
    <w:p w:rsidR="00102788" w:rsidRPr="00C8408A" w:rsidRDefault="00102788" w:rsidP="000E666C">
      <w:pPr>
        <w:jc w:val="both"/>
        <w:rPr>
          <w:rFonts w:ascii="Maiandra GD" w:hAnsi="Maiandra GD"/>
          <w:b/>
          <w:color w:val="0000FF"/>
        </w:rPr>
      </w:pPr>
      <w:r w:rsidRPr="00C8408A">
        <w:rPr>
          <w:rFonts w:ascii="Maiandra GD" w:hAnsi="Maiandra GD"/>
          <w:b/>
          <w:color w:val="0000FF"/>
        </w:rPr>
        <w:t>SPECT</w:t>
      </w:r>
      <w:r>
        <w:rPr>
          <w:rFonts w:ascii="Maiandra GD" w:hAnsi="Maiandra GD"/>
          <w:b/>
          <w:color w:val="0000FF"/>
        </w:rPr>
        <w:t>ATOR PASSES</w:t>
      </w:r>
    </w:p>
    <w:p w:rsidR="00102788" w:rsidRPr="001740AA" w:rsidRDefault="00451483" w:rsidP="00F12C51">
      <w:pPr>
        <w:jc w:val="both"/>
        <w:rPr>
          <w:rFonts w:ascii="Maiandra GD" w:hAnsi="Maiandra GD"/>
        </w:rPr>
      </w:pPr>
      <w:r>
        <w:rPr>
          <w:rFonts w:ascii="Maiandra GD" w:hAnsi="Maiandra GD"/>
        </w:rPr>
        <w:t xml:space="preserve">All spectators will be admitted free </w:t>
      </w:r>
      <w:r w:rsidR="00B915F1">
        <w:rPr>
          <w:rFonts w:ascii="Maiandra GD" w:hAnsi="Maiandra GD"/>
        </w:rPr>
        <w:t xml:space="preserve">of charge </w:t>
      </w:r>
      <w:r>
        <w:rPr>
          <w:rFonts w:ascii="Maiandra GD" w:hAnsi="Maiandra GD"/>
        </w:rPr>
        <w:t>and will not require a pass.</w:t>
      </w:r>
    </w:p>
    <w:p w:rsidR="00102788" w:rsidRPr="00C8408A" w:rsidRDefault="00102788" w:rsidP="00F12C51">
      <w:pPr>
        <w:jc w:val="both"/>
        <w:rPr>
          <w:rFonts w:ascii="Maiandra GD" w:hAnsi="Maiandra GD"/>
        </w:rPr>
      </w:pPr>
      <w:r>
        <w:rPr>
          <w:rFonts w:ascii="Maiandra GD" w:hAnsi="Maiandra GD"/>
        </w:rPr>
        <w:t xml:space="preserve"> </w:t>
      </w:r>
    </w:p>
    <w:p w:rsidR="00102788" w:rsidRPr="00C8408A" w:rsidRDefault="00102788" w:rsidP="00B858B7">
      <w:pPr>
        <w:jc w:val="both"/>
        <w:rPr>
          <w:rFonts w:ascii="Maiandra GD" w:hAnsi="Maiandra GD"/>
          <w:b/>
          <w:color w:val="0000FF"/>
        </w:rPr>
      </w:pPr>
      <w:r>
        <w:rPr>
          <w:rFonts w:ascii="Maiandra GD" w:hAnsi="Maiandra GD"/>
          <w:b/>
          <w:color w:val="0000FF"/>
        </w:rPr>
        <w:t>TEAM AWARDS</w:t>
      </w:r>
    </w:p>
    <w:p w:rsidR="00102788" w:rsidRPr="00F64CDF" w:rsidRDefault="00102788" w:rsidP="00B858B7">
      <w:pPr>
        <w:jc w:val="both"/>
        <w:rPr>
          <w:rFonts w:ascii="Maiandra GD" w:hAnsi="Maiandra GD"/>
        </w:rPr>
      </w:pPr>
      <w:r w:rsidRPr="00F64CDF">
        <w:rPr>
          <w:rFonts w:ascii="Maiandra GD" w:hAnsi="Maiandra GD"/>
          <w:b/>
        </w:rPr>
        <w:t xml:space="preserve">The </w:t>
      </w:r>
      <w:proofErr w:type="spellStart"/>
      <w:r w:rsidRPr="00F64CDF">
        <w:rPr>
          <w:rFonts w:ascii="Maiandra GD" w:hAnsi="Maiandra GD"/>
          <w:b/>
        </w:rPr>
        <w:t>Solripe</w:t>
      </w:r>
      <w:proofErr w:type="spellEnd"/>
      <w:r w:rsidRPr="00F64CDF">
        <w:rPr>
          <w:rFonts w:ascii="Maiandra GD" w:hAnsi="Maiandra GD"/>
          <w:b/>
        </w:rPr>
        <w:t xml:space="preserve"> Trophy</w:t>
      </w:r>
      <w:r w:rsidRPr="00F64CDF">
        <w:rPr>
          <w:rFonts w:ascii="Maiandra GD" w:hAnsi="Maiandra GD"/>
        </w:rPr>
        <w:t xml:space="preserve"> will be awarded to the club with the highest number of points in the East District Age Group Championships.  </w:t>
      </w:r>
      <w:proofErr w:type="spellStart"/>
      <w:r w:rsidRPr="00F64CDF">
        <w:rPr>
          <w:rFonts w:ascii="Maiandra GD" w:hAnsi="Maiandra GD"/>
        </w:rPr>
        <w:t>Solripe</w:t>
      </w:r>
      <w:proofErr w:type="spellEnd"/>
      <w:r w:rsidRPr="00F64CDF">
        <w:rPr>
          <w:rFonts w:ascii="Maiandra GD" w:hAnsi="Maiandra GD"/>
        </w:rPr>
        <w:t xml:space="preserve"> Trophy points will be awarded for individual and relay events as follows:</w:t>
      </w:r>
    </w:p>
    <w:p w:rsidR="00102788" w:rsidRPr="00F64CDF" w:rsidRDefault="00102788" w:rsidP="00B858B7">
      <w:pPr>
        <w:jc w:val="both"/>
        <w:rPr>
          <w:rFonts w:ascii="Maiandra GD" w:hAnsi="Maiandra GD"/>
        </w:rPr>
      </w:pPr>
      <w:r w:rsidRPr="00F64CDF">
        <w:rPr>
          <w:rFonts w:ascii="Maiandra GD" w:hAnsi="Maiandra GD"/>
        </w:rPr>
        <w:t>1</w:t>
      </w:r>
      <w:r w:rsidRPr="00F64CDF">
        <w:rPr>
          <w:rFonts w:ascii="Maiandra GD" w:hAnsi="Maiandra GD"/>
          <w:vertAlign w:val="superscript"/>
        </w:rPr>
        <w:t>st</w:t>
      </w:r>
      <w:r>
        <w:rPr>
          <w:rFonts w:ascii="Maiandra GD" w:hAnsi="Maiandra GD"/>
        </w:rPr>
        <w:t xml:space="preserve"> = 5</w:t>
      </w:r>
      <w:r w:rsidRPr="00F64CDF">
        <w:rPr>
          <w:rFonts w:ascii="Maiandra GD" w:hAnsi="Maiandra GD"/>
        </w:rPr>
        <w:t xml:space="preserve"> points   2</w:t>
      </w:r>
      <w:r w:rsidRPr="00F64CDF">
        <w:rPr>
          <w:rFonts w:ascii="Maiandra GD" w:hAnsi="Maiandra GD"/>
          <w:vertAlign w:val="superscript"/>
        </w:rPr>
        <w:t>nd</w:t>
      </w:r>
      <w:r>
        <w:rPr>
          <w:rFonts w:ascii="Maiandra GD" w:hAnsi="Maiandra GD"/>
        </w:rPr>
        <w:t xml:space="preserve"> = 3</w:t>
      </w:r>
      <w:r w:rsidRPr="00F64CDF">
        <w:rPr>
          <w:rFonts w:ascii="Maiandra GD" w:hAnsi="Maiandra GD"/>
        </w:rPr>
        <w:t xml:space="preserve"> points   3</w:t>
      </w:r>
      <w:r w:rsidRPr="00F64CDF">
        <w:rPr>
          <w:rFonts w:ascii="Maiandra GD" w:hAnsi="Maiandra GD"/>
          <w:vertAlign w:val="superscript"/>
        </w:rPr>
        <w:t>rd</w:t>
      </w:r>
      <w:r w:rsidRPr="00F64CDF">
        <w:rPr>
          <w:rFonts w:ascii="Maiandra GD" w:hAnsi="Maiandra GD"/>
        </w:rPr>
        <w:t xml:space="preserve"> = 1 point</w:t>
      </w:r>
      <w:r w:rsidRPr="00962492">
        <w:rPr>
          <w:rFonts w:ascii="Maiandra GD" w:hAnsi="Maiandra GD"/>
        </w:rPr>
        <w:t>. (See Rule h-</w:t>
      </w:r>
      <w:proofErr w:type="spellStart"/>
      <w:r w:rsidRPr="00962492">
        <w:rPr>
          <w:rFonts w:ascii="Maiandra GD" w:hAnsi="Maiandra GD"/>
        </w:rPr>
        <w:t>i</w:t>
      </w:r>
      <w:proofErr w:type="spellEnd"/>
      <w:r w:rsidRPr="00962492">
        <w:rPr>
          <w:rFonts w:ascii="Maiandra GD" w:hAnsi="Maiandra GD"/>
        </w:rPr>
        <w:t xml:space="preserve">- 7 in the </w:t>
      </w:r>
      <w:r>
        <w:rPr>
          <w:rFonts w:ascii="Maiandra GD" w:hAnsi="Maiandra GD"/>
        </w:rPr>
        <w:t>East District handbook for more information).</w:t>
      </w:r>
    </w:p>
    <w:p w:rsidR="00102788" w:rsidRDefault="00102788" w:rsidP="00B858B7">
      <w:pPr>
        <w:jc w:val="both"/>
        <w:rPr>
          <w:rFonts w:ascii="Maiandra GD" w:hAnsi="Maiandra GD"/>
        </w:rPr>
      </w:pPr>
    </w:p>
    <w:p w:rsidR="00102788" w:rsidRDefault="00102788" w:rsidP="006E4AAB">
      <w:pPr>
        <w:jc w:val="both"/>
        <w:rPr>
          <w:rFonts w:ascii="Maiandra GD" w:hAnsi="Maiandra GD"/>
        </w:rPr>
      </w:pPr>
      <w:r w:rsidRPr="00962492">
        <w:rPr>
          <w:rFonts w:ascii="Maiandra GD" w:hAnsi="Maiandra GD"/>
          <w:b/>
        </w:rPr>
        <w:t>Telfer Cup</w:t>
      </w:r>
      <w:r>
        <w:rPr>
          <w:rFonts w:ascii="Maiandra GD" w:hAnsi="Maiandra GD"/>
          <w:b/>
        </w:rPr>
        <w:t>.</w:t>
      </w:r>
      <w:r w:rsidRPr="00962492">
        <w:rPr>
          <w:rFonts w:ascii="Maiandra GD" w:hAnsi="Maiandra GD"/>
          <w:b/>
        </w:rPr>
        <w:t xml:space="preserve"> </w:t>
      </w:r>
      <w:r w:rsidRPr="00962492">
        <w:rPr>
          <w:rFonts w:ascii="Maiandra GD" w:hAnsi="Maiandra GD"/>
        </w:rPr>
        <w:t xml:space="preserve">Clubs competing in the EDAG championships are also eligible to compete for the </w:t>
      </w:r>
      <w:r w:rsidR="00877435">
        <w:rPr>
          <w:rFonts w:ascii="Maiandra GD" w:hAnsi="Maiandra GD"/>
        </w:rPr>
        <w:t xml:space="preserve">historic </w:t>
      </w:r>
      <w:r w:rsidRPr="00962492">
        <w:rPr>
          <w:rFonts w:ascii="Maiandra GD" w:hAnsi="Maiandra GD"/>
        </w:rPr>
        <w:t>Telfer Cup</w:t>
      </w:r>
      <w:r w:rsidR="00877435">
        <w:rPr>
          <w:rFonts w:ascii="Maiandra GD" w:hAnsi="Maiandra GD"/>
        </w:rPr>
        <w:t>, first awarded in 1901</w:t>
      </w:r>
      <w:r w:rsidRPr="00962492">
        <w:rPr>
          <w:rFonts w:ascii="Maiandra GD" w:hAnsi="Maiandra GD"/>
        </w:rPr>
        <w:t xml:space="preserve">. </w:t>
      </w:r>
      <w:r>
        <w:rPr>
          <w:rFonts w:ascii="Maiandra GD" w:hAnsi="Maiandra GD"/>
        </w:rPr>
        <w:t>The Telfer Cup comprises four relay</w:t>
      </w:r>
      <w:r w:rsidRPr="00962492">
        <w:rPr>
          <w:rFonts w:ascii="Maiandra GD" w:hAnsi="Maiandra GD"/>
        </w:rPr>
        <w:t xml:space="preserve"> events</w:t>
      </w:r>
      <w:r>
        <w:rPr>
          <w:rFonts w:ascii="Maiandra GD" w:hAnsi="Maiandra GD"/>
        </w:rPr>
        <w:t xml:space="preserve"> which </w:t>
      </w:r>
      <w:r w:rsidRPr="00962492">
        <w:rPr>
          <w:rFonts w:ascii="Maiandra GD" w:hAnsi="Maiandra GD"/>
        </w:rPr>
        <w:t xml:space="preserve">will be swum as part of the January programme. Clubs are limited to entering one team per </w:t>
      </w:r>
      <w:r>
        <w:rPr>
          <w:rFonts w:ascii="Maiandra GD" w:hAnsi="Maiandra GD"/>
        </w:rPr>
        <w:t xml:space="preserve">relay </w:t>
      </w:r>
      <w:r w:rsidRPr="00962492">
        <w:rPr>
          <w:rFonts w:ascii="Maiandra GD" w:hAnsi="Maiandra GD"/>
        </w:rPr>
        <w:t>event. Sixteen different swimmers must take part for each club i</w:t>
      </w:r>
      <w:r w:rsidR="00F06915">
        <w:rPr>
          <w:rFonts w:ascii="Maiandra GD" w:hAnsi="Maiandra GD"/>
        </w:rPr>
        <w:t>.</w:t>
      </w:r>
      <w:r w:rsidRPr="00962492">
        <w:rPr>
          <w:rFonts w:ascii="Maiandra GD" w:hAnsi="Maiandra GD"/>
        </w:rPr>
        <w:t>e</w:t>
      </w:r>
      <w:r w:rsidR="00F06915">
        <w:rPr>
          <w:rFonts w:ascii="Maiandra GD" w:hAnsi="Maiandra GD"/>
        </w:rPr>
        <w:t>.</w:t>
      </w:r>
      <w:r w:rsidRPr="00962492">
        <w:rPr>
          <w:rFonts w:ascii="Maiandra GD" w:hAnsi="Maiandra GD"/>
        </w:rPr>
        <w:t xml:space="preserve"> a swimmer may only swim in one relay. </w:t>
      </w:r>
      <w:r w:rsidRPr="006D0ECC">
        <w:rPr>
          <w:rFonts w:ascii="Maiandra GD" w:hAnsi="Maiandra GD"/>
        </w:rPr>
        <w:t xml:space="preserve">The </w:t>
      </w:r>
      <w:r>
        <w:rPr>
          <w:rFonts w:ascii="Maiandra GD" w:hAnsi="Maiandra GD"/>
        </w:rPr>
        <w:t>exact composition for each relay event/team wil</w:t>
      </w:r>
      <w:r w:rsidRPr="006D0ECC">
        <w:rPr>
          <w:rFonts w:ascii="Maiandra GD" w:hAnsi="Maiandra GD"/>
        </w:rPr>
        <w:t>l be agree</w:t>
      </w:r>
      <w:r>
        <w:rPr>
          <w:rFonts w:ascii="Maiandra GD" w:hAnsi="Maiandra GD"/>
        </w:rPr>
        <w:t>d at the 201</w:t>
      </w:r>
      <w:r w:rsidR="00AE6BB2">
        <w:rPr>
          <w:rFonts w:ascii="Maiandra GD" w:hAnsi="Maiandra GD"/>
        </w:rPr>
        <w:t>8</w:t>
      </w:r>
      <w:r>
        <w:rPr>
          <w:rFonts w:ascii="Maiandra GD" w:hAnsi="Maiandra GD"/>
        </w:rPr>
        <w:t xml:space="preserve"> East District AGM. </w:t>
      </w:r>
      <w:r w:rsidR="00F06915">
        <w:rPr>
          <w:rFonts w:ascii="Maiandra GD" w:hAnsi="Maiandra GD"/>
        </w:rPr>
        <w:t>The Telfer Cup will be presented at the “Finals” weekend in February at the Royal Commonwealth Pool.</w:t>
      </w:r>
    </w:p>
    <w:p w:rsidR="00102788" w:rsidRDefault="00102788" w:rsidP="006E4AAB">
      <w:pPr>
        <w:jc w:val="both"/>
        <w:rPr>
          <w:rFonts w:ascii="Maiandra GD" w:hAnsi="Maiandra GD"/>
        </w:rPr>
      </w:pPr>
    </w:p>
    <w:p w:rsidR="00102788" w:rsidRDefault="00102788" w:rsidP="006E4AAB">
      <w:pPr>
        <w:jc w:val="both"/>
        <w:rPr>
          <w:rFonts w:ascii="Maiandra GD" w:hAnsi="Maiandra GD"/>
        </w:rPr>
      </w:pPr>
      <w:r>
        <w:rPr>
          <w:rFonts w:ascii="Maiandra GD" w:hAnsi="Maiandra GD"/>
        </w:rPr>
        <w:t>S</w:t>
      </w:r>
      <w:r w:rsidRPr="006D0ECC">
        <w:rPr>
          <w:rFonts w:ascii="Maiandra GD" w:hAnsi="Maiandra GD"/>
        </w:rPr>
        <w:t xml:space="preserve">eparate entry files </w:t>
      </w:r>
      <w:r>
        <w:rPr>
          <w:rFonts w:ascii="Maiandra GD" w:hAnsi="Maiandra GD"/>
        </w:rPr>
        <w:t xml:space="preserve">will be </w:t>
      </w:r>
      <w:r w:rsidRPr="006D0ECC">
        <w:rPr>
          <w:rFonts w:ascii="Maiandra GD" w:hAnsi="Maiandra GD"/>
        </w:rPr>
        <w:t xml:space="preserve">prepared for teams wishing to enter these events. </w:t>
      </w:r>
      <w:r w:rsidRPr="00962492">
        <w:rPr>
          <w:rFonts w:ascii="Maiandra GD" w:hAnsi="Maiandra GD"/>
        </w:rPr>
        <w:t>There is no charge for these relays</w:t>
      </w:r>
      <w:r>
        <w:rPr>
          <w:rFonts w:ascii="Maiandra GD" w:hAnsi="Maiandra GD"/>
        </w:rPr>
        <w:t xml:space="preserve"> and no awards for each individual relay event</w:t>
      </w:r>
      <w:r w:rsidRPr="00962492">
        <w:rPr>
          <w:rFonts w:ascii="Maiandra GD" w:hAnsi="Maiandra GD"/>
        </w:rPr>
        <w:t>.</w:t>
      </w:r>
      <w:r>
        <w:rPr>
          <w:rFonts w:ascii="Maiandra GD" w:hAnsi="Maiandra GD"/>
        </w:rPr>
        <w:t xml:space="preserve"> The club with the highest scores from all four relay events will be awarded the Telfer Cup.</w:t>
      </w:r>
      <w:r w:rsidRPr="00962492">
        <w:rPr>
          <w:rFonts w:ascii="Maiandra GD" w:hAnsi="Maiandra GD"/>
        </w:rPr>
        <w:t xml:space="preserve"> </w:t>
      </w:r>
    </w:p>
    <w:p w:rsidR="008F589A" w:rsidRDefault="008F589A" w:rsidP="006E4AAB">
      <w:pPr>
        <w:jc w:val="both"/>
        <w:rPr>
          <w:rFonts w:ascii="Maiandra GD" w:hAnsi="Maiandra GD"/>
        </w:rPr>
      </w:pPr>
    </w:p>
    <w:p w:rsidR="00102788" w:rsidRDefault="00102788" w:rsidP="006E4AAB">
      <w:pPr>
        <w:jc w:val="both"/>
        <w:rPr>
          <w:rFonts w:ascii="Maiandra GD" w:hAnsi="Maiandra GD"/>
        </w:rPr>
      </w:pPr>
    </w:p>
    <w:p w:rsidR="00102788" w:rsidRPr="00C8408A" w:rsidRDefault="00102788" w:rsidP="006E4AAB">
      <w:pPr>
        <w:jc w:val="both"/>
        <w:rPr>
          <w:rFonts w:ascii="Maiandra GD" w:hAnsi="Maiandra GD"/>
          <w:b/>
          <w:color w:val="0000FF"/>
        </w:rPr>
      </w:pPr>
      <w:r>
        <w:rPr>
          <w:rFonts w:ascii="Maiandra GD" w:hAnsi="Maiandra GD"/>
          <w:b/>
          <w:color w:val="0000FF"/>
        </w:rPr>
        <w:lastRenderedPageBreak/>
        <w:t>INDIVIDUAL AWARDS</w:t>
      </w:r>
    </w:p>
    <w:p w:rsidR="00102788" w:rsidRPr="00F64CDF" w:rsidRDefault="00102788" w:rsidP="006E4AAB">
      <w:pPr>
        <w:jc w:val="both"/>
        <w:rPr>
          <w:rFonts w:ascii="Maiandra GD" w:hAnsi="Maiandra GD"/>
        </w:rPr>
      </w:pPr>
      <w:r w:rsidRPr="00867644">
        <w:rPr>
          <w:rFonts w:ascii="Maiandra GD" w:hAnsi="Maiandra GD"/>
          <w:b/>
        </w:rPr>
        <w:t xml:space="preserve">Medals </w:t>
      </w:r>
      <w:r w:rsidRPr="00C8408A">
        <w:rPr>
          <w:rFonts w:ascii="Maiandra GD" w:hAnsi="Maiandra GD"/>
        </w:rPr>
        <w:t>will be awarded to 1</w:t>
      </w:r>
      <w:r w:rsidRPr="00C8408A">
        <w:rPr>
          <w:rFonts w:ascii="Maiandra GD" w:hAnsi="Maiandra GD"/>
          <w:vertAlign w:val="superscript"/>
        </w:rPr>
        <w:t>st</w:t>
      </w:r>
      <w:r w:rsidRPr="00C8408A">
        <w:rPr>
          <w:rFonts w:ascii="Maiandra GD" w:hAnsi="Maiandra GD"/>
        </w:rPr>
        <w:t>, 2</w:t>
      </w:r>
      <w:r w:rsidRPr="00C8408A">
        <w:rPr>
          <w:rFonts w:ascii="Maiandra GD" w:hAnsi="Maiandra GD"/>
          <w:vertAlign w:val="superscript"/>
        </w:rPr>
        <w:t>nd</w:t>
      </w:r>
      <w:r w:rsidRPr="00C8408A">
        <w:rPr>
          <w:rFonts w:ascii="Maiandra GD" w:hAnsi="Maiandra GD"/>
        </w:rPr>
        <w:t xml:space="preserve"> and 3</w:t>
      </w:r>
      <w:r w:rsidRPr="00C8408A">
        <w:rPr>
          <w:rFonts w:ascii="Maiandra GD" w:hAnsi="Maiandra GD"/>
          <w:vertAlign w:val="superscript"/>
        </w:rPr>
        <w:t>rd</w:t>
      </w:r>
      <w:r w:rsidRPr="00C8408A">
        <w:rPr>
          <w:rFonts w:ascii="Maiandra GD" w:hAnsi="Maiandra GD"/>
        </w:rPr>
        <w:t xml:space="preserve"> place</w:t>
      </w:r>
      <w:r>
        <w:rPr>
          <w:rFonts w:ascii="Maiandra GD" w:hAnsi="Maiandra GD"/>
        </w:rPr>
        <w:t>d</w:t>
      </w:r>
      <w:r w:rsidRPr="00C8408A">
        <w:rPr>
          <w:rFonts w:ascii="Maiandra GD" w:hAnsi="Maiandra GD"/>
        </w:rPr>
        <w:t xml:space="preserve"> competitors in each event</w:t>
      </w:r>
      <w:r w:rsidRPr="00F64CDF">
        <w:rPr>
          <w:rFonts w:ascii="Maiandra GD" w:hAnsi="Maiandra GD"/>
        </w:rPr>
        <w:t>. An award will be given for 4</w:t>
      </w:r>
      <w:r w:rsidRPr="00F64CDF">
        <w:rPr>
          <w:rFonts w:ascii="Maiandra GD" w:hAnsi="Maiandra GD"/>
          <w:vertAlign w:val="superscript"/>
        </w:rPr>
        <w:t>th</w:t>
      </w:r>
      <w:r w:rsidRPr="00F64CDF">
        <w:rPr>
          <w:rFonts w:ascii="Maiandra GD" w:hAnsi="Maiandra GD"/>
        </w:rPr>
        <w:t xml:space="preserve"> to 8</w:t>
      </w:r>
      <w:r w:rsidRPr="00F64CDF">
        <w:rPr>
          <w:rFonts w:ascii="Maiandra GD" w:hAnsi="Maiandra GD"/>
          <w:vertAlign w:val="superscript"/>
        </w:rPr>
        <w:t>th</w:t>
      </w:r>
      <w:r w:rsidRPr="00F64CDF">
        <w:rPr>
          <w:rFonts w:ascii="Maiandra GD" w:hAnsi="Maiandra GD"/>
        </w:rPr>
        <w:t xml:space="preserve"> place in each event</w:t>
      </w:r>
      <w:r>
        <w:rPr>
          <w:rFonts w:ascii="Maiandra GD" w:hAnsi="Maiandra GD"/>
        </w:rPr>
        <w:t>, e</w:t>
      </w:r>
      <w:r w:rsidRPr="00935611">
        <w:rPr>
          <w:rFonts w:ascii="Maiandra GD" w:hAnsi="Maiandra GD"/>
        </w:rPr>
        <w:t>xcept in the relay events where</w:t>
      </w:r>
      <w:r w:rsidR="00982791">
        <w:rPr>
          <w:rFonts w:ascii="Maiandra GD" w:hAnsi="Maiandra GD"/>
        </w:rPr>
        <w:t xml:space="preserve"> only 1</w:t>
      </w:r>
      <w:r w:rsidR="00982791" w:rsidRPr="00982791">
        <w:rPr>
          <w:rFonts w:ascii="Maiandra GD" w:hAnsi="Maiandra GD"/>
          <w:vertAlign w:val="superscript"/>
        </w:rPr>
        <w:t>st</w:t>
      </w:r>
      <w:r w:rsidR="00982791">
        <w:rPr>
          <w:rFonts w:ascii="Maiandra GD" w:hAnsi="Maiandra GD"/>
        </w:rPr>
        <w:t>, 2</w:t>
      </w:r>
      <w:r w:rsidR="00982791" w:rsidRPr="00982791">
        <w:rPr>
          <w:rFonts w:ascii="Maiandra GD" w:hAnsi="Maiandra GD"/>
          <w:vertAlign w:val="superscript"/>
        </w:rPr>
        <w:t>nd</w:t>
      </w:r>
      <w:r w:rsidR="00982791">
        <w:rPr>
          <w:rFonts w:ascii="Maiandra GD" w:hAnsi="Maiandra GD"/>
        </w:rPr>
        <w:t xml:space="preserve"> and 3</w:t>
      </w:r>
      <w:r w:rsidR="00982791" w:rsidRPr="00982791">
        <w:rPr>
          <w:rFonts w:ascii="Maiandra GD" w:hAnsi="Maiandra GD"/>
          <w:vertAlign w:val="superscript"/>
        </w:rPr>
        <w:t>rd</w:t>
      </w:r>
      <w:r w:rsidR="00982791">
        <w:rPr>
          <w:rFonts w:ascii="Maiandra GD" w:hAnsi="Maiandra GD"/>
        </w:rPr>
        <w:t xml:space="preserve"> placings will be awarded.</w:t>
      </w:r>
    </w:p>
    <w:p w:rsidR="00102788" w:rsidRPr="00F64CDF" w:rsidRDefault="00102788" w:rsidP="00B858B7">
      <w:pPr>
        <w:jc w:val="both"/>
        <w:rPr>
          <w:rFonts w:ascii="Maiandra GD" w:hAnsi="Maiandra GD"/>
        </w:rPr>
      </w:pPr>
    </w:p>
    <w:p w:rsidR="00102788" w:rsidRDefault="00102788" w:rsidP="008B4AAF">
      <w:pPr>
        <w:jc w:val="both"/>
        <w:rPr>
          <w:rFonts w:ascii="Maiandra GD" w:hAnsi="Maiandra GD"/>
          <w:color w:val="000000"/>
        </w:rPr>
      </w:pPr>
      <w:r w:rsidRPr="00F64CDF">
        <w:rPr>
          <w:rFonts w:ascii="Maiandra GD" w:hAnsi="Maiandra GD"/>
          <w:b/>
        </w:rPr>
        <w:t>Top male and top female</w:t>
      </w:r>
      <w:r w:rsidRPr="00F64CDF">
        <w:rPr>
          <w:rFonts w:ascii="Maiandra GD" w:hAnsi="Maiandra GD"/>
        </w:rPr>
        <w:t xml:space="preserve"> competitor</w:t>
      </w:r>
      <w:r>
        <w:rPr>
          <w:rFonts w:ascii="Maiandra GD" w:hAnsi="Maiandra GD"/>
        </w:rPr>
        <w:t>s</w:t>
      </w:r>
      <w:r w:rsidRPr="00F64CDF">
        <w:rPr>
          <w:rFonts w:ascii="Maiandra GD" w:hAnsi="Maiandra GD"/>
        </w:rPr>
        <w:t xml:space="preserve"> in each age group. </w:t>
      </w:r>
      <w:r>
        <w:rPr>
          <w:rFonts w:ascii="Maiandra GD" w:hAnsi="Maiandra GD"/>
          <w:color w:val="000000"/>
        </w:rPr>
        <w:t xml:space="preserve">An award will be made to the Male and Female competitor in each age group who achieves the highest cumulative FINA points total (using the most up to date points available at </w:t>
      </w:r>
      <w:r w:rsidRPr="004D14FB">
        <w:rPr>
          <w:rFonts w:ascii="Maiandra GD" w:hAnsi="Maiandra GD"/>
          <w:color w:val="000000"/>
        </w:rPr>
        <w:t>the start of the competition</w:t>
      </w:r>
      <w:r>
        <w:rPr>
          <w:rFonts w:ascii="Maiandra GD" w:hAnsi="Maiandra GD"/>
          <w:color w:val="000000"/>
        </w:rPr>
        <w:t>. Each swimmer’s points total will be calculated by adding points for the highest scoring swim only in each of the following f</w:t>
      </w:r>
      <w:r w:rsidR="00877435">
        <w:rPr>
          <w:rFonts w:ascii="Maiandra GD" w:hAnsi="Maiandra GD"/>
          <w:color w:val="000000"/>
        </w:rPr>
        <w:t>ive</w:t>
      </w:r>
      <w:r>
        <w:rPr>
          <w:rFonts w:ascii="Maiandra GD" w:hAnsi="Maiandra GD"/>
          <w:color w:val="000000"/>
        </w:rPr>
        <w:t xml:space="preserve"> groups:</w:t>
      </w:r>
    </w:p>
    <w:p w:rsidR="00521440" w:rsidRDefault="00521440" w:rsidP="008B4AAF">
      <w:pPr>
        <w:jc w:val="both"/>
        <w:rPr>
          <w:rFonts w:ascii="Maiandra GD" w:hAnsi="Maiandra GD"/>
          <w:color w:val="000000"/>
        </w:rPr>
      </w:pPr>
    </w:p>
    <w:p w:rsidR="00102788" w:rsidRPr="000302EB" w:rsidRDefault="00102788" w:rsidP="000302EB">
      <w:pPr>
        <w:pStyle w:val="ListParagraph"/>
        <w:numPr>
          <w:ilvl w:val="0"/>
          <w:numId w:val="17"/>
        </w:numPr>
        <w:jc w:val="both"/>
        <w:rPr>
          <w:rFonts w:ascii="Maiandra GD" w:hAnsi="Maiandra GD"/>
          <w:color w:val="000000"/>
        </w:rPr>
      </w:pPr>
      <w:r w:rsidRPr="000302EB">
        <w:rPr>
          <w:rFonts w:ascii="Maiandra GD" w:hAnsi="Maiandra GD"/>
          <w:color w:val="000000"/>
        </w:rPr>
        <w:t>Best from Freestyle swim</w:t>
      </w:r>
      <w:r>
        <w:rPr>
          <w:rFonts w:ascii="Maiandra GD" w:hAnsi="Maiandra GD"/>
          <w:color w:val="000000"/>
        </w:rPr>
        <w:t>s,</w:t>
      </w:r>
      <w:r w:rsidRPr="000302EB">
        <w:rPr>
          <w:rFonts w:ascii="Maiandra GD" w:hAnsi="Maiandra GD"/>
          <w:color w:val="000000"/>
        </w:rPr>
        <w:t xml:space="preserve"> </w:t>
      </w:r>
      <w:r>
        <w:rPr>
          <w:rFonts w:ascii="Maiandra GD" w:hAnsi="Maiandra GD"/>
          <w:color w:val="000000"/>
        </w:rPr>
        <w:t>4</w:t>
      </w:r>
      <w:r w:rsidRPr="000302EB">
        <w:rPr>
          <w:rFonts w:ascii="Maiandra GD" w:hAnsi="Maiandra GD"/>
          <w:color w:val="000000"/>
        </w:rPr>
        <w:t>00m or greater</w:t>
      </w:r>
    </w:p>
    <w:p w:rsidR="00102788" w:rsidRDefault="00102788" w:rsidP="000302EB">
      <w:pPr>
        <w:pStyle w:val="ListParagraph"/>
        <w:numPr>
          <w:ilvl w:val="0"/>
          <w:numId w:val="17"/>
        </w:numPr>
        <w:jc w:val="both"/>
        <w:rPr>
          <w:rFonts w:ascii="Maiandra GD" w:hAnsi="Maiandra GD"/>
          <w:color w:val="000000"/>
        </w:rPr>
      </w:pPr>
      <w:r w:rsidRPr="000302EB">
        <w:rPr>
          <w:rFonts w:ascii="Maiandra GD" w:hAnsi="Maiandra GD"/>
          <w:color w:val="000000"/>
        </w:rPr>
        <w:t>Best from Backstroke, Breaststroke</w:t>
      </w:r>
      <w:r>
        <w:rPr>
          <w:rFonts w:ascii="Maiandra GD" w:hAnsi="Maiandra GD"/>
          <w:color w:val="000000"/>
        </w:rPr>
        <w:t>,</w:t>
      </w:r>
      <w:r w:rsidRPr="000302EB">
        <w:rPr>
          <w:rFonts w:ascii="Maiandra GD" w:hAnsi="Maiandra GD"/>
          <w:color w:val="000000"/>
        </w:rPr>
        <w:t xml:space="preserve"> Butterfly</w:t>
      </w:r>
      <w:r>
        <w:rPr>
          <w:rFonts w:ascii="Maiandra GD" w:hAnsi="Maiandra GD"/>
          <w:color w:val="000000"/>
        </w:rPr>
        <w:t xml:space="preserve"> or Freestyle</w:t>
      </w:r>
      <w:r w:rsidRPr="000302EB">
        <w:rPr>
          <w:rFonts w:ascii="Maiandra GD" w:hAnsi="Maiandra GD"/>
          <w:color w:val="000000"/>
        </w:rPr>
        <w:t xml:space="preserve"> 200m only</w:t>
      </w:r>
    </w:p>
    <w:p w:rsidR="00076ABE" w:rsidRDefault="00076ABE" w:rsidP="000302EB">
      <w:pPr>
        <w:pStyle w:val="ListParagraph"/>
        <w:numPr>
          <w:ilvl w:val="0"/>
          <w:numId w:val="17"/>
        </w:numPr>
        <w:jc w:val="both"/>
        <w:rPr>
          <w:rFonts w:ascii="Maiandra GD" w:hAnsi="Maiandra GD"/>
          <w:color w:val="000000"/>
        </w:rPr>
      </w:pPr>
      <w:r w:rsidRPr="000302EB">
        <w:rPr>
          <w:rFonts w:ascii="Maiandra GD" w:hAnsi="Maiandra GD"/>
          <w:color w:val="000000"/>
        </w:rPr>
        <w:t>Best from Backstroke, Breaststroke</w:t>
      </w:r>
      <w:r>
        <w:rPr>
          <w:rFonts w:ascii="Maiandra GD" w:hAnsi="Maiandra GD"/>
          <w:color w:val="000000"/>
        </w:rPr>
        <w:t>,</w:t>
      </w:r>
      <w:r w:rsidRPr="000302EB">
        <w:rPr>
          <w:rFonts w:ascii="Maiandra GD" w:hAnsi="Maiandra GD"/>
          <w:color w:val="000000"/>
        </w:rPr>
        <w:t xml:space="preserve"> Butterfly</w:t>
      </w:r>
      <w:r>
        <w:rPr>
          <w:rFonts w:ascii="Maiandra GD" w:hAnsi="Maiandra GD"/>
          <w:color w:val="000000"/>
        </w:rPr>
        <w:t xml:space="preserve"> or Freestyle</w:t>
      </w:r>
      <w:r w:rsidRPr="000302EB">
        <w:rPr>
          <w:rFonts w:ascii="Maiandra GD" w:hAnsi="Maiandra GD"/>
          <w:color w:val="000000"/>
        </w:rPr>
        <w:t xml:space="preserve"> </w:t>
      </w:r>
      <w:r>
        <w:rPr>
          <w:rFonts w:ascii="Maiandra GD" w:hAnsi="Maiandra GD"/>
          <w:color w:val="000000"/>
        </w:rPr>
        <w:t>1</w:t>
      </w:r>
      <w:r w:rsidRPr="000302EB">
        <w:rPr>
          <w:rFonts w:ascii="Maiandra GD" w:hAnsi="Maiandra GD"/>
          <w:color w:val="000000"/>
        </w:rPr>
        <w:t>00m only</w:t>
      </w:r>
    </w:p>
    <w:p w:rsidR="00076ABE" w:rsidRPr="000302EB" w:rsidRDefault="00076ABE" w:rsidP="000302EB">
      <w:pPr>
        <w:pStyle w:val="ListParagraph"/>
        <w:numPr>
          <w:ilvl w:val="0"/>
          <w:numId w:val="17"/>
        </w:numPr>
        <w:jc w:val="both"/>
        <w:rPr>
          <w:rFonts w:ascii="Maiandra GD" w:hAnsi="Maiandra GD"/>
          <w:color w:val="000000"/>
        </w:rPr>
      </w:pPr>
      <w:r w:rsidRPr="000302EB">
        <w:rPr>
          <w:rFonts w:ascii="Maiandra GD" w:hAnsi="Maiandra GD"/>
          <w:color w:val="000000"/>
        </w:rPr>
        <w:t>Best from Backstroke, Breaststroke</w:t>
      </w:r>
      <w:r>
        <w:rPr>
          <w:rFonts w:ascii="Maiandra GD" w:hAnsi="Maiandra GD"/>
          <w:color w:val="000000"/>
        </w:rPr>
        <w:t>,</w:t>
      </w:r>
      <w:r w:rsidRPr="000302EB">
        <w:rPr>
          <w:rFonts w:ascii="Maiandra GD" w:hAnsi="Maiandra GD"/>
          <w:color w:val="000000"/>
        </w:rPr>
        <w:t xml:space="preserve"> Butterfly</w:t>
      </w:r>
      <w:r>
        <w:rPr>
          <w:rFonts w:ascii="Maiandra GD" w:hAnsi="Maiandra GD"/>
          <w:color w:val="000000"/>
        </w:rPr>
        <w:t xml:space="preserve"> or Freestyle</w:t>
      </w:r>
      <w:r w:rsidRPr="000302EB">
        <w:rPr>
          <w:rFonts w:ascii="Maiandra GD" w:hAnsi="Maiandra GD"/>
          <w:color w:val="000000"/>
        </w:rPr>
        <w:t xml:space="preserve"> </w:t>
      </w:r>
      <w:r>
        <w:rPr>
          <w:rFonts w:ascii="Maiandra GD" w:hAnsi="Maiandra GD"/>
          <w:color w:val="000000"/>
        </w:rPr>
        <w:t>5</w:t>
      </w:r>
      <w:r w:rsidRPr="000302EB">
        <w:rPr>
          <w:rFonts w:ascii="Maiandra GD" w:hAnsi="Maiandra GD"/>
          <w:color w:val="000000"/>
        </w:rPr>
        <w:t>0m only</w:t>
      </w:r>
    </w:p>
    <w:p w:rsidR="00102788" w:rsidRDefault="00102788" w:rsidP="000302EB">
      <w:pPr>
        <w:pStyle w:val="ListParagraph"/>
        <w:numPr>
          <w:ilvl w:val="0"/>
          <w:numId w:val="17"/>
        </w:numPr>
        <w:jc w:val="both"/>
        <w:rPr>
          <w:rFonts w:ascii="Maiandra GD" w:hAnsi="Maiandra GD"/>
          <w:color w:val="000000"/>
        </w:rPr>
      </w:pPr>
      <w:r w:rsidRPr="000302EB">
        <w:rPr>
          <w:rFonts w:ascii="Maiandra GD" w:hAnsi="Maiandra GD"/>
          <w:color w:val="000000"/>
        </w:rPr>
        <w:t>Best Individual Medley swim (200m or 400m)</w:t>
      </w:r>
    </w:p>
    <w:p w:rsidR="00102788" w:rsidRDefault="00102788" w:rsidP="004D14FB">
      <w:pPr>
        <w:pStyle w:val="ListParagraph"/>
        <w:jc w:val="both"/>
        <w:rPr>
          <w:rFonts w:ascii="Maiandra GD" w:hAnsi="Maiandra GD"/>
          <w:color w:val="000000"/>
        </w:rPr>
      </w:pPr>
    </w:p>
    <w:p w:rsidR="00102788" w:rsidRDefault="00102788" w:rsidP="004D14FB">
      <w:pPr>
        <w:pStyle w:val="ListParagraph"/>
        <w:ind w:left="0"/>
        <w:jc w:val="both"/>
        <w:rPr>
          <w:rFonts w:ascii="Maiandra GD" w:hAnsi="Maiandra GD"/>
          <w:color w:val="000000"/>
        </w:rPr>
      </w:pPr>
      <w:r>
        <w:rPr>
          <w:rFonts w:ascii="Maiandra GD" w:hAnsi="Maiandra GD"/>
          <w:color w:val="000000"/>
        </w:rPr>
        <w:t xml:space="preserve">Note: there are only </w:t>
      </w:r>
      <w:proofErr w:type="gramStart"/>
      <w:r w:rsidR="00F3572F">
        <w:rPr>
          <w:rFonts w:ascii="Maiandra GD" w:hAnsi="Maiandra GD"/>
          <w:color w:val="000000"/>
        </w:rPr>
        <w:t>four</w:t>
      </w:r>
      <w:r>
        <w:rPr>
          <w:rFonts w:ascii="Maiandra GD" w:hAnsi="Maiandra GD"/>
          <w:color w:val="000000"/>
        </w:rPr>
        <w:t xml:space="preserve"> point</w:t>
      </w:r>
      <w:proofErr w:type="gramEnd"/>
      <w:r>
        <w:rPr>
          <w:rFonts w:ascii="Maiandra GD" w:hAnsi="Maiandra GD"/>
          <w:color w:val="000000"/>
        </w:rPr>
        <w:t xml:space="preserve"> scoring groups for swimmers born in 200</w:t>
      </w:r>
      <w:r w:rsidR="002526B0">
        <w:rPr>
          <w:rFonts w:ascii="Maiandra GD" w:hAnsi="Maiandra GD"/>
          <w:color w:val="000000"/>
        </w:rPr>
        <w:t>7</w:t>
      </w:r>
      <w:r>
        <w:rPr>
          <w:rFonts w:ascii="Maiandra GD" w:hAnsi="Maiandra GD"/>
          <w:color w:val="000000"/>
        </w:rPr>
        <w:t xml:space="preserve"> and 200</w:t>
      </w:r>
      <w:r w:rsidR="002526B0">
        <w:rPr>
          <w:rFonts w:ascii="Maiandra GD" w:hAnsi="Maiandra GD"/>
          <w:color w:val="000000"/>
        </w:rPr>
        <w:t>8</w:t>
      </w:r>
      <w:r>
        <w:rPr>
          <w:rFonts w:ascii="Maiandra GD" w:hAnsi="Maiandra GD"/>
          <w:color w:val="000000"/>
        </w:rPr>
        <w:t>, namely:</w:t>
      </w:r>
    </w:p>
    <w:p w:rsidR="00521440" w:rsidRDefault="00521440" w:rsidP="004D14FB">
      <w:pPr>
        <w:pStyle w:val="ListParagraph"/>
        <w:ind w:left="0"/>
        <w:jc w:val="both"/>
        <w:rPr>
          <w:rFonts w:ascii="Maiandra GD" w:hAnsi="Maiandra GD"/>
          <w:color w:val="000000"/>
        </w:rPr>
      </w:pPr>
    </w:p>
    <w:p w:rsidR="00F3572F" w:rsidRDefault="00F3572F" w:rsidP="00F3572F">
      <w:pPr>
        <w:pStyle w:val="ListParagraph"/>
        <w:numPr>
          <w:ilvl w:val="0"/>
          <w:numId w:val="17"/>
        </w:numPr>
        <w:jc w:val="both"/>
        <w:rPr>
          <w:rFonts w:ascii="Maiandra GD" w:hAnsi="Maiandra GD"/>
          <w:color w:val="000000"/>
        </w:rPr>
      </w:pPr>
      <w:r w:rsidRPr="000302EB">
        <w:rPr>
          <w:rFonts w:ascii="Maiandra GD" w:hAnsi="Maiandra GD"/>
          <w:color w:val="000000"/>
        </w:rPr>
        <w:t>Best from Backstroke, Breaststroke</w:t>
      </w:r>
      <w:r>
        <w:rPr>
          <w:rFonts w:ascii="Maiandra GD" w:hAnsi="Maiandra GD"/>
          <w:color w:val="000000"/>
        </w:rPr>
        <w:t>,</w:t>
      </w:r>
      <w:r w:rsidRPr="000302EB">
        <w:rPr>
          <w:rFonts w:ascii="Maiandra GD" w:hAnsi="Maiandra GD"/>
          <w:color w:val="000000"/>
        </w:rPr>
        <w:t xml:space="preserve"> Butterfly</w:t>
      </w:r>
      <w:r>
        <w:rPr>
          <w:rFonts w:ascii="Maiandra GD" w:hAnsi="Maiandra GD"/>
          <w:color w:val="000000"/>
        </w:rPr>
        <w:t xml:space="preserve"> or Freestyle</w:t>
      </w:r>
      <w:r w:rsidRPr="000302EB">
        <w:rPr>
          <w:rFonts w:ascii="Maiandra GD" w:hAnsi="Maiandra GD"/>
          <w:color w:val="000000"/>
        </w:rPr>
        <w:t xml:space="preserve"> 200m only</w:t>
      </w:r>
    </w:p>
    <w:p w:rsidR="00F3572F" w:rsidRDefault="00F3572F" w:rsidP="00F3572F">
      <w:pPr>
        <w:pStyle w:val="ListParagraph"/>
        <w:numPr>
          <w:ilvl w:val="0"/>
          <w:numId w:val="17"/>
        </w:numPr>
        <w:jc w:val="both"/>
        <w:rPr>
          <w:rFonts w:ascii="Maiandra GD" w:hAnsi="Maiandra GD"/>
          <w:color w:val="000000"/>
        </w:rPr>
      </w:pPr>
      <w:r w:rsidRPr="000302EB">
        <w:rPr>
          <w:rFonts w:ascii="Maiandra GD" w:hAnsi="Maiandra GD"/>
          <w:color w:val="000000"/>
        </w:rPr>
        <w:t>Best from Backstroke, Breaststroke</w:t>
      </w:r>
      <w:r>
        <w:rPr>
          <w:rFonts w:ascii="Maiandra GD" w:hAnsi="Maiandra GD"/>
          <w:color w:val="000000"/>
        </w:rPr>
        <w:t>,</w:t>
      </w:r>
      <w:r w:rsidRPr="000302EB">
        <w:rPr>
          <w:rFonts w:ascii="Maiandra GD" w:hAnsi="Maiandra GD"/>
          <w:color w:val="000000"/>
        </w:rPr>
        <w:t xml:space="preserve"> Butterfly</w:t>
      </w:r>
      <w:r>
        <w:rPr>
          <w:rFonts w:ascii="Maiandra GD" w:hAnsi="Maiandra GD"/>
          <w:color w:val="000000"/>
        </w:rPr>
        <w:t xml:space="preserve"> or Freestyle</w:t>
      </w:r>
      <w:r w:rsidRPr="000302EB">
        <w:rPr>
          <w:rFonts w:ascii="Maiandra GD" w:hAnsi="Maiandra GD"/>
          <w:color w:val="000000"/>
        </w:rPr>
        <w:t xml:space="preserve"> </w:t>
      </w:r>
      <w:r>
        <w:rPr>
          <w:rFonts w:ascii="Maiandra GD" w:hAnsi="Maiandra GD"/>
          <w:color w:val="000000"/>
        </w:rPr>
        <w:t>1</w:t>
      </w:r>
      <w:r w:rsidRPr="000302EB">
        <w:rPr>
          <w:rFonts w:ascii="Maiandra GD" w:hAnsi="Maiandra GD"/>
          <w:color w:val="000000"/>
        </w:rPr>
        <w:t>00m only</w:t>
      </w:r>
    </w:p>
    <w:p w:rsidR="00102788" w:rsidRPr="000302EB" w:rsidRDefault="00F3572F" w:rsidP="00F3572F">
      <w:pPr>
        <w:pStyle w:val="ListParagraph"/>
        <w:numPr>
          <w:ilvl w:val="0"/>
          <w:numId w:val="17"/>
        </w:numPr>
        <w:jc w:val="both"/>
        <w:rPr>
          <w:rFonts w:ascii="Maiandra GD" w:hAnsi="Maiandra GD"/>
          <w:color w:val="000000"/>
        </w:rPr>
      </w:pPr>
      <w:r w:rsidRPr="000302EB">
        <w:rPr>
          <w:rFonts w:ascii="Maiandra GD" w:hAnsi="Maiandra GD"/>
          <w:color w:val="000000"/>
        </w:rPr>
        <w:t>Best from Backstroke, Breaststroke</w:t>
      </w:r>
      <w:r>
        <w:rPr>
          <w:rFonts w:ascii="Maiandra GD" w:hAnsi="Maiandra GD"/>
          <w:color w:val="000000"/>
        </w:rPr>
        <w:t>,</w:t>
      </w:r>
      <w:r w:rsidRPr="000302EB">
        <w:rPr>
          <w:rFonts w:ascii="Maiandra GD" w:hAnsi="Maiandra GD"/>
          <w:color w:val="000000"/>
        </w:rPr>
        <w:t xml:space="preserve"> Butterfly</w:t>
      </w:r>
      <w:r>
        <w:rPr>
          <w:rFonts w:ascii="Maiandra GD" w:hAnsi="Maiandra GD"/>
          <w:color w:val="000000"/>
        </w:rPr>
        <w:t xml:space="preserve"> or Freestyle</w:t>
      </w:r>
      <w:r w:rsidRPr="000302EB">
        <w:rPr>
          <w:rFonts w:ascii="Maiandra GD" w:hAnsi="Maiandra GD"/>
          <w:color w:val="000000"/>
        </w:rPr>
        <w:t xml:space="preserve"> </w:t>
      </w:r>
      <w:r>
        <w:rPr>
          <w:rFonts w:ascii="Maiandra GD" w:hAnsi="Maiandra GD"/>
          <w:color w:val="000000"/>
        </w:rPr>
        <w:t>5</w:t>
      </w:r>
      <w:r w:rsidRPr="000302EB">
        <w:rPr>
          <w:rFonts w:ascii="Maiandra GD" w:hAnsi="Maiandra GD"/>
          <w:color w:val="000000"/>
        </w:rPr>
        <w:t>0m only</w:t>
      </w:r>
    </w:p>
    <w:p w:rsidR="00102788" w:rsidRDefault="00102788" w:rsidP="004D14FB">
      <w:pPr>
        <w:pStyle w:val="ListParagraph"/>
        <w:numPr>
          <w:ilvl w:val="0"/>
          <w:numId w:val="17"/>
        </w:numPr>
        <w:jc w:val="both"/>
        <w:rPr>
          <w:rFonts w:ascii="Maiandra GD" w:hAnsi="Maiandra GD"/>
          <w:color w:val="000000"/>
        </w:rPr>
      </w:pPr>
      <w:r w:rsidRPr="000302EB">
        <w:rPr>
          <w:rFonts w:ascii="Maiandra GD" w:hAnsi="Maiandra GD"/>
          <w:color w:val="000000"/>
        </w:rPr>
        <w:t>Best Individual Medley swim (200m or 400m)</w:t>
      </w:r>
      <w:r>
        <w:rPr>
          <w:rFonts w:ascii="Maiandra GD" w:hAnsi="Maiandra GD"/>
          <w:color w:val="000000"/>
        </w:rPr>
        <w:t xml:space="preserve"> or best 400m Freestyle swim</w:t>
      </w:r>
    </w:p>
    <w:p w:rsidR="00102788" w:rsidRDefault="00102788" w:rsidP="00B858B7">
      <w:pPr>
        <w:rPr>
          <w:rFonts w:ascii="Maiandra GD" w:hAnsi="Maiandra GD"/>
          <w:b/>
        </w:rPr>
      </w:pPr>
    </w:p>
    <w:p w:rsidR="00102788" w:rsidRPr="00F64CDF" w:rsidRDefault="00102788" w:rsidP="00B858B7">
      <w:pPr>
        <w:rPr>
          <w:rFonts w:ascii="Maiandra GD" w:hAnsi="Maiandra GD"/>
          <w:b/>
        </w:rPr>
      </w:pPr>
      <w:r w:rsidRPr="00F64CDF">
        <w:rPr>
          <w:rFonts w:ascii="Maiandra GD" w:hAnsi="Maiandra GD"/>
          <w:b/>
        </w:rPr>
        <w:t>Andrew Taylor Award</w:t>
      </w:r>
    </w:p>
    <w:p w:rsidR="00102788" w:rsidRPr="00BF3537" w:rsidRDefault="00102788" w:rsidP="00B858B7">
      <w:pPr>
        <w:rPr>
          <w:rFonts w:ascii="Maiandra GD" w:hAnsi="Maiandra GD"/>
          <w:color w:val="FF0000"/>
        </w:rPr>
      </w:pPr>
      <w:r w:rsidRPr="00F64CDF">
        <w:rPr>
          <w:rFonts w:ascii="Maiandra GD" w:hAnsi="Maiandra GD"/>
        </w:rPr>
        <w:t xml:space="preserve">The Andrew Taylor trophy will be awarded to the boy and girl swimmer in </w:t>
      </w:r>
      <w:r>
        <w:rPr>
          <w:rFonts w:ascii="Maiandra GD" w:hAnsi="Maiandra GD"/>
        </w:rPr>
        <w:t>Group 1 (born  in 200</w:t>
      </w:r>
      <w:r w:rsidR="00E655CC">
        <w:rPr>
          <w:rFonts w:ascii="Maiandra GD" w:hAnsi="Maiandra GD"/>
        </w:rPr>
        <w:t>7</w:t>
      </w:r>
      <w:r>
        <w:rPr>
          <w:rFonts w:ascii="Maiandra GD" w:hAnsi="Maiandra GD"/>
        </w:rPr>
        <w:t xml:space="preserve"> or 200</w:t>
      </w:r>
      <w:r w:rsidR="00E655CC">
        <w:rPr>
          <w:rFonts w:ascii="Maiandra GD" w:hAnsi="Maiandra GD"/>
        </w:rPr>
        <w:t>8</w:t>
      </w:r>
      <w:r>
        <w:rPr>
          <w:rFonts w:ascii="Maiandra GD" w:hAnsi="Maiandra GD"/>
        </w:rPr>
        <w:t>)</w:t>
      </w:r>
      <w:r w:rsidRPr="000F0EB7">
        <w:rPr>
          <w:rFonts w:ascii="Maiandra GD" w:hAnsi="Maiandra GD"/>
        </w:rPr>
        <w:t xml:space="preserve"> who achieves the highest FINA points for an individual swim</w:t>
      </w:r>
      <w:r>
        <w:rPr>
          <w:rFonts w:ascii="Maiandra GD" w:hAnsi="Maiandra GD"/>
        </w:rPr>
        <w:t xml:space="preserve"> (across all events in the EDAGs programme, including 50m events)</w:t>
      </w:r>
      <w:r w:rsidRPr="000F0EB7">
        <w:rPr>
          <w:rFonts w:ascii="Maiandra GD" w:hAnsi="Maiandra GD"/>
        </w:rPr>
        <w:t>. The most up</w:t>
      </w:r>
      <w:r w:rsidRPr="00F64CDF">
        <w:rPr>
          <w:rFonts w:ascii="Maiandra GD" w:hAnsi="Maiandra GD"/>
        </w:rPr>
        <w:t xml:space="preserve"> to date FINA points </w:t>
      </w:r>
      <w:r w:rsidRPr="00BE22BF">
        <w:rPr>
          <w:rFonts w:ascii="Maiandra GD" w:hAnsi="Maiandra GD"/>
        </w:rPr>
        <w:t>available at the start of the championships will be used.</w:t>
      </w:r>
      <w:r>
        <w:rPr>
          <w:rFonts w:ascii="Maiandra GD" w:hAnsi="Maiandra GD"/>
        </w:rPr>
        <w:t xml:space="preserve"> </w:t>
      </w:r>
    </w:p>
    <w:p w:rsidR="00102788" w:rsidRPr="00F64CDF" w:rsidRDefault="00102788" w:rsidP="00B858B7">
      <w:pPr>
        <w:rPr>
          <w:rFonts w:ascii="Maiandra GD" w:hAnsi="Maiandra GD"/>
          <w:b/>
        </w:rPr>
      </w:pPr>
    </w:p>
    <w:p w:rsidR="00102788" w:rsidRPr="00F64CDF" w:rsidRDefault="00102788" w:rsidP="00B858B7">
      <w:pPr>
        <w:rPr>
          <w:rFonts w:ascii="Maiandra GD" w:hAnsi="Maiandra GD"/>
          <w:b/>
        </w:rPr>
      </w:pPr>
      <w:r w:rsidRPr="00F64CDF">
        <w:rPr>
          <w:rFonts w:ascii="Maiandra GD" w:hAnsi="Maiandra GD"/>
          <w:b/>
        </w:rPr>
        <w:t xml:space="preserve">The Bob </w:t>
      </w:r>
      <w:proofErr w:type="spellStart"/>
      <w:r w:rsidRPr="00F64CDF">
        <w:rPr>
          <w:rFonts w:ascii="Maiandra GD" w:hAnsi="Maiandra GD"/>
          <w:b/>
        </w:rPr>
        <w:t>Greenlees</w:t>
      </w:r>
      <w:proofErr w:type="spellEnd"/>
      <w:r w:rsidRPr="00F64CDF">
        <w:rPr>
          <w:rFonts w:ascii="Maiandra GD" w:hAnsi="Maiandra GD"/>
          <w:b/>
        </w:rPr>
        <w:t xml:space="preserve"> Trophy</w:t>
      </w:r>
    </w:p>
    <w:p w:rsidR="00102788" w:rsidRDefault="00102788" w:rsidP="00B858B7">
      <w:pPr>
        <w:jc w:val="both"/>
        <w:rPr>
          <w:rFonts w:ascii="Maiandra GD" w:hAnsi="Maiandra GD"/>
        </w:rPr>
      </w:pPr>
      <w:r w:rsidRPr="00F64CDF">
        <w:rPr>
          <w:rFonts w:ascii="Maiandra GD" w:hAnsi="Maiandra GD"/>
        </w:rPr>
        <w:t xml:space="preserve">The Bob </w:t>
      </w:r>
      <w:proofErr w:type="spellStart"/>
      <w:r w:rsidRPr="00F64CDF">
        <w:rPr>
          <w:rFonts w:ascii="Maiandra GD" w:hAnsi="Maiandra GD"/>
        </w:rPr>
        <w:t>Greenlees</w:t>
      </w:r>
      <w:proofErr w:type="spellEnd"/>
      <w:r w:rsidRPr="00F64CDF">
        <w:rPr>
          <w:rFonts w:ascii="Maiandra GD" w:hAnsi="Maiandra GD"/>
        </w:rPr>
        <w:t xml:space="preserve"> Trophy will be awarded to the coach(s) of the winners of the Andrew Taylor Troph</w:t>
      </w:r>
      <w:r>
        <w:rPr>
          <w:rFonts w:ascii="Maiandra GD" w:hAnsi="Maiandra GD"/>
        </w:rPr>
        <w:t>y.</w:t>
      </w:r>
    </w:p>
    <w:p w:rsidR="00102788" w:rsidRDefault="00102788" w:rsidP="00B858B7">
      <w:pPr>
        <w:jc w:val="both"/>
        <w:rPr>
          <w:rFonts w:ascii="Maiandra GD" w:hAnsi="Maiandra GD"/>
        </w:rPr>
      </w:pPr>
    </w:p>
    <w:p w:rsidR="00102788" w:rsidRPr="00C8408A" w:rsidRDefault="00102788" w:rsidP="0019678A">
      <w:pPr>
        <w:pStyle w:val="BodyTextIndent"/>
        <w:ind w:left="0"/>
        <w:rPr>
          <w:rFonts w:ascii="Maiandra GD" w:hAnsi="Maiandra GD"/>
          <w:b/>
          <w:color w:val="0000FF"/>
          <w:sz w:val="24"/>
          <w:szCs w:val="24"/>
        </w:rPr>
      </w:pPr>
      <w:r w:rsidRPr="00C8408A">
        <w:rPr>
          <w:rFonts w:ascii="Maiandra GD" w:hAnsi="Maiandra GD"/>
          <w:b/>
          <w:color w:val="0000FF"/>
          <w:sz w:val="24"/>
          <w:szCs w:val="24"/>
        </w:rPr>
        <w:t>WARM UPS AND SESSION TIMES</w:t>
      </w:r>
    </w:p>
    <w:p w:rsidR="00102788" w:rsidRDefault="00102788" w:rsidP="0019678A">
      <w:pPr>
        <w:pStyle w:val="Heading5"/>
        <w:rPr>
          <w:rFonts w:ascii="Maiandra GD" w:hAnsi="Maiandra GD"/>
          <w:b w:val="0"/>
          <w:sz w:val="24"/>
        </w:rPr>
      </w:pPr>
      <w:r w:rsidRPr="00F64CDF">
        <w:rPr>
          <w:rFonts w:ascii="Maiandra GD" w:hAnsi="Maiandra GD"/>
          <w:b w:val="0"/>
          <w:sz w:val="24"/>
        </w:rPr>
        <w:t xml:space="preserve">Indicative session times are shown on the programme of events, but may be subject to change at the meet organiser’s discretion. Advance notice of any changes will be published on </w:t>
      </w:r>
      <w:proofErr w:type="spellStart"/>
      <w:r w:rsidR="00057CC6">
        <w:rPr>
          <w:rFonts w:ascii="Maiandra GD" w:hAnsi="Maiandra GD"/>
          <w:b w:val="0"/>
          <w:sz w:val="24"/>
        </w:rPr>
        <w:t>S</w:t>
      </w:r>
      <w:r>
        <w:rPr>
          <w:rFonts w:ascii="Maiandra GD" w:hAnsi="Maiandra GD"/>
          <w:b w:val="0"/>
          <w:sz w:val="24"/>
        </w:rPr>
        <w:t>wim</w:t>
      </w:r>
      <w:r w:rsidR="00057CC6">
        <w:rPr>
          <w:rFonts w:ascii="Maiandra GD" w:hAnsi="Maiandra GD"/>
          <w:b w:val="0"/>
          <w:sz w:val="24"/>
        </w:rPr>
        <w:t>S</w:t>
      </w:r>
      <w:r>
        <w:rPr>
          <w:rFonts w:ascii="Maiandra GD" w:hAnsi="Maiandra GD"/>
          <w:b w:val="0"/>
          <w:sz w:val="24"/>
        </w:rPr>
        <w:t>cotland</w:t>
      </w:r>
      <w:proofErr w:type="spellEnd"/>
      <w:r>
        <w:rPr>
          <w:rFonts w:ascii="Maiandra GD" w:hAnsi="Maiandra GD"/>
          <w:b w:val="0"/>
          <w:sz w:val="24"/>
        </w:rPr>
        <w:t xml:space="preserve"> and on </w:t>
      </w:r>
      <w:r w:rsidRPr="00F64CDF">
        <w:rPr>
          <w:rFonts w:ascii="Maiandra GD" w:hAnsi="Maiandra GD"/>
          <w:b w:val="0"/>
          <w:sz w:val="24"/>
        </w:rPr>
        <w:t xml:space="preserve">the </w:t>
      </w:r>
      <w:r>
        <w:rPr>
          <w:rFonts w:ascii="Maiandra GD" w:hAnsi="Maiandra GD"/>
          <w:b w:val="0"/>
          <w:sz w:val="24"/>
        </w:rPr>
        <w:t>ED</w:t>
      </w:r>
      <w:r w:rsidRPr="00F64CDF">
        <w:rPr>
          <w:rFonts w:ascii="Maiandra GD" w:hAnsi="Maiandra GD"/>
          <w:b w:val="0"/>
          <w:sz w:val="24"/>
        </w:rPr>
        <w:t xml:space="preserve"> blog</w:t>
      </w:r>
      <w:r>
        <w:rPr>
          <w:rFonts w:ascii="Maiandra GD" w:hAnsi="Maiandra GD"/>
          <w:b w:val="0"/>
          <w:sz w:val="24"/>
        </w:rPr>
        <w:t xml:space="preserve"> </w:t>
      </w:r>
      <w:hyperlink r:id="rId7" w:history="1">
        <w:r w:rsidRPr="00F64CDF">
          <w:rPr>
            <w:rStyle w:val="Hyperlink"/>
            <w:rFonts w:ascii="Maiandra GD" w:hAnsi="Maiandra GD" w:cs="Arial"/>
            <w:b w:val="0"/>
            <w:sz w:val="24"/>
          </w:rPr>
          <w:t>http://www.sasaeastdistrict.org.uk/</w:t>
        </w:r>
      </w:hyperlink>
      <w:r w:rsidRPr="00F64CDF">
        <w:rPr>
          <w:rFonts w:ascii="Maiandra GD" w:hAnsi="Maiandra GD"/>
          <w:b w:val="0"/>
          <w:sz w:val="24"/>
        </w:rPr>
        <w:t xml:space="preserve"> the week before the event</w:t>
      </w:r>
      <w:r w:rsidR="00DA7F1E">
        <w:rPr>
          <w:rFonts w:ascii="Maiandra GD" w:hAnsi="Maiandra GD"/>
          <w:b w:val="0"/>
          <w:sz w:val="24"/>
        </w:rPr>
        <w:t>.</w:t>
      </w:r>
    </w:p>
    <w:p w:rsidR="00102788" w:rsidRPr="00F64CDF" w:rsidRDefault="00102788" w:rsidP="0019678A"/>
    <w:p w:rsidR="00102788" w:rsidRDefault="00102788" w:rsidP="0019678A">
      <w:pPr>
        <w:tabs>
          <w:tab w:val="num" w:pos="426"/>
        </w:tabs>
        <w:spacing w:after="240"/>
        <w:jc w:val="both"/>
        <w:rPr>
          <w:rFonts w:ascii="Maiandra GD" w:hAnsi="Maiandra GD"/>
        </w:rPr>
      </w:pPr>
      <w:r>
        <w:rPr>
          <w:rFonts w:ascii="Maiandra GD" w:hAnsi="Maiandra GD"/>
        </w:rPr>
        <w:t>Warm up schedules</w:t>
      </w:r>
      <w:r w:rsidRPr="00F64CDF">
        <w:rPr>
          <w:rFonts w:ascii="Maiandra GD" w:hAnsi="Maiandra GD"/>
        </w:rPr>
        <w:t xml:space="preserve"> will be posted on the East District blog the week before each event.</w:t>
      </w:r>
    </w:p>
    <w:p w:rsidR="00102788" w:rsidRPr="00C8408A" w:rsidRDefault="00102788">
      <w:pPr>
        <w:pStyle w:val="BodyTextIndent"/>
        <w:ind w:left="0"/>
        <w:rPr>
          <w:rFonts w:ascii="Maiandra GD" w:hAnsi="Maiandra GD"/>
          <w:b/>
          <w:color w:val="0000FF"/>
          <w:sz w:val="24"/>
        </w:rPr>
      </w:pPr>
      <w:r>
        <w:rPr>
          <w:rFonts w:ascii="Maiandra GD" w:hAnsi="Maiandra GD"/>
          <w:b/>
          <w:color w:val="0000FF"/>
          <w:sz w:val="24"/>
        </w:rPr>
        <w:t>POOLSIDE PASS</w:t>
      </w:r>
    </w:p>
    <w:p w:rsidR="00102788" w:rsidRDefault="00102788" w:rsidP="001832EB">
      <w:pPr>
        <w:pStyle w:val="BodyTextIndent"/>
        <w:ind w:left="0"/>
        <w:rPr>
          <w:rFonts w:ascii="Maiandra GD" w:hAnsi="Maiandra GD"/>
          <w:sz w:val="24"/>
        </w:rPr>
      </w:pPr>
      <w:r w:rsidRPr="00334629">
        <w:rPr>
          <w:rFonts w:ascii="Maiandra GD" w:hAnsi="Maiandra GD"/>
          <w:b/>
          <w:sz w:val="24"/>
        </w:rPr>
        <w:t>All coaches and poolside personnel must have a valid coaches’ pass for this event</w:t>
      </w:r>
      <w:r w:rsidRPr="00F64CDF">
        <w:rPr>
          <w:rFonts w:ascii="Maiandra GD" w:hAnsi="Maiandra GD"/>
          <w:sz w:val="24"/>
        </w:rPr>
        <w:t>. This can be either a:</w:t>
      </w:r>
    </w:p>
    <w:p w:rsidR="00521440" w:rsidRPr="00F64CDF" w:rsidRDefault="00521440" w:rsidP="001832EB">
      <w:pPr>
        <w:pStyle w:val="BodyTextIndent"/>
        <w:ind w:left="0"/>
        <w:rPr>
          <w:rFonts w:ascii="Maiandra GD" w:hAnsi="Maiandra GD"/>
          <w:sz w:val="24"/>
        </w:rPr>
      </w:pPr>
    </w:p>
    <w:p w:rsidR="00102788" w:rsidRPr="00B30345" w:rsidRDefault="00102788" w:rsidP="00D94815">
      <w:pPr>
        <w:pStyle w:val="BodyTextIndent"/>
        <w:numPr>
          <w:ilvl w:val="0"/>
          <w:numId w:val="11"/>
        </w:numPr>
        <w:tabs>
          <w:tab w:val="clear" w:pos="2487"/>
          <w:tab w:val="num" w:pos="1122"/>
        </w:tabs>
        <w:ind w:left="1122" w:hanging="935"/>
        <w:rPr>
          <w:rFonts w:ascii="Maiandra GD" w:hAnsi="Maiandra GD"/>
          <w:sz w:val="24"/>
        </w:rPr>
      </w:pPr>
      <w:r w:rsidRPr="00B30345">
        <w:rPr>
          <w:rFonts w:ascii="Maiandra GD" w:hAnsi="Maiandra GD"/>
          <w:sz w:val="24"/>
        </w:rPr>
        <w:t>201</w:t>
      </w:r>
      <w:r w:rsidR="00D86241">
        <w:rPr>
          <w:rFonts w:ascii="Maiandra GD" w:hAnsi="Maiandra GD"/>
          <w:sz w:val="24"/>
        </w:rPr>
        <w:t>8</w:t>
      </w:r>
      <w:r w:rsidRPr="00B30345">
        <w:rPr>
          <w:rFonts w:ascii="Maiandra GD" w:hAnsi="Maiandra GD"/>
          <w:sz w:val="24"/>
        </w:rPr>
        <w:t xml:space="preserve"> and 201</w:t>
      </w:r>
      <w:r w:rsidR="00D86241">
        <w:rPr>
          <w:rFonts w:ascii="Maiandra GD" w:hAnsi="Maiandra GD"/>
          <w:sz w:val="24"/>
        </w:rPr>
        <w:t>9</w:t>
      </w:r>
      <w:r w:rsidRPr="00B30345">
        <w:rPr>
          <w:rFonts w:ascii="Maiandra GD" w:hAnsi="Maiandra GD"/>
          <w:sz w:val="24"/>
        </w:rPr>
        <w:t xml:space="preserve"> Scottish Swimming national coaches’ pass </w:t>
      </w:r>
    </w:p>
    <w:p w:rsidR="00102D3B" w:rsidRPr="00102D3B" w:rsidRDefault="00102788" w:rsidP="00867644">
      <w:pPr>
        <w:pStyle w:val="BodyTextIndent"/>
        <w:numPr>
          <w:ilvl w:val="0"/>
          <w:numId w:val="11"/>
        </w:numPr>
        <w:tabs>
          <w:tab w:val="clear" w:pos="2487"/>
          <w:tab w:val="num" w:pos="1122"/>
        </w:tabs>
        <w:ind w:left="1122" w:hanging="935"/>
        <w:rPr>
          <w:rFonts w:ascii="Maiandra GD" w:hAnsi="Maiandra GD"/>
          <w:sz w:val="24"/>
        </w:rPr>
      </w:pPr>
      <w:r>
        <w:rPr>
          <w:rFonts w:ascii="Maiandra GD" w:hAnsi="Maiandra GD"/>
          <w:sz w:val="24"/>
        </w:rPr>
        <w:t>or an East District pass</w:t>
      </w:r>
      <w:r w:rsidRPr="00F64CDF">
        <w:rPr>
          <w:rFonts w:ascii="Maiandra GD" w:hAnsi="Maiandra GD"/>
          <w:sz w:val="24"/>
        </w:rPr>
        <w:t xml:space="preserve">. </w:t>
      </w:r>
      <w:r w:rsidRPr="00F64CDF">
        <w:rPr>
          <w:rFonts w:ascii="Maiandra GD" w:hAnsi="Maiandra GD" w:cs="Times-Roman"/>
          <w:sz w:val="24"/>
          <w:lang w:eastAsia="en-US"/>
        </w:rPr>
        <w:t xml:space="preserve">Coaches and poolside helpers who do not have either a national or district pass MUST request a 3-year East District pass from </w:t>
      </w:r>
      <w:hyperlink r:id="rId8" w:history="1">
        <w:r w:rsidRPr="00F64CDF">
          <w:rPr>
            <w:rStyle w:val="Hyperlink"/>
            <w:rFonts w:ascii="Maiandra GD" w:hAnsi="Maiandra GD" w:cs="Times-Roman"/>
            <w:sz w:val="24"/>
            <w:lang w:eastAsia="en-US"/>
          </w:rPr>
          <w:t>sasaeastdistrictsecretary@gmail.com</w:t>
        </w:r>
      </w:hyperlink>
      <w:r w:rsidRPr="00F64CDF">
        <w:rPr>
          <w:rFonts w:ascii="Maiandra GD" w:hAnsi="Maiandra GD" w:cs="Times-Roman"/>
          <w:sz w:val="24"/>
          <w:lang w:eastAsia="en-US"/>
        </w:rPr>
        <w:t>.</w:t>
      </w:r>
      <w:r>
        <w:rPr>
          <w:rFonts w:ascii="Maiandra GD" w:hAnsi="Maiandra GD" w:cs="Times-Roman"/>
          <w:sz w:val="24"/>
          <w:lang w:eastAsia="en-US"/>
        </w:rPr>
        <w:t xml:space="preserve"> </w:t>
      </w:r>
    </w:p>
    <w:p w:rsidR="00102788" w:rsidRPr="00867644" w:rsidRDefault="00102788" w:rsidP="00877435">
      <w:pPr>
        <w:pStyle w:val="BodyTextIndent"/>
        <w:ind w:left="187"/>
        <w:rPr>
          <w:rFonts w:ascii="Maiandra GD" w:hAnsi="Maiandra GD"/>
          <w:sz w:val="24"/>
        </w:rPr>
      </w:pPr>
      <w:r>
        <w:rPr>
          <w:rFonts w:ascii="Maiandra GD" w:hAnsi="Maiandra GD" w:cs="Times-Roman"/>
          <w:sz w:val="24"/>
          <w:lang w:eastAsia="en-US"/>
        </w:rPr>
        <w:lastRenderedPageBreak/>
        <w:t xml:space="preserve">Requests should be submitted at least 28 days before the date of the event for which it is required. An electronic photograph should accompany the request. The club’s child protection officer should also contact the secretary separately to confirm that the applicant has a PVG approval. </w:t>
      </w:r>
    </w:p>
    <w:p w:rsidR="00102788" w:rsidRPr="00F64CDF" w:rsidRDefault="00102788" w:rsidP="00867644">
      <w:pPr>
        <w:pStyle w:val="BodyTextIndent"/>
        <w:ind w:left="1122"/>
        <w:rPr>
          <w:rFonts w:ascii="Maiandra GD" w:hAnsi="Maiandra GD"/>
          <w:sz w:val="24"/>
        </w:rPr>
      </w:pPr>
    </w:p>
    <w:p w:rsidR="00102788" w:rsidRPr="00F64CDF" w:rsidRDefault="00102788" w:rsidP="0019678A">
      <w:pPr>
        <w:pStyle w:val="BodyTextIndent"/>
        <w:ind w:left="0"/>
        <w:rPr>
          <w:rFonts w:ascii="Maiandra GD" w:hAnsi="Maiandra GD"/>
          <w:sz w:val="24"/>
        </w:rPr>
      </w:pPr>
      <w:r>
        <w:rPr>
          <w:rFonts w:ascii="Maiandra GD" w:hAnsi="Maiandra GD"/>
          <w:b/>
          <w:sz w:val="24"/>
        </w:rPr>
        <w:t xml:space="preserve">Coaches/chaperones without a poolside pass will not be permitted poolside. </w:t>
      </w:r>
      <w:r w:rsidRPr="00F64CDF">
        <w:rPr>
          <w:rFonts w:ascii="Maiandra GD" w:hAnsi="Maiandra GD"/>
          <w:b/>
          <w:sz w:val="24"/>
        </w:rPr>
        <w:t xml:space="preserve">All coaches and poolside personnel MUST hold a current PVG/disclosure certificate. </w:t>
      </w:r>
      <w:r w:rsidRPr="00F64CDF">
        <w:rPr>
          <w:rFonts w:ascii="Maiandra GD" w:hAnsi="Maiandra GD"/>
          <w:sz w:val="24"/>
        </w:rPr>
        <w:t>See declaration on the summary sheet.</w:t>
      </w:r>
    </w:p>
    <w:p w:rsidR="00102788" w:rsidRDefault="00102788" w:rsidP="001832EB">
      <w:pPr>
        <w:autoSpaceDE w:val="0"/>
        <w:autoSpaceDN w:val="0"/>
        <w:adjustRightInd w:val="0"/>
        <w:ind w:left="993" w:hanging="993"/>
        <w:rPr>
          <w:rFonts w:ascii="Maiandra GD" w:hAnsi="Maiandra GD" w:cs="Times-Roman"/>
          <w:b/>
          <w:lang w:val="en-US"/>
        </w:rPr>
      </w:pPr>
    </w:p>
    <w:p w:rsidR="00102788" w:rsidRPr="00C8408A" w:rsidRDefault="00102788" w:rsidP="001832EB">
      <w:pPr>
        <w:numPr>
          <w:ins w:id="0" w:author="Compaq" w:date="2013-10-02T17:44:00Z"/>
        </w:numPr>
        <w:autoSpaceDE w:val="0"/>
        <w:autoSpaceDN w:val="0"/>
        <w:adjustRightInd w:val="0"/>
        <w:ind w:left="993" w:hanging="993"/>
        <w:rPr>
          <w:rFonts w:ascii="Maiandra GD" w:hAnsi="Maiandra GD" w:cs="Times-Roman"/>
          <w:lang w:val="en-US"/>
        </w:rPr>
      </w:pPr>
      <w:r w:rsidRPr="00C8408A">
        <w:rPr>
          <w:rFonts w:ascii="Maiandra GD" w:hAnsi="Maiandra GD" w:cs="Times-Roman"/>
          <w:b/>
          <w:lang w:val="en-US"/>
        </w:rPr>
        <w:t>Number of passes:</w:t>
      </w:r>
      <w:r w:rsidRPr="00C8408A">
        <w:rPr>
          <w:rFonts w:ascii="Maiandra GD" w:hAnsi="Maiandra GD" w:cs="Times-Roman"/>
          <w:lang w:val="en-US"/>
        </w:rPr>
        <w:t xml:space="preserve"> </w:t>
      </w:r>
      <w:r w:rsidRPr="00C8408A">
        <w:rPr>
          <w:rFonts w:ascii="Maiandra GD" w:hAnsi="Maiandra GD" w:cs="Times-Roman"/>
          <w:lang w:val="en-US"/>
        </w:rPr>
        <w:tab/>
      </w:r>
    </w:p>
    <w:p w:rsidR="00102788" w:rsidRDefault="00102788" w:rsidP="0019678A">
      <w:pPr>
        <w:autoSpaceDE w:val="0"/>
        <w:autoSpaceDN w:val="0"/>
        <w:adjustRightInd w:val="0"/>
        <w:rPr>
          <w:rFonts w:ascii="Maiandra GD" w:hAnsi="Maiandra GD" w:cs="Times-Roman"/>
          <w:lang w:val="en-US"/>
        </w:rPr>
      </w:pPr>
      <w:r>
        <w:rPr>
          <w:rFonts w:ascii="Maiandra GD" w:hAnsi="Maiandra GD" w:cs="Times-Roman"/>
          <w:lang w:val="en-US"/>
        </w:rPr>
        <w:t>The maximum number of C</w:t>
      </w:r>
      <w:r w:rsidRPr="00F64CDF">
        <w:rPr>
          <w:rFonts w:ascii="Maiandra GD" w:hAnsi="Maiandra GD" w:cs="Times-Roman"/>
          <w:lang w:val="en-US"/>
        </w:rPr>
        <w:t xml:space="preserve">oaches poolside for each club is determined by the highest number of accepted swimmers in any one session, as follows: </w:t>
      </w:r>
    </w:p>
    <w:p w:rsidR="00102788" w:rsidRPr="00F64CDF" w:rsidRDefault="00102788" w:rsidP="001832EB">
      <w:pPr>
        <w:pStyle w:val="BodyTextIndent"/>
        <w:ind w:left="935" w:firstLine="11"/>
        <w:rPr>
          <w:rFonts w:ascii="Maiandra GD" w:hAnsi="Maiandra GD"/>
          <w:sz w:val="24"/>
        </w:rPr>
      </w:pPr>
      <w:r w:rsidRPr="00F64CDF">
        <w:rPr>
          <w:rFonts w:ascii="Maiandra GD" w:hAnsi="Maiandra GD"/>
          <w:sz w:val="24"/>
        </w:rPr>
        <w:t>Up to 5 swimmers</w:t>
      </w:r>
      <w:r>
        <w:rPr>
          <w:rFonts w:ascii="Maiandra GD" w:hAnsi="Maiandra GD"/>
          <w:sz w:val="24"/>
        </w:rPr>
        <w:tab/>
      </w:r>
      <w:r w:rsidRPr="00F64CDF">
        <w:rPr>
          <w:rFonts w:ascii="Maiandra GD" w:hAnsi="Maiandra GD"/>
          <w:sz w:val="24"/>
        </w:rPr>
        <w:tab/>
      </w:r>
      <w:r>
        <w:rPr>
          <w:rFonts w:ascii="Maiandra GD" w:hAnsi="Maiandra GD"/>
          <w:sz w:val="24"/>
        </w:rPr>
        <w:tab/>
      </w:r>
      <w:r w:rsidRPr="00F64CDF">
        <w:rPr>
          <w:rFonts w:ascii="Maiandra GD" w:hAnsi="Maiandra GD"/>
          <w:sz w:val="24"/>
        </w:rPr>
        <w:t>1 pass</w:t>
      </w:r>
    </w:p>
    <w:p w:rsidR="00102788" w:rsidRPr="00F64CDF" w:rsidRDefault="00102788" w:rsidP="001832EB">
      <w:pPr>
        <w:pStyle w:val="BodyTextIndent"/>
        <w:ind w:left="935" w:firstLine="11"/>
        <w:rPr>
          <w:rFonts w:ascii="Maiandra GD" w:hAnsi="Maiandra GD"/>
          <w:sz w:val="24"/>
        </w:rPr>
      </w:pPr>
      <w:r w:rsidRPr="00F64CDF">
        <w:rPr>
          <w:rFonts w:ascii="Maiandra GD" w:hAnsi="Maiandra GD"/>
          <w:sz w:val="24"/>
        </w:rPr>
        <w:t>6 to</w:t>
      </w:r>
      <w:r>
        <w:rPr>
          <w:rFonts w:ascii="Maiandra GD" w:hAnsi="Maiandra GD"/>
          <w:sz w:val="24"/>
        </w:rPr>
        <w:t xml:space="preserve"> </w:t>
      </w:r>
      <w:r w:rsidRPr="00F64CDF">
        <w:rPr>
          <w:rFonts w:ascii="Maiandra GD" w:hAnsi="Maiandra GD"/>
          <w:sz w:val="24"/>
        </w:rPr>
        <w:t>15 swimmers</w:t>
      </w:r>
      <w:r w:rsidRPr="00F64CDF">
        <w:rPr>
          <w:rFonts w:ascii="Maiandra GD" w:hAnsi="Maiandra GD"/>
          <w:sz w:val="24"/>
        </w:rPr>
        <w:tab/>
      </w:r>
      <w:r>
        <w:rPr>
          <w:rFonts w:ascii="Maiandra GD" w:hAnsi="Maiandra GD"/>
          <w:sz w:val="24"/>
        </w:rPr>
        <w:tab/>
      </w:r>
      <w:r>
        <w:rPr>
          <w:rFonts w:ascii="Maiandra GD" w:hAnsi="Maiandra GD"/>
          <w:sz w:val="24"/>
        </w:rPr>
        <w:tab/>
      </w:r>
      <w:r w:rsidRPr="00F64CDF">
        <w:rPr>
          <w:rFonts w:ascii="Maiandra GD" w:hAnsi="Maiandra GD"/>
          <w:sz w:val="24"/>
        </w:rPr>
        <w:t xml:space="preserve">2 passes </w:t>
      </w:r>
    </w:p>
    <w:p w:rsidR="00102788" w:rsidRDefault="00102788" w:rsidP="001832EB">
      <w:pPr>
        <w:pStyle w:val="BodyTextIndent"/>
        <w:ind w:left="935" w:firstLine="22"/>
        <w:rPr>
          <w:rFonts w:ascii="Maiandra GD" w:hAnsi="Maiandra GD"/>
          <w:sz w:val="24"/>
        </w:rPr>
      </w:pPr>
      <w:r w:rsidRPr="00F64CDF">
        <w:rPr>
          <w:rFonts w:ascii="Maiandra GD" w:hAnsi="Maiandra GD"/>
          <w:sz w:val="24"/>
          <w:shd w:val="clear" w:color="auto" w:fill="FFFFFF"/>
        </w:rPr>
        <w:t xml:space="preserve">16 </w:t>
      </w:r>
      <w:r w:rsidRPr="00F64CDF">
        <w:rPr>
          <w:rFonts w:ascii="Maiandra GD" w:hAnsi="Maiandra GD"/>
          <w:sz w:val="24"/>
        </w:rPr>
        <w:t>swimmers &amp; over</w:t>
      </w:r>
      <w:r>
        <w:rPr>
          <w:rFonts w:ascii="Maiandra GD" w:hAnsi="Maiandra GD"/>
          <w:sz w:val="24"/>
        </w:rPr>
        <w:tab/>
      </w:r>
      <w:r>
        <w:rPr>
          <w:rFonts w:ascii="Maiandra GD" w:hAnsi="Maiandra GD"/>
          <w:sz w:val="24"/>
        </w:rPr>
        <w:tab/>
      </w:r>
      <w:r w:rsidRPr="00F64CDF">
        <w:rPr>
          <w:rFonts w:ascii="Maiandra GD" w:hAnsi="Maiandra GD"/>
          <w:sz w:val="24"/>
        </w:rPr>
        <w:t>1 additional pass per 15 swimmers or p</w:t>
      </w:r>
      <w:r>
        <w:rPr>
          <w:rFonts w:ascii="Maiandra GD" w:hAnsi="Maiandra GD"/>
          <w:sz w:val="24"/>
        </w:rPr>
        <w:t>art thereof</w:t>
      </w:r>
    </w:p>
    <w:p w:rsidR="00102788" w:rsidRDefault="00102788" w:rsidP="0019678A">
      <w:pPr>
        <w:pStyle w:val="BodyTextIndent"/>
        <w:ind w:left="0"/>
        <w:rPr>
          <w:rFonts w:ascii="Maiandra GD" w:hAnsi="Maiandra GD" w:cs="Arial"/>
          <w:sz w:val="24"/>
        </w:rPr>
      </w:pPr>
      <w:r w:rsidRPr="00F64CDF">
        <w:rPr>
          <w:rFonts w:ascii="Maiandra GD" w:hAnsi="Maiandra GD" w:cs="Arial"/>
          <w:sz w:val="24"/>
        </w:rPr>
        <w:t xml:space="preserve">Clubs with fewer than 5 swimmers will receive one poolside assistant/chaperone pass also. </w:t>
      </w:r>
    </w:p>
    <w:p w:rsidR="00102788" w:rsidRDefault="00102788" w:rsidP="0019678A">
      <w:pPr>
        <w:pStyle w:val="BodyTextIndent"/>
        <w:ind w:left="0"/>
        <w:rPr>
          <w:rFonts w:ascii="Maiandra GD" w:hAnsi="Maiandra GD" w:cs="Arial"/>
          <w:sz w:val="24"/>
        </w:rPr>
      </w:pPr>
    </w:p>
    <w:p w:rsidR="00102788" w:rsidRPr="00C8408A" w:rsidRDefault="00102788" w:rsidP="005C7B58">
      <w:pPr>
        <w:jc w:val="both"/>
        <w:rPr>
          <w:rFonts w:ascii="Maiandra GD" w:hAnsi="Maiandra GD"/>
          <w:b/>
          <w:color w:val="0000FF"/>
        </w:rPr>
      </w:pPr>
      <w:r w:rsidRPr="00C8408A">
        <w:rPr>
          <w:rFonts w:ascii="Maiandra GD" w:hAnsi="Maiandra GD"/>
          <w:b/>
          <w:color w:val="0000FF"/>
        </w:rPr>
        <w:t>MEALS FOR TEAM PERSONNEL</w:t>
      </w:r>
    </w:p>
    <w:p w:rsidR="00102788" w:rsidRDefault="00102788" w:rsidP="005C7B58">
      <w:pPr>
        <w:pStyle w:val="BodyText"/>
        <w:rPr>
          <w:rFonts w:ascii="Maiandra GD" w:hAnsi="Maiandra GD"/>
          <w:sz w:val="24"/>
        </w:rPr>
      </w:pPr>
      <w:r w:rsidRPr="00C8408A">
        <w:rPr>
          <w:rFonts w:ascii="Maiandra GD" w:hAnsi="Maiandra GD"/>
          <w:sz w:val="24"/>
        </w:rPr>
        <w:t xml:space="preserve">Lunches will be provided at a </w:t>
      </w:r>
      <w:r w:rsidRPr="00AB0445">
        <w:rPr>
          <w:rFonts w:ascii="Maiandra GD" w:hAnsi="Maiandra GD"/>
          <w:sz w:val="24"/>
        </w:rPr>
        <w:t xml:space="preserve">cost of </w:t>
      </w:r>
      <w:r w:rsidRPr="00BE22BF">
        <w:rPr>
          <w:rFonts w:ascii="Maiandra GD" w:hAnsi="Maiandra GD"/>
          <w:sz w:val="24"/>
        </w:rPr>
        <w:t>£</w:t>
      </w:r>
      <w:r w:rsidR="00AE6BB2">
        <w:rPr>
          <w:rFonts w:ascii="Maiandra GD" w:hAnsi="Maiandra GD"/>
          <w:sz w:val="24"/>
        </w:rPr>
        <w:t>20</w:t>
      </w:r>
      <w:r w:rsidRPr="00BE22BF">
        <w:rPr>
          <w:rFonts w:ascii="Maiandra GD" w:hAnsi="Maiandra GD"/>
          <w:sz w:val="24"/>
        </w:rPr>
        <w:t xml:space="preserve"> per day (RCP) and £</w:t>
      </w:r>
      <w:r w:rsidR="00AE6BB2">
        <w:rPr>
          <w:rFonts w:ascii="Maiandra GD" w:hAnsi="Maiandra GD"/>
          <w:sz w:val="24"/>
        </w:rPr>
        <w:t>15</w:t>
      </w:r>
      <w:r w:rsidRPr="00BE22BF">
        <w:rPr>
          <w:rFonts w:ascii="Maiandra GD" w:hAnsi="Maiandra GD"/>
          <w:sz w:val="24"/>
        </w:rPr>
        <w:t xml:space="preserve"> per day (MWC).</w:t>
      </w:r>
      <w:r w:rsidRPr="00C8408A">
        <w:rPr>
          <w:rFonts w:ascii="Maiandra GD" w:hAnsi="Maiandra GD"/>
          <w:sz w:val="24"/>
        </w:rPr>
        <w:t xml:space="preserve"> At the RCP a light snack will also be served before the start of </w:t>
      </w:r>
      <w:r>
        <w:rPr>
          <w:rFonts w:ascii="Maiandra GD" w:hAnsi="Maiandra GD"/>
          <w:sz w:val="24"/>
        </w:rPr>
        <w:t>each</w:t>
      </w:r>
      <w:r w:rsidRPr="00C8408A">
        <w:rPr>
          <w:rFonts w:ascii="Maiandra GD" w:hAnsi="Maiandra GD"/>
          <w:sz w:val="24"/>
        </w:rPr>
        <w:t xml:space="preserve"> evening session</w:t>
      </w:r>
      <w:r w:rsidR="00877435">
        <w:rPr>
          <w:rFonts w:ascii="Maiandra GD" w:hAnsi="Maiandra GD"/>
          <w:sz w:val="24"/>
        </w:rPr>
        <w:t xml:space="preserve"> </w:t>
      </w:r>
      <w:r w:rsidR="00877435">
        <w:rPr>
          <w:rFonts w:ascii="Maiandra GD" w:hAnsi="Maiandra GD"/>
          <w:sz w:val="24"/>
        </w:rPr>
        <w:t>to coaches with meal tickets for the 2 days</w:t>
      </w:r>
      <w:r w:rsidR="00AE6BB2">
        <w:rPr>
          <w:rFonts w:ascii="Maiandra GD" w:hAnsi="Maiandra GD"/>
          <w:sz w:val="24"/>
        </w:rPr>
        <w:t xml:space="preserve">. </w:t>
      </w:r>
      <w:r w:rsidRPr="00C8408A">
        <w:rPr>
          <w:rFonts w:ascii="Maiandra GD" w:hAnsi="Maiandra GD"/>
          <w:sz w:val="24"/>
        </w:rPr>
        <w:t xml:space="preserve"> Team personnel wishing to avail themselves of this facility should complete the attached form and send a cheque for the appropriate </w:t>
      </w:r>
      <w:r>
        <w:rPr>
          <w:rFonts w:ascii="Maiandra GD" w:hAnsi="Maiandra GD"/>
          <w:sz w:val="24"/>
        </w:rPr>
        <w:t xml:space="preserve">amount along with entry forms. </w:t>
      </w:r>
    </w:p>
    <w:p w:rsidR="00102788" w:rsidRPr="00C8408A" w:rsidRDefault="00102788" w:rsidP="005C7B58">
      <w:pPr>
        <w:pStyle w:val="BodyText"/>
        <w:rPr>
          <w:rFonts w:ascii="Maiandra GD" w:hAnsi="Maiandra GD"/>
          <w:sz w:val="24"/>
        </w:rPr>
      </w:pPr>
    </w:p>
    <w:p w:rsidR="00102788" w:rsidRPr="00F64CDF" w:rsidRDefault="00102788" w:rsidP="005C7B58">
      <w:pPr>
        <w:pStyle w:val="BodyTextIndent"/>
        <w:ind w:left="0"/>
      </w:pPr>
      <w:r w:rsidRPr="00F64CDF">
        <w:rPr>
          <w:rFonts w:ascii="Maiandra GD" w:hAnsi="Maiandra GD"/>
          <w:sz w:val="24"/>
        </w:rPr>
        <w:t xml:space="preserve">Coffee and tea will be available at </w:t>
      </w:r>
      <w:r>
        <w:rPr>
          <w:rFonts w:ascii="Maiandra GD" w:hAnsi="Maiandra GD"/>
          <w:sz w:val="24"/>
        </w:rPr>
        <w:t xml:space="preserve">the </w:t>
      </w:r>
      <w:r w:rsidRPr="00F64CDF">
        <w:rPr>
          <w:rFonts w:ascii="Maiandra GD" w:hAnsi="Maiandra GD"/>
          <w:sz w:val="24"/>
        </w:rPr>
        <w:t>RCP in the coaches meeting area for holders of poolside passes.</w:t>
      </w:r>
    </w:p>
    <w:p w:rsidR="00102788" w:rsidRPr="00F64CDF" w:rsidRDefault="00102788" w:rsidP="001832EB">
      <w:pPr>
        <w:pStyle w:val="BodyTextIndent"/>
        <w:ind w:left="0"/>
        <w:rPr>
          <w:rFonts w:ascii="Maiandra GD" w:hAnsi="Maiandra GD" w:cs="Arial"/>
          <w:sz w:val="24"/>
          <w:szCs w:val="24"/>
        </w:rPr>
      </w:pPr>
    </w:p>
    <w:p w:rsidR="00102788" w:rsidRPr="00C8408A" w:rsidRDefault="00102788" w:rsidP="00D3284A">
      <w:pPr>
        <w:rPr>
          <w:rFonts w:ascii="Maiandra GD" w:hAnsi="Maiandra GD"/>
        </w:rPr>
      </w:pPr>
      <w:r w:rsidRPr="00C8408A">
        <w:rPr>
          <w:rFonts w:ascii="Maiandra GD" w:hAnsi="Maiandra GD"/>
          <w:b/>
          <w:color w:val="0000FF"/>
        </w:rPr>
        <w:t>TECHNICAL OFFICIALS</w:t>
      </w:r>
    </w:p>
    <w:p w:rsidR="00102788" w:rsidRPr="00AB0445" w:rsidRDefault="00102788" w:rsidP="00AB0445">
      <w:pPr>
        <w:pStyle w:val="BodyText"/>
        <w:rPr>
          <w:rFonts w:ascii="Maiandra GD" w:hAnsi="Maiandra GD"/>
          <w:sz w:val="24"/>
          <w:szCs w:val="22"/>
        </w:rPr>
      </w:pPr>
      <w:r w:rsidRPr="00AB0445">
        <w:rPr>
          <w:rFonts w:ascii="Maiandra GD" w:hAnsi="Maiandra GD"/>
          <w:sz w:val="24"/>
        </w:rPr>
        <w:t xml:space="preserve">Clubs are required to provide technical officials in line with the East District rules. </w:t>
      </w:r>
      <w:r w:rsidRPr="00AB0445">
        <w:rPr>
          <w:rFonts w:ascii="Maiandra GD" w:hAnsi="Maiandra GD" w:cs="Arial"/>
          <w:sz w:val="24"/>
          <w:szCs w:val="24"/>
        </w:rPr>
        <w:t xml:space="preserve">Once accepted entries are confirmed, clubs will be notified of requirements. They will be asked to notify in advance the name and number of nominated officials to Alistair Shields at </w:t>
      </w:r>
      <w:hyperlink r:id="rId9" w:history="1">
        <w:r w:rsidRPr="00AB0445">
          <w:rPr>
            <w:rStyle w:val="Hyperlink"/>
            <w:rFonts w:ascii="Maiandra GD" w:hAnsi="Maiandra GD" w:cs="Arial"/>
            <w:sz w:val="24"/>
            <w:szCs w:val="24"/>
          </w:rPr>
          <w:t>sasaeastdistrictsto@gmail.com</w:t>
        </w:r>
      </w:hyperlink>
      <w:r w:rsidRPr="00AB0445">
        <w:rPr>
          <w:rFonts w:ascii="Maiandra GD" w:hAnsi="Maiandra GD" w:cs="Arial"/>
          <w:sz w:val="24"/>
          <w:szCs w:val="24"/>
        </w:rPr>
        <w:t xml:space="preserve"> Technical officials should wear poolside apparel as specified in STO rule 12. </w:t>
      </w:r>
      <w:r w:rsidRPr="00AB0445">
        <w:rPr>
          <w:rFonts w:ascii="Maiandra GD" w:hAnsi="Maiandra GD"/>
          <w:sz w:val="24"/>
          <w:szCs w:val="22"/>
        </w:rPr>
        <w:t>Lunch will be</w:t>
      </w:r>
      <w:r>
        <w:rPr>
          <w:rFonts w:ascii="Maiandra GD" w:hAnsi="Maiandra GD"/>
          <w:sz w:val="24"/>
          <w:szCs w:val="22"/>
        </w:rPr>
        <w:t xml:space="preserve"> provided for officials who </w:t>
      </w:r>
      <w:r w:rsidRPr="00AB0445">
        <w:rPr>
          <w:rFonts w:ascii="Maiandra GD" w:hAnsi="Maiandra GD"/>
          <w:sz w:val="24"/>
          <w:szCs w:val="22"/>
        </w:rPr>
        <w:t>officiat</w:t>
      </w:r>
      <w:r>
        <w:rPr>
          <w:rFonts w:ascii="Maiandra GD" w:hAnsi="Maiandra GD"/>
          <w:sz w:val="24"/>
          <w:szCs w:val="22"/>
        </w:rPr>
        <w:t>e</w:t>
      </w:r>
      <w:r w:rsidRPr="00AB0445">
        <w:rPr>
          <w:rFonts w:ascii="Maiandra GD" w:hAnsi="Maiandra GD"/>
          <w:sz w:val="24"/>
          <w:szCs w:val="22"/>
        </w:rPr>
        <w:t xml:space="preserve"> in both sessions each day. </w:t>
      </w:r>
    </w:p>
    <w:p w:rsidR="00102788" w:rsidRPr="00AB0445" w:rsidRDefault="00102788" w:rsidP="00AB0445">
      <w:pPr>
        <w:pStyle w:val="BodyTextIndent"/>
        <w:ind w:left="0"/>
        <w:rPr>
          <w:rFonts w:ascii="Maiandra GD" w:hAnsi="Maiandra GD" w:cs="Arial"/>
          <w:sz w:val="24"/>
          <w:szCs w:val="24"/>
        </w:rPr>
      </w:pPr>
    </w:p>
    <w:p w:rsidR="00B4037F" w:rsidRDefault="00B4037F">
      <w:pPr>
        <w:jc w:val="both"/>
        <w:rPr>
          <w:rFonts w:ascii="Maiandra GD" w:hAnsi="Maiandra GD"/>
          <w:b/>
          <w:color w:val="0000FF"/>
        </w:rPr>
      </w:pPr>
    </w:p>
    <w:p w:rsidR="00102788" w:rsidRPr="00C8408A" w:rsidRDefault="00102788">
      <w:pPr>
        <w:jc w:val="both"/>
        <w:rPr>
          <w:rFonts w:ascii="Maiandra GD" w:hAnsi="Maiandra GD"/>
          <w:b/>
          <w:color w:val="0000FF"/>
        </w:rPr>
      </w:pPr>
      <w:r w:rsidRPr="00C8408A">
        <w:rPr>
          <w:rFonts w:ascii="Maiandra GD" w:hAnsi="Maiandra GD"/>
          <w:b/>
          <w:color w:val="0000FF"/>
        </w:rPr>
        <w:t>PROGRAMMES</w:t>
      </w:r>
      <w:r w:rsidR="00437EF9">
        <w:rPr>
          <w:rFonts w:ascii="Maiandra GD" w:hAnsi="Maiandra GD"/>
          <w:b/>
          <w:color w:val="0000FF"/>
        </w:rPr>
        <w:t xml:space="preserve"> AND </w:t>
      </w:r>
      <w:r w:rsidRPr="00C8408A">
        <w:rPr>
          <w:rFonts w:ascii="Maiandra GD" w:hAnsi="Maiandra GD"/>
          <w:b/>
          <w:color w:val="0000FF"/>
        </w:rPr>
        <w:t>START SHEETS</w:t>
      </w:r>
    </w:p>
    <w:p w:rsidR="00437EF9" w:rsidRDefault="00102788">
      <w:pPr>
        <w:pStyle w:val="BodyText"/>
        <w:rPr>
          <w:rFonts w:ascii="Maiandra GD" w:hAnsi="Maiandra GD"/>
          <w:sz w:val="24"/>
          <w:lang w:val="en-GB"/>
        </w:rPr>
      </w:pPr>
      <w:r w:rsidRPr="00C8408A">
        <w:rPr>
          <w:rFonts w:ascii="Maiandra GD" w:hAnsi="Maiandra GD"/>
          <w:sz w:val="24"/>
          <w:lang w:val="en-GB"/>
        </w:rPr>
        <w:t xml:space="preserve">Programmes and start sheets will be available for each session. </w:t>
      </w:r>
    </w:p>
    <w:p w:rsidR="00437EF9" w:rsidRDefault="00437EF9">
      <w:pPr>
        <w:pStyle w:val="BodyText"/>
        <w:rPr>
          <w:rStyle w:val="Hyperlink"/>
          <w:rFonts w:ascii="Maiandra GD" w:hAnsi="Maiandra GD"/>
          <w:sz w:val="24"/>
        </w:rPr>
      </w:pPr>
    </w:p>
    <w:p w:rsidR="00437EF9" w:rsidRPr="00437EF9" w:rsidRDefault="00437EF9">
      <w:pPr>
        <w:pStyle w:val="BodyText"/>
        <w:rPr>
          <w:rStyle w:val="Hyperlink"/>
          <w:rFonts w:ascii="Maiandra GD" w:hAnsi="Maiandra GD"/>
          <w:sz w:val="24"/>
          <w:szCs w:val="24"/>
        </w:rPr>
      </w:pPr>
      <w:r>
        <w:rPr>
          <w:rFonts w:ascii="Maiandra GD" w:hAnsi="Maiandra GD"/>
          <w:b/>
          <w:color w:val="0000FF"/>
          <w:sz w:val="24"/>
          <w:szCs w:val="24"/>
        </w:rPr>
        <w:t>RESULTS SERVICE/LIVE STREAMING</w:t>
      </w:r>
    </w:p>
    <w:p w:rsidR="00437EF9" w:rsidRDefault="00437EF9">
      <w:pPr>
        <w:pStyle w:val="BodyText"/>
        <w:rPr>
          <w:rFonts w:ascii="Maiandra GD" w:hAnsi="Maiandra GD"/>
          <w:sz w:val="24"/>
          <w:lang w:val="en-GB"/>
        </w:rPr>
      </w:pPr>
      <w:r>
        <w:rPr>
          <w:rFonts w:ascii="Maiandra GD" w:hAnsi="Maiandra GD"/>
          <w:sz w:val="24"/>
          <w:lang w:val="en-GB"/>
        </w:rPr>
        <w:t xml:space="preserve">Results will be available on the </w:t>
      </w:r>
      <w:proofErr w:type="spellStart"/>
      <w:r>
        <w:rPr>
          <w:rFonts w:ascii="Maiandra GD" w:hAnsi="Maiandra GD"/>
          <w:sz w:val="24"/>
          <w:lang w:val="en-GB"/>
        </w:rPr>
        <w:t>SwimScotland</w:t>
      </w:r>
      <w:proofErr w:type="spellEnd"/>
      <w:r>
        <w:rPr>
          <w:rFonts w:ascii="Maiandra GD" w:hAnsi="Maiandra GD"/>
          <w:sz w:val="24"/>
          <w:lang w:val="en-GB"/>
        </w:rPr>
        <w:t xml:space="preserve"> website, </w:t>
      </w:r>
      <w:hyperlink r:id="rId10" w:history="1">
        <w:r w:rsidRPr="00C8408A">
          <w:rPr>
            <w:rStyle w:val="Hyperlink"/>
            <w:rFonts w:ascii="Maiandra GD" w:hAnsi="Maiandra GD"/>
            <w:sz w:val="24"/>
          </w:rPr>
          <w:t>www.swimscotland.org.uk</w:t>
        </w:r>
      </w:hyperlink>
      <w:r>
        <w:rPr>
          <w:rStyle w:val="Hyperlink"/>
          <w:rFonts w:ascii="Maiandra GD" w:hAnsi="Maiandra GD"/>
          <w:sz w:val="24"/>
        </w:rPr>
        <w:t xml:space="preserve"> </w:t>
      </w:r>
      <w:r>
        <w:rPr>
          <w:rFonts w:ascii="Maiandra GD" w:hAnsi="Maiandra GD"/>
          <w:sz w:val="24"/>
          <w:lang w:val="en-GB"/>
        </w:rPr>
        <w:t xml:space="preserve"> They may also be posted on meet mobile.  The various rounds of EDAG </w:t>
      </w:r>
      <w:r w:rsidR="00877435">
        <w:rPr>
          <w:rFonts w:ascii="Maiandra GD" w:hAnsi="Maiandra GD"/>
          <w:sz w:val="24"/>
          <w:lang w:val="en-GB"/>
        </w:rPr>
        <w:t>will</w:t>
      </w:r>
      <w:r>
        <w:rPr>
          <w:rFonts w:ascii="Maiandra GD" w:hAnsi="Maiandra GD"/>
          <w:sz w:val="24"/>
          <w:lang w:val="en-GB"/>
        </w:rPr>
        <w:t xml:space="preserve"> be live streamed where possible.</w:t>
      </w:r>
    </w:p>
    <w:p w:rsidR="00437EF9" w:rsidRDefault="00437EF9">
      <w:pPr>
        <w:pStyle w:val="BodyText"/>
        <w:rPr>
          <w:rFonts w:ascii="Maiandra GD" w:hAnsi="Maiandra GD"/>
          <w:sz w:val="24"/>
          <w:lang w:val="en-GB"/>
        </w:rPr>
      </w:pPr>
    </w:p>
    <w:p w:rsidR="00437EF9" w:rsidRDefault="00437EF9">
      <w:pPr>
        <w:pStyle w:val="BodyText"/>
        <w:rPr>
          <w:rFonts w:ascii="Maiandra GD" w:hAnsi="Maiandra GD"/>
          <w:b/>
          <w:color w:val="0000FF"/>
          <w:sz w:val="24"/>
          <w:szCs w:val="24"/>
        </w:rPr>
      </w:pPr>
    </w:p>
    <w:p w:rsidR="00437EF9" w:rsidRDefault="00437EF9">
      <w:pPr>
        <w:pStyle w:val="BodyText"/>
        <w:rPr>
          <w:rFonts w:ascii="Maiandra GD" w:hAnsi="Maiandra GD"/>
          <w:sz w:val="24"/>
          <w:lang w:val="en-GB"/>
        </w:rPr>
      </w:pPr>
      <w:r>
        <w:rPr>
          <w:rFonts w:ascii="Maiandra GD" w:hAnsi="Maiandra GD"/>
          <w:b/>
          <w:color w:val="0000FF"/>
          <w:sz w:val="24"/>
          <w:szCs w:val="24"/>
        </w:rPr>
        <w:t>PHOTOGRAPHY</w:t>
      </w:r>
    </w:p>
    <w:p w:rsidR="00437EF9" w:rsidRDefault="00437EF9">
      <w:pPr>
        <w:pStyle w:val="BodyText"/>
        <w:rPr>
          <w:rFonts w:ascii="Maiandra GD" w:hAnsi="Maiandra GD"/>
          <w:sz w:val="24"/>
          <w:lang w:val="en-GB"/>
        </w:rPr>
      </w:pPr>
      <w:r>
        <w:rPr>
          <w:rFonts w:ascii="Maiandra GD" w:hAnsi="Maiandra GD"/>
          <w:sz w:val="24"/>
          <w:lang w:val="en-GB"/>
        </w:rPr>
        <w:t>Any person wishing to use video/other photography must register their device at the desk in the foyer area of the pool.</w:t>
      </w:r>
    </w:p>
    <w:p w:rsidR="00E244D6" w:rsidRDefault="00E244D6">
      <w:pPr>
        <w:pStyle w:val="BodyText"/>
        <w:rPr>
          <w:rFonts w:ascii="Maiandra GD" w:hAnsi="Maiandra GD"/>
          <w:sz w:val="24"/>
          <w:lang w:val="en-GB"/>
        </w:rPr>
      </w:pPr>
    </w:p>
    <w:p w:rsidR="00E244D6" w:rsidRDefault="00E244D6">
      <w:pPr>
        <w:pStyle w:val="BodyText"/>
        <w:rPr>
          <w:rFonts w:ascii="Maiandra GD" w:hAnsi="Maiandra GD"/>
          <w:sz w:val="24"/>
          <w:lang w:val="en-GB"/>
        </w:rPr>
      </w:pPr>
      <w:r>
        <w:rPr>
          <w:rFonts w:ascii="Maiandra GD" w:hAnsi="Maiandra GD"/>
          <w:sz w:val="24"/>
          <w:lang w:val="en-GB"/>
        </w:rPr>
        <w:t>Throughout the</w:t>
      </w:r>
      <w:r w:rsidR="00CC4CB8">
        <w:rPr>
          <w:rFonts w:ascii="Maiandra GD" w:hAnsi="Maiandra GD"/>
          <w:sz w:val="24"/>
          <w:lang w:val="en-GB"/>
        </w:rPr>
        <w:t>se</w:t>
      </w:r>
      <w:r>
        <w:rPr>
          <w:rFonts w:ascii="Maiandra GD" w:hAnsi="Maiandra GD"/>
          <w:sz w:val="24"/>
          <w:lang w:val="en-GB"/>
        </w:rPr>
        <w:t xml:space="preserve"> EDAG </w:t>
      </w:r>
      <w:r w:rsidR="00C102EB">
        <w:rPr>
          <w:rFonts w:ascii="Maiandra GD" w:hAnsi="Maiandra GD"/>
          <w:sz w:val="24"/>
          <w:lang w:val="en-GB"/>
        </w:rPr>
        <w:t>C</w:t>
      </w:r>
      <w:r>
        <w:rPr>
          <w:rFonts w:ascii="Maiandra GD" w:hAnsi="Maiandra GD"/>
          <w:sz w:val="24"/>
          <w:lang w:val="en-GB"/>
        </w:rPr>
        <w:t>hampionship event</w:t>
      </w:r>
      <w:r w:rsidR="00B77A96">
        <w:rPr>
          <w:rFonts w:ascii="Maiandra GD" w:hAnsi="Maiandra GD"/>
          <w:sz w:val="24"/>
          <w:lang w:val="en-GB"/>
        </w:rPr>
        <w:t>s</w:t>
      </w:r>
      <w:r>
        <w:rPr>
          <w:rFonts w:ascii="Maiandra GD" w:hAnsi="Maiandra GD"/>
          <w:sz w:val="24"/>
          <w:lang w:val="en-GB"/>
        </w:rPr>
        <w:t xml:space="preserve"> the East District may have authorised personnel taking static photographs and video footage.  These images are intended solely for the purpose of future promotion of the event and may include live streaming on the internet.  </w:t>
      </w:r>
      <w:r>
        <w:rPr>
          <w:rFonts w:ascii="Maiandra GD" w:hAnsi="Maiandra GD"/>
          <w:sz w:val="24"/>
          <w:lang w:val="en-GB"/>
        </w:rPr>
        <w:lastRenderedPageBreak/>
        <w:t>Images will be made available to our media partners and uploaded to our website and our social network sites.</w:t>
      </w:r>
    </w:p>
    <w:p w:rsidR="00E244D6" w:rsidRDefault="00E244D6">
      <w:pPr>
        <w:pStyle w:val="BodyText"/>
        <w:rPr>
          <w:rFonts w:ascii="Maiandra GD" w:hAnsi="Maiandra GD"/>
          <w:sz w:val="24"/>
          <w:lang w:val="en-GB"/>
        </w:rPr>
      </w:pPr>
    </w:p>
    <w:tbl>
      <w:tblPr>
        <w:tblW w:w="0" w:type="auto"/>
        <w:tblLook w:val="00A0" w:firstRow="1" w:lastRow="0" w:firstColumn="1" w:lastColumn="0" w:noHBand="0" w:noVBand="0"/>
      </w:tblPr>
      <w:tblGrid>
        <w:gridCol w:w="9242"/>
      </w:tblGrid>
      <w:tr w:rsidR="00437EF9" w:rsidRPr="002B78F2" w:rsidTr="00437EF9">
        <w:tc>
          <w:tcPr>
            <w:tcW w:w="9242" w:type="dxa"/>
          </w:tcPr>
          <w:p w:rsidR="00437EF9" w:rsidRPr="00E244D6" w:rsidRDefault="00E244D6" w:rsidP="00E244D6">
            <w:pPr>
              <w:ind w:left="-113"/>
              <w:rPr>
                <w:color w:val="244061"/>
              </w:rPr>
            </w:pPr>
            <w:r>
              <w:rPr>
                <w:rFonts w:ascii="Maiandra GD" w:hAnsi="Maiandra GD"/>
              </w:rPr>
              <w:t xml:space="preserve">Should any competitor wish not to be photographed please complete a form, available from the meet organiser. If at any time a competitor wishes an image to be removed from our website, 7 days’ notice must be given to </w:t>
            </w:r>
            <w:hyperlink r:id="rId11" w:history="1">
              <w:r w:rsidRPr="00955C14">
                <w:rPr>
                  <w:rStyle w:val="Hyperlink"/>
                  <w:rFonts w:ascii="Maiandra GD" w:hAnsi="Maiandra GD"/>
                  <w:b/>
                </w:rPr>
                <w:t>sasaeastdistrictsecretary@gmail.com</w:t>
              </w:r>
            </w:hyperlink>
            <w:r w:rsidRPr="00E244D6">
              <w:rPr>
                <w:rStyle w:val="Hyperlink"/>
                <w:rFonts w:ascii="Maiandra GD" w:hAnsi="Maiandra GD"/>
                <w:u w:val="none"/>
              </w:rPr>
              <w:t xml:space="preserve">  </w:t>
            </w:r>
            <w:r>
              <w:rPr>
                <w:rFonts w:ascii="Maiandra GD" w:hAnsi="Maiandra GD"/>
              </w:rPr>
              <w:t xml:space="preserve">after which the data will be removed. </w:t>
            </w:r>
          </w:p>
        </w:tc>
      </w:tr>
    </w:tbl>
    <w:p w:rsidR="001719D8" w:rsidRDefault="001719D8" w:rsidP="00C8408A">
      <w:pPr>
        <w:jc w:val="both"/>
        <w:rPr>
          <w:rFonts w:ascii="Maiandra GD" w:hAnsi="Maiandra GD"/>
          <w:b/>
          <w:color w:val="0000FF"/>
        </w:rPr>
      </w:pPr>
    </w:p>
    <w:p w:rsidR="00102788" w:rsidRPr="005C7B58" w:rsidRDefault="00102788" w:rsidP="00507241">
      <w:pPr>
        <w:rPr>
          <w:rFonts w:ascii="Maiandra GD" w:hAnsi="Maiandra GD"/>
          <w:b/>
          <w:color w:val="0000FF"/>
        </w:rPr>
      </w:pPr>
      <w:r w:rsidRPr="005C7B58">
        <w:rPr>
          <w:rFonts w:ascii="Maiandra GD" w:hAnsi="Maiandra GD"/>
          <w:b/>
          <w:color w:val="0000FF"/>
        </w:rPr>
        <w:t>RULES</w:t>
      </w:r>
    </w:p>
    <w:p w:rsidR="00102788" w:rsidRPr="00C8408A" w:rsidRDefault="00102788" w:rsidP="00C8408A">
      <w:pPr>
        <w:pStyle w:val="BodyText"/>
        <w:rPr>
          <w:rFonts w:ascii="Maiandra GD" w:hAnsi="Maiandra GD"/>
          <w:sz w:val="24"/>
          <w:szCs w:val="22"/>
        </w:rPr>
      </w:pPr>
      <w:r w:rsidRPr="00337AFB">
        <w:rPr>
          <w:rFonts w:ascii="Maiandra GD" w:hAnsi="Maiandra GD"/>
          <w:sz w:val="24"/>
          <w:szCs w:val="22"/>
        </w:rPr>
        <w:t>All competitors must have paid the annual membership fee for 201</w:t>
      </w:r>
      <w:r w:rsidR="00105DD8">
        <w:rPr>
          <w:rFonts w:ascii="Maiandra GD" w:hAnsi="Maiandra GD"/>
          <w:sz w:val="24"/>
          <w:szCs w:val="22"/>
        </w:rPr>
        <w:t>8</w:t>
      </w:r>
      <w:r>
        <w:rPr>
          <w:rFonts w:ascii="Maiandra GD" w:hAnsi="Maiandra GD"/>
          <w:sz w:val="24"/>
          <w:szCs w:val="22"/>
        </w:rPr>
        <w:t>/201</w:t>
      </w:r>
      <w:r w:rsidR="00105DD8">
        <w:rPr>
          <w:rFonts w:ascii="Maiandra GD" w:hAnsi="Maiandra GD"/>
          <w:sz w:val="24"/>
          <w:szCs w:val="22"/>
        </w:rPr>
        <w:t>9</w:t>
      </w:r>
      <w:r w:rsidRPr="00337AFB">
        <w:rPr>
          <w:rFonts w:ascii="Maiandra GD" w:hAnsi="Maiandra GD"/>
          <w:sz w:val="24"/>
          <w:szCs w:val="22"/>
        </w:rPr>
        <w:t xml:space="preserve"> to Scottish Swimming.</w:t>
      </w:r>
      <w:r w:rsidRPr="00C8408A">
        <w:rPr>
          <w:rFonts w:ascii="Maiandra GD" w:hAnsi="Maiandra GD"/>
          <w:sz w:val="24"/>
          <w:szCs w:val="22"/>
        </w:rPr>
        <w:t xml:space="preserve"> Only members registered </w:t>
      </w:r>
      <w:r>
        <w:rPr>
          <w:rFonts w:ascii="Maiandra GD" w:hAnsi="Maiandra GD"/>
          <w:sz w:val="24"/>
          <w:szCs w:val="22"/>
        </w:rPr>
        <w:t xml:space="preserve">with </w:t>
      </w:r>
      <w:r w:rsidRPr="005875B0">
        <w:rPr>
          <w:rFonts w:ascii="Maiandra GD" w:hAnsi="Maiandra GD"/>
          <w:b/>
          <w:sz w:val="24"/>
          <w:szCs w:val="22"/>
        </w:rPr>
        <w:t xml:space="preserve">an </w:t>
      </w:r>
      <w:r>
        <w:rPr>
          <w:rFonts w:ascii="Maiandra GD" w:hAnsi="Maiandra GD"/>
          <w:b/>
          <w:sz w:val="24"/>
          <w:szCs w:val="22"/>
        </w:rPr>
        <w:t>E</w:t>
      </w:r>
      <w:r w:rsidRPr="005875B0">
        <w:rPr>
          <w:rFonts w:ascii="Maiandra GD" w:hAnsi="Maiandra GD"/>
          <w:b/>
          <w:sz w:val="24"/>
          <w:szCs w:val="22"/>
        </w:rPr>
        <w:t xml:space="preserve">ast </w:t>
      </w:r>
      <w:r>
        <w:rPr>
          <w:rFonts w:ascii="Maiandra GD" w:hAnsi="Maiandra GD"/>
          <w:b/>
          <w:sz w:val="24"/>
          <w:szCs w:val="22"/>
        </w:rPr>
        <w:t>D</w:t>
      </w:r>
      <w:r w:rsidRPr="005875B0">
        <w:rPr>
          <w:rFonts w:ascii="Maiandra GD" w:hAnsi="Maiandra GD"/>
          <w:b/>
          <w:sz w:val="24"/>
          <w:szCs w:val="22"/>
        </w:rPr>
        <w:t>istrict club as their first claim club</w:t>
      </w:r>
      <w:r>
        <w:rPr>
          <w:rFonts w:ascii="Maiandra GD" w:hAnsi="Maiandra GD"/>
          <w:sz w:val="24"/>
          <w:szCs w:val="22"/>
        </w:rPr>
        <w:t xml:space="preserve"> </w:t>
      </w:r>
      <w:r w:rsidRPr="00C8408A">
        <w:rPr>
          <w:rFonts w:ascii="Maiandra GD" w:hAnsi="Maiandra GD"/>
          <w:sz w:val="24"/>
          <w:szCs w:val="22"/>
        </w:rPr>
        <w:t xml:space="preserve">may compete in these </w:t>
      </w:r>
      <w:r>
        <w:rPr>
          <w:rFonts w:ascii="Maiandra GD" w:hAnsi="Maiandra GD"/>
          <w:sz w:val="24"/>
          <w:szCs w:val="22"/>
        </w:rPr>
        <w:t>c</w:t>
      </w:r>
      <w:r w:rsidRPr="00C8408A">
        <w:rPr>
          <w:rFonts w:ascii="Maiandra GD" w:hAnsi="Maiandra GD"/>
          <w:sz w:val="24"/>
          <w:szCs w:val="22"/>
        </w:rPr>
        <w:t xml:space="preserve">hampionships. Swimmers may only compete in their own </w:t>
      </w:r>
      <w:r>
        <w:rPr>
          <w:rFonts w:ascii="Maiandra GD" w:hAnsi="Maiandra GD"/>
          <w:sz w:val="24"/>
          <w:szCs w:val="22"/>
        </w:rPr>
        <w:t>year G</w:t>
      </w:r>
      <w:r w:rsidRPr="00C8408A">
        <w:rPr>
          <w:rFonts w:ascii="Maiandra GD" w:hAnsi="Maiandra GD"/>
          <w:sz w:val="24"/>
          <w:szCs w:val="22"/>
        </w:rPr>
        <w:t>roups.</w:t>
      </w:r>
    </w:p>
    <w:p w:rsidR="00102788" w:rsidRPr="00C8408A" w:rsidRDefault="00102788" w:rsidP="00C8408A">
      <w:pPr>
        <w:jc w:val="both"/>
        <w:rPr>
          <w:rFonts w:ascii="Maiandra GD" w:hAnsi="Maiandra GD"/>
          <w:szCs w:val="22"/>
        </w:rPr>
      </w:pPr>
    </w:p>
    <w:p w:rsidR="00102788" w:rsidRPr="006E4AAB" w:rsidRDefault="00102788" w:rsidP="006E4AAB">
      <w:pPr>
        <w:jc w:val="both"/>
        <w:rPr>
          <w:rFonts w:ascii="Maiandra GD" w:hAnsi="Maiandra GD"/>
          <w:b/>
          <w:szCs w:val="22"/>
        </w:rPr>
      </w:pPr>
      <w:r w:rsidRPr="00C8408A">
        <w:rPr>
          <w:rFonts w:ascii="Maiandra GD" w:hAnsi="Maiandra GD"/>
          <w:szCs w:val="22"/>
          <w:lang w:eastAsia="en-GB"/>
        </w:rPr>
        <w:t>Only small bags containing essential equipment will be allowed on poolside, swimmers MUST use storage facilities within the changing area.</w:t>
      </w:r>
      <w:r>
        <w:rPr>
          <w:rFonts w:ascii="Maiandra GD" w:hAnsi="Maiandra GD"/>
          <w:szCs w:val="22"/>
          <w:lang w:eastAsia="en-GB"/>
        </w:rPr>
        <w:t xml:space="preserve">  </w:t>
      </w:r>
      <w:r w:rsidRPr="006E4AAB">
        <w:rPr>
          <w:rFonts w:ascii="Maiandra GD" w:hAnsi="Maiandra GD"/>
          <w:szCs w:val="22"/>
        </w:rPr>
        <w:t>Use of mobile phones is not permitted in changing areas, toilets or showers.</w:t>
      </w:r>
    </w:p>
    <w:p w:rsidR="00102788" w:rsidRDefault="00102788" w:rsidP="00C8408A">
      <w:pPr>
        <w:spacing w:line="288" w:lineRule="atLeast"/>
        <w:rPr>
          <w:rFonts w:ascii="Maiandra GD" w:hAnsi="Maiandra GD"/>
          <w:szCs w:val="22"/>
          <w:lang w:eastAsia="en-GB"/>
        </w:rPr>
      </w:pPr>
    </w:p>
    <w:p w:rsidR="00102788" w:rsidRDefault="00102788" w:rsidP="00C8408A">
      <w:pPr>
        <w:spacing w:line="288" w:lineRule="atLeast"/>
        <w:rPr>
          <w:rFonts w:ascii="Maiandra GD" w:hAnsi="Maiandra GD"/>
          <w:szCs w:val="22"/>
        </w:rPr>
      </w:pPr>
      <w:r>
        <w:rPr>
          <w:rFonts w:ascii="Maiandra GD" w:hAnsi="Maiandra GD"/>
          <w:szCs w:val="22"/>
        </w:rPr>
        <w:t xml:space="preserve">Coaches are asked to ensure that their swimmers leave the poolside tidy after each session. </w:t>
      </w:r>
    </w:p>
    <w:p w:rsidR="00102788" w:rsidRDefault="00102788">
      <w:pPr>
        <w:rPr>
          <w:rFonts w:ascii="Maiandra GD" w:hAnsi="Maiandra GD"/>
          <w:szCs w:val="22"/>
        </w:rPr>
      </w:pPr>
    </w:p>
    <w:p w:rsidR="00102788" w:rsidRPr="00E15FB7" w:rsidRDefault="00102788" w:rsidP="00C8408A">
      <w:pPr>
        <w:spacing w:line="288" w:lineRule="atLeast"/>
        <w:rPr>
          <w:rFonts w:ascii="Maiandra GD" w:hAnsi="Maiandra GD"/>
          <w:b/>
          <w:color w:val="0000FF"/>
          <w:szCs w:val="22"/>
        </w:rPr>
      </w:pPr>
      <w:r>
        <w:rPr>
          <w:rFonts w:ascii="Maiandra GD" w:hAnsi="Maiandra GD"/>
          <w:b/>
          <w:color w:val="0000FF"/>
          <w:szCs w:val="22"/>
        </w:rPr>
        <w:t>CONTACT DETAILS FOR EVENT TEAM</w:t>
      </w:r>
    </w:p>
    <w:tbl>
      <w:tblPr>
        <w:tblW w:w="10165" w:type="dxa"/>
        <w:tblLook w:val="01E0" w:firstRow="1" w:lastRow="1" w:firstColumn="1" w:lastColumn="1" w:noHBand="0" w:noVBand="0"/>
      </w:tblPr>
      <w:tblGrid>
        <w:gridCol w:w="4375"/>
        <w:gridCol w:w="2894"/>
        <w:gridCol w:w="2896"/>
      </w:tblGrid>
      <w:tr w:rsidR="00102788" w:rsidRPr="00955C14" w:rsidTr="00584F85">
        <w:trPr>
          <w:trHeight w:val="942"/>
        </w:trPr>
        <w:tc>
          <w:tcPr>
            <w:tcW w:w="4375" w:type="dxa"/>
          </w:tcPr>
          <w:p w:rsidR="00102788" w:rsidRPr="00955C14" w:rsidRDefault="00102788" w:rsidP="00333B0A">
            <w:pPr>
              <w:pStyle w:val="BodyText"/>
              <w:rPr>
                <w:rFonts w:ascii="Maiandra GD" w:hAnsi="Maiandra GD"/>
                <w:b/>
                <w:sz w:val="24"/>
                <w:szCs w:val="24"/>
              </w:rPr>
            </w:pPr>
          </w:p>
          <w:p w:rsidR="00102788" w:rsidRPr="00955C14" w:rsidRDefault="007D22E7" w:rsidP="00333B0A">
            <w:pPr>
              <w:pStyle w:val="BodyText"/>
              <w:rPr>
                <w:rFonts w:ascii="Maiandra GD" w:hAnsi="Maiandra GD"/>
                <w:b/>
                <w:sz w:val="24"/>
                <w:szCs w:val="24"/>
              </w:rPr>
            </w:pPr>
            <w:hyperlink r:id="rId12" w:history="1">
              <w:r w:rsidR="00102788" w:rsidRPr="00955C14">
                <w:rPr>
                  <w:rStyle w:val="Hyperlink"/>
                  <w:rFonts w:ascii="Maiandra GD" w:hAnsi="Maiandra GD"/>
                  <w:b/>
                  <w:sz w:val="24"/>
                  <w:szCs w:val="24"/>
                </w:rPr>
                <w:t>sasaeastdistrictentries@gmail.com</w:t>
              </w:r>
            </w:hyperlink>
          </w:p>
        </w:tc>
        <w:tc>
          <w:tcPr>
            <w:tcW w:w="2894" w:type="dxa"/>
          </w:tcPr>
          <w:p w:rsidR="00102788" w:rsidRPr="002B2D81" w:rsidRDefault="00102788" w:rsidP="00333B0A">
            <w:pPr>
              <w:pStyle w:val="BodyText"/>
              <w:rPr>
                <w:rFonts w:ascii="Maiandra GD" w:hAnsi="Maiandra GD"/>
                <w:b/>
                <w:sz w:val="20"/>
                <w:szCs w:val="24"/>
              </w:rPr>
            </w:pPr>
          </w:p>
          <w:p w:rsidR="00102788" w:rsidRPr="002B2D81" w:rsidRDefault="00102788" w:rsidP="00333B0A">
            <w:pPr>
              <w:pStyle w:val="BodyText"/>
              <w:rPr>
                <w:rFonts w:ascii="Maiandra GD" w:hAnsi="Maiandra GD"/>
                <w:b/>
                <w:sz w:val="20"/>
                <w:szCs w:val="24"/>
              </w:rPr>
            </w:pPr>
            <w:r w:rsidRPr="002B2D81">
              <w:rPr>
                <w:rFonts w:ascii="Maiandra GD" w:hAnsi="Maiandra GD"/>
                <w:b/>
                <w:sz w:val="20"/>
                <w:szCs w:val="24"/>
              </w:rPr>
              <w:t xml:space="preserve">For enquiries about entries and the draft </w:t>
            </w:r>
            <w:proofErr w:type="spellStart"/>
            <w:r w:rsidRPr="002B2D81">
              <w:rPr>
                <w:rFonts w:ascii="Maiandra GD" w:hAnsi="Maiandra GD"/>
                <w:b/>
                <w:sz w:val="20"/>
                <w:szCs w:val="24"/>
              </w:rPr>
              <w:t>programme</w:t>
            </w:r>
            <w:proofErr w:type="spellEnd"/>
          </w:p>
        </w:tc>
        <w:tc>
          <w:tcPr>
            <w:tcW w:w="2896" w:type="dxa"/>
          </w:tcPr>
          <w:p w:rsidR="00102788" w:rsidRPr="00955C14" w:rsidRDefault="00102788" w:rsidP="00333B0A">
            <w:pPr>
              <w:pStyle w:val="BodyText"/>
              <w:rPr>
                <w:rFonts w:ascii="Maiandra GD" w:hAnsi="Maiandra GD"/>
                <w:b/>
                <w:sz w:val="24"/>
                <w:szCs w:val="24"/>
              </w:rPr>
            </w:pPr>
          </w:p>
          <w:p w:rsidR="00102788" w:rsidRPr="00955C14" w:rsidRDefault="00102788" w:rsidP="00333B0A">
            <w:pPr>
              <w:pStyle w:val="BodyText"/>
              <w:rPr>
                <w:rFonts w:ascii="Maiandra GD" w:hAnsi="Maiandra GD"/>
                <w:b/>
                <w:sz w:val="24"/>
                <w:szCs w:val="24"/>
              </w:rPr>
            </w:pPr>
            <w:r w:rsidRPr="00955C14">
              <w:rPr>
                <w:rFonts w:ascii="Maiandra GD" w:hAnsi="Maiandra GD"/>
                <w:b/>
                <w:sz w:val="24"/>
                <w:szCs w:val="24"/>
              </w:rPr>
              <w:t>Susan Liddle</w:t>
            </w:r>
          </w:p>
        </w:tc>
      </w:tr>
      <w:tr w:rsidR="00102788" w:rsidRPr="00955C14" w:rsidTr="00584F85">
        <w:trPr>
          <w:trHeight w:val="711"/>
        </w:trPr>
        <w:tc>
          <w:tcPr>
            <w:tcW w:w="4375" w:type="dxa"/>
          </w:tcPr>
          <w:p w:rsidR="00102788" w:rsidRPr="00955C14" w:rsidRDefault="00102788" w:rsidP="00333B0A">
            <w:pPr>
              <w:pStyle w:val="BodyText"/>
              <w:rPr>
                <w:rFonts w:ascii="Maiandra GD" w:hAnsi="Maiandra GD"/>
                <w:b/>
                <w:sz w:val="24"/>
                <w:szCs w:val="24"/>
              </w:rPr>
            </w:pPr>
          </w:p>
          <w:p w:rsidR="00102788" w:rsidRPr="00955C14" w:rsidRDefault="007D22E7" w:rsidP="00333B0A">
            <w:pPr>
              <w:pStyle w:val="BodyText"/>
              <w:rPr>
                <w:rFonts w:ascii="Maiandra GD" w:hAnsi="Maiandra GD"/>
                <w:b/>
                <w:sz w:val="24"/>
                <w:szCs w:val="24"/>
              </w:rPr>
            </w:pPr>
            <w:hyperlink r:id="rId13" w:history="1">
              <w:r w:rsidR="00102788" w:rsidRPr="00955C14">
                <w:rPr>
                  <w:rStyle w:val="Hyperlink"/>
                  <w:rFonts w:ascii="Maiandra GD" w:hAnsi="Maiandra GD"/>
                  <w:b/>
                  <w:sz w:val="24"/>
                  <w:szCs w:val="24"/>
                </w:rPr>
                <w:t>sasaeastdistrictsecretary@gmail.com</w:t>
              </w:r>
            </w:hyperlink>
          </w:p>
        </w:tc>
        <w:tc>
          <w:tcPr>
            <w:tcW w:w="2894" w:type="dxa"/>
          </w:tcPr>
          <w:p w:rsidR="00102788" w:rsidRPr="002B2D81" w:rsidRDefault="00102788" w:rsidP="00333B0A">
            <w:pPr>
              <w:pStyle w:val="BodyText"/>
              <w:rPr>
                <w:rFonts w:ascii="Maiandra GD" w:hAnsi="Maiandra GD"/>
                <w:b/>
                <w:sz w:val="20"/>
                <w:szCs w:val="24"/>
              </w:rPr>
            </w:pPr>
          </w:p>
          <w:p w:rsidR="00102788" w:rsidRPr="002B2D81" w:rsidRDefault="00102788" w:rsidP="00333B0A">
            <w:pPr>
              <w:pStyle w:val="BodyText"/>
              <w:rPr>
                <w:rFonts w:ascii="Maiandra GD" w:hAnsi="Maiandra GD"/>
                <w:b/>
                <w:sz w:val="20"/>
                <w:szCs w:val="24"/>
              </w:rPr>
            </w:pPr>
            <w:r w:rsidRPr="002B2D81">
              <w:rPr>
                <w:rFonts w:ascii="Maiandra GD" w:hAnsi="Maiandra GD"/>
                <w:b/>
                <w:sz w:val="20"/>
                <w:szCs w:val="24"/>
              </w:rPr>
              <w:t>For coaches’/poolside passes</w:t>
            </w:r>
          </w:p>
        </w:tc>
        <w:tc>
          <w:tcPr>
            <w:tcW w:w="2896" w:type="dxa"/>
          </w:tcPr>
          <w:p w:rsidR="00102788" w:rsidRPr="00955C14" w:rsidRDefault="00102788" w:rsidP="00333B0A">
            <w:pPr>
              <w:pStyle w:val="BodyText"/>
              <w:rPr>
                <w:rFonts w:ascii="Maiandra GD" w:hAnsi="Maiandra GD"/>
                <w:b/>
                <w:sz w:val="24"/>
                <w:szCs w:val="24"/>
              </w:rPr>
            </w:pPr>
          </w:p>
          <w:p w:rsidR="00102788" w:rsidRPr="00955C14" w:rsidRDefault="00102788" w:rsidP="00333B0A">
            <w:pPr>
              <w:pStyle w:val="BodyText"/>
              <w:rPr>
                <w:rFonts w:ascii="Maiandra GD" w:hAnsi="Maiandra GD"/>
                <w:b/>
                <w:sz w:val="24"/>
                <w:szCs w:val="24"/>
              </w:rPr>
            </w:pPr>
            <w:r w:rsidRPr="00955C14">
              <w:rPr>
                <w:rFonts w:ascii="Maiandra GD" w:hAnsi="Maiandra GD"/>
                <w:b/>
                <w:sz w:val="24"/>
                <w:szCs w:val="24"/>
              </w:rPr>
              <w:t>Tony Dane</w:t>
            </w:r>
          </w:p>
        </w:tc>
      </w:tr>
      <w:tr w:rsidR="00102788" w:rsidRPr="00955C14" w:rsidTr="00584F85">
        <w:trPr>
          <w:trHeight w:val="896"/>
        </w:trPr>
        <w:tc>
          <w:tcPr>
            <w:tcW w:w="4375" w:type="dxa"/>
          </w:tcPr>
          <w:p w:rsidR="00102788" w:rsidRPr="00955C14" w:rsidRDefault="00102788" w:rsidP="00333B0A">
            <w:pPr>
              <w:pStyle w:val="BodyText"/>
              <w:rPr>
                <w:rFonts w:ascii="Maiandra GD" w:hAnsi="Maiandra GD"/>
                <w:b/>
                <w:sz w:val="24"/>
                <w:szCs w:val="24"/>
              </w:rPr>
            </w:pPr>
          </w:p>
          <w:p w:rsidR="00102788" w:rsidRPr="00955C14" w:rsidRDefault="007D22E7" w:rsidP="00333B0A">
            <w:pPr>
              <w:pStyle w:val="BodyText"/>
              <w:rPr>
                <w:rFonts w:ascii="Maiandra GD" w:hAnsi="Maiandra GD"/>
                <w:b/>
                <w:sz w:val="24"/>
                <w:szCs w:val="24"/>
              </w:rPr>
            </w:pPr>
            <w:hyperlink r:id="rId14" w:history="1">
              <w:r w:rsidR="00102788" w:rsidRPr="00955C14">
                <w:rPr>
                  <w:rStyle w:val="Hyperlink"/>
                  <w:rFonts w:ascii="Maiandra GD" w:hAnsi="Maiandra GD"/>
                  <w:b/>
                  <w:sz w:val="24"/>
                  <w:szCs w:val="24"/>
                </w:rPr>
                <w:t>sasaeastdistrictsto@gmail.com</w:t>
              </w:r>
            </w:hyperlink>
          </w:p>
        </w:tc>
        <w:tc>
          <w:tcPr>
            <w:tcW w:w="2894" w:type="dxa"/>
          </w:tcPr>
          <w:p w:rsidR="00102788" w:rsidRPr="002B2D81" w:rsidRDefault="00102788" w:rsidP="00333B0A">
            <w:pPr>
              <w:pStyle w:val="BodyText"/>
              <w:rPr>
                <w:rFonts w:ascii="Maiandra GD" w:hAnsi="Maiandra GD"/>
                <w:b/>
                <w:sz w:val="20"/>
                <w:szCs w:val="24"/>
              </w:rPr>
            </w:pPr>
            <w:r w:rsidRPr="002B2D81">
              <w:rPr>
                <w:rFonts w:ascii="Maiandra GD" w:hAnsi="Maiandra GD"/>
                <w:b/>
                <w:sz w:val="20"/>
                <w:szCs w:val="24"/>
              </w:rPr>
              <w:t>For judge and timekeeper enquiries and to request mentoring or assessments</w:t>
            </w:r>
          </w:p>
          <w:p w:rsidR="00102788" w:rsidRPr="00955C14" w:rsidRDefault="00102788" w:rsidP="00333B0A">
            <w:pPr>
              <w:pStyle w:val="BodyText"/>
              <w:rPr>
                <w:rFonts w:ascii="Maiandra GD" w:hAnsi="Maiandra GD"/>
                <w:b/>
                <w:sz w:val="24"/>
                <w:szCs w:val="24"/>
              </w:rPr>
            </w:pPr>
          </w:p>
        </w:tc>
        <w:tc>
          <w:tcPr>
            <w:tcW w:w="2896" w:type="dxa"/>
          </w:tcPr>
          <w:p w:rsidR="00102788" w:rsidRPr="00955C14" w:rsidRDefault="00102788" w:rsidP="00333B0A">
            <w:pPr>
              <w:pStyle w:val="BodyText"/>
              <w:rPr>
                <w:rFonts w:ascii="Maiandra GD" w:hAnsi="Maiandra GD"/>
                <w:b/>
                <w:sz w:val="24"/>
                <w:szCs w:val="24"/>
              </w:rPr>
            </w:pPr>
          </w:p>
          <w:p w:rsidR="00102788" w:rsidRPr="00955C14" w:rsidRDefault="00102788" w:rsidP="00333B0A">
            <w:pPr>
              <w:pStyle w:val="BodyText"/>
              <w:rPr>
                <w:rFonts w:ascii="Maiandra GD" w:hAnsi="Maiandra GD"/>
                <w:b/>
                <w:sz w:val="24"/>
                <w:szCs w:val="24"/>
              </w:rPr>
            </w:pPr>
            <w:r w:rsidRPr="00955C14">
              <w:rPr>
                <w:rFonts w:ascii="Maiandra GD" w:hAnsi="Maiandra GD"/>
                <w:b/>
                <w:sz w:val="24"/>
                <w:szCs w:val="24"/>
              </w:rPr>
              <w:t>Alistair Shields</w:t>
            </w:r>
          </w:p>
        </w:tc>
      </w:tr>
    </w:tbl>
    <w:p w:rsidR="00102788" w:rsidRPr="00861B54" w:rsidRDefault="00102788" w:rsidP="00861B54">
      <w:pPr>
        <w:jc w:val="center"/>
        <w:rPr>
          <w:rFonts w:ascii="Maiandra GD" w:hAnsi="Maiandra GD"/>
          <w:b/>
          <w:color w:val="0000FF"/>
          <w:sz w:val="28"/>
        </w:rPr>
      </w:pPr>
      <w:r w:rsidRPr="00C8408A">
        <w:rPr>
          <w:rFonts w:ascii="Maiandra GD" w:hAnsi="Maiandra GD"/>
          <w:color w:val="0000FF"/>
        </w:rPr>
        <w:br w:type="page"/>
      </w:r>
      <w:r w:rsidRPr="00861B54">
        <w:rPr>
          <w:rFonts w:ascii="Maiandra GD" w:hAnsi="Maiandra GD"/>
          <w:b/>
          <w:color w:val="0000FF"/>
          <w:sz w:val="28"/>
        </w:rPr>
        <w:lastRenderedPageBreak/>
        <w:t>SCOTTISH AMATEUR SWIMMIN</w:t>
      </w:r>
      <w:r>
        <w:rPr>
          <w:rFonts w:ascii="Maiandra GD" w:hAnsi="Maiandra GD"/>
          <w:b/>
          <w:color w:val="0000FF"/>
          <w:sz w:val="28"/>
        </w:rPr>
        <w:t xml:space="preserve">G </w:t>
      </w:r>
      <w:r w:rsidRPr="00861B54">
        <w:rPr>
          <w:rFonts w:ascii="Maiandra GD" w:hAnsi="Maiandra GD"/>
          <w:b/>
          <w:color w:val="0000FF"/>
          <w:sz w:val="28"/>
        </w:rPr>
        <w:t>ASSOCIATION</w:t>
      </w:r>
    </w:p>
    <w:p w:rsidR="00102788" w:rsidRPr="00861B54" w:rsidRDefault="00102788" w:rsidP="00861B54">
      <w:pPr>
        <w:pStyle w:val="Heading6"/>
        <w:ind w:left="0"/>
        <w:rPr>
          <w:rFonts w:ascii="Maiandra GD" w:hAnsi="Maiandra GD"/>
        </w:rPr>
      </w:pPr>
      <w:r w:rsidRPr="00861B54">
        <w:rPr>
          <w:rFonts w:ascii="Maiandra GD" w:hAnsi="Maiandra GD"/>
          <w:bCs/>
          <w:szCs w:val="28"/>
        </w:rPr>
        <w:t xml:space="preserve">EAST DISTRICT </w:t>
      </w:r>
      <w:r w:rsidRPr="00861B54">
        <w:rPr>
          <w:rFonts w:ascii="Maiandra GD" w:hAnsi="Maiandra GD"/>
        </w:rPr>
        <w:t>AGE GROUP CHAMPIONSHIPS</w:t>
      </w:r>
    </w:p>
    <w:p w:rsidR="00102788" w:rsidRPr="00C8408A" w:rsidRDefault="00102788">
      <w:pPr>
        <w:jc w:val="center"/>
        <w:rPr>
          <w:rFonts w:ascii="Maiandra GD" w:hAnsi="Maiandra GD"/>
          <w:b/>
          <w:color w:val="0000FF"/>
        </w:rPr>
      </w:pPr>
    </w:p>
    <w:p w:rsidR="00E34A91" w:rsidRDefault="00FB5C10">
      <w:pPr>
        <w:jc w:val="center"/>
        <w:rPr>
          <w:rFonts w:ascii="Maiandra GD" w:hAnsi="Maiandra GD"/>
          <w:b/>
        </w:rPr>
      </w:pPr>
      <w:r w:rsidRPr="00FB5C10">
        <w:rPr>
          <w:rFonts w:ascii="Maiandra GD" w:hAnsi="Maiandra GD"/>
          <w:b/>
        </w:rPr>
        <w:t>24</w:t>
      </w:r>
      <w:r w:rsidR="00102788" w:rsidRPr="00EF42AD">
        <w:rPr>
          <w:rFonts w:ascii="Maiandra GD" w:hAnsi="Maiandra GD"/>
          <w:b/>
          <w:vertAlign w:val="superscript"/>
        </w:rPr>
        <w:t xml:space="preserve">tt </w:t>
      </w:r>
      <w:r w:rsidR="00102788" w:rsidRPr="00EF42AD">
        <w:rPr>
          <w:rFonts w:ascii="Maiandra GD" w:hAnsi="Maiandra GD"/>
          <w:b/>
        </w:rPr>
        <w:t>&amp; 2</w:t>
      </w:r>
      <w:r>
        <w:rPr>
          <w:rFonts w:ascii="Maiandra GD" w:hAnsi="Maiandra GD"/>
          <w:b/>
        </w:rPr>
        <w:t>5</w:t>
      </w:r>
      <w:r w:rsidR="00102788" w:rsidRPr="00EF42AD">
        <w:rPr>
          <w:rFonts w:ascii="Maiandra GD" w:hAnsi="Maiandra GD"/>
          <w:b/>
          <w:vertAlign w:val="superscript"/>
        </w:rPr>
        <w:t>th</w:t>
      </w:r>
      <w:r w:rsidR="00102788" w:rsidRPr="00EF42AD">
        <w:rPr>
          <w:rFonts w:ascii="Maiandra GD" w:hAnsi="Maiandra GD"/>
          <w:b/>
        </w:rPr>
        <w:t xml:space="preserve"> November 201</w:t>
      </w:r>
      <w:r>
        <w:rPr>
          <w:rFonts w:ascii="Maiandra GD" w:hAnsi="Maiandra GD"/>
          <w:b/>
        </w:rPr>
        <w:t>8</w:t>
      </w:r>
      <w:r w:rsidR="00102788" w:rsidRPr="00EF42AD">
        <w:rPr>
          <w:rFonts w:ascii="Maiandra GD" w:hAnsi="Maiandra GD"/>
          <w:b/>
        </w:rPr>
        <w:t xml:space="preserve">, </w:t>
      </w:r>
      <w:r>
        <w:rPr>
          <w:rFonts w:ascii="Maiandra GD" w:hAnsi="Maiandra GD"/>
          <w:b/>
        </w:rPr>
        <w:t>22</w:t>
      </w:r>
      <w:r w:rsidRPr="00FB5C10">
        <w:rPr>
          <w:rFonts w:ascii="Maiandra GD" w:hAnsi="Maiandra GD"/>
          <w:b/>
          <w:vertAlign w:val="superscript"/>
        </w:rPr>
        <w:t>nd</w:t>
      </w:r>
      <w:r>
        <w:rPr>
          <w:rFonts w:ascii="Maiandra GD" w:hAnsi="Maiandra GD"/>
          <w:b/>
        </w:rPr>
        <w:t xml:space="preserve"> December 2018, </w:t>
      </w:r>
      <w:r w:rsidR="00102788" w:rsidRPr="00EF42AD">
        <w:rPr>
          <w:rFonts w:ascii="Maiandra GD" w:hAnsi="Maiandra GD"/>
          <w:b/>
        </w:rPr>
        <w:t>1</w:t>
      </w:r>
      <w:r>
        <w:rPr>
          <w:rFonts w:ascii="Maiandra GD" w:hAnsi="Maiandra GD"/>
          <w:b/>
        </w:rPr>
        <w:t>2</w:t>
      </w:r>
      <w:r w:rsidR="00102788" w:rsidRPr="00EF42AD">
        <w:rPr>
          <w:rFonts w:ascii="Maiandra GD" w:hAnsi="Maiandra GD"/>
          <w:b/>
          <w:vertAlign w:val="superscript"/>
        </w:rPr>
        <w:t>th</w:t>
      </w:r>
      <w:r w:rsidR="00102788" w:rsidRPr="00EF42AD">
        <w:rPr>
          <w:rFonts w:ascii="Maiandra GD" w:hAnsi="Maiandra GD"/>
          <w:b/>
        </w:rPr>
        <w:t>&amp; 1</w:t>
      </w:r>
      <w:r>
        <w:rPr>
          <w:rFonts w:ascii="Maiandra GD" w:hAnsi="Maiandra GD"/>
          <w:b/>
        </w:rPr>
        <w:t>3</w:t>
      </w:r>
      <w:r w:rsidR="00102788" w:rsidRPr="00EF42AD">
        <w:rPr>
          <w:rFonts w:ascii="Maiandra GD" w:hAnsi="Maiandra GD"/>
          <w:b/>
          <w:vertAlign w:val="superscript"/>
        </w:rPr>
        <w:t>th</w:t>
      </w:r>
      <w:r w:rsidR="00102788">
        <w:rPr>
          <w:rFonts w:ascii="Maiandra GD" w:hAnsi="Maiandra GD"/>
          <w:b/>
        </w:rPr>
        <w:t xml:space="preserve"> January 201</w:t>
      </w:r>
      <w:r>
        <w:rPr>
          <w:rFonts w:ascii="Maiandra GD" w:hAnsi="Maiandra GD"/>
          <w:b/>
        </w:rPr>
        <w:t>9</w:t>
      </w:r>
      <w:r w:rsidR="00102788" w:rsidRPr="00EF42AD">
        <w:rPr>
          <w:rFonts w:ascii="Maiandra GD" w:hAnsi="Maiandra GD"/>
          <w:b/>
        </w:rPr>
        <w:t xml:space="preserve">, </w:t>
      </w:r>
    </w:p>
    <w:p w:rsidR="00102788" w:rsidRPr="00C8408A" w:rsidRDefault="00FB5C10">
      <w:pPr>
        <w:jc w:val="center"/>
        <w:rPr>
          <w:rFonts w:ascii="Maiandra GD" w:hAnsi="Maiandra GD"/>
          <w:b/>
        </w:rPr>
      </w:pPr>
      <w:r>
        <w:rPr>
          <w:rFonts w:ascii="Maiandra GD" w:hAnsi="Maiandra GD"/>
          <w:b/>
        </w:rPr>
        <w:t>9</w:t>
      </w:r>
      <w:r w:rsidRPr="00FB5C10">
        <w:rPr>
          <w:rFonts w:ascii="Maiandra GD" w:hAnsi="Maiandra GD"/>
          <w:b/>
          <w:vertAlign w:val="superscript"/>
        </w:rPr>
        <w:t>th</w:t>
      </w:r>
      <w:r>
        <w:rPr>
          <w:rFonts w:ascii="Maiandra GD" w:hAnsi="Maiandra GD"/>
          <w:b/>
        </w:rPr>
        <w:t xml:space="preserve"> </w:t>
      </w:r>
      <w:r w:rsidR="00102788" w:rsidRPr="00EF42AD">
        <w:rPr>
          <w:rFonts w:ascii="Maiandra GD" w:hAnsi="Maiandra GD"/>
          <w:b/>
        </w:rPr>
        <w:t xml:space="preserve">&amp; </w:t>
      </w:r>
      <w:r>
        <w:rPr>
          <w:rFonts w:ascii="Maiandra GD" w:hAnsi="Maiandra GD"/>
          <w:b/>
        </w:rPr>
        <w:t>10</w:t>
      </w:r>
      <w:r w:rsidR="00102788" w:rsidRPr="00EF42AD">
        <w:rPr>
          <w:rFonts w:ascii="Maiandra GD" w:hAnsi="Maiandra GD"/>
          <w:b/>
          <w:vertAlign w:val="superscript"/>
        </w:rPr>
        <w:t>th</w:t>
      </w:r>
      <w:r w:rsidR="00102788" w:rsidRPr="00EF42AD">
        <w:rPr>
          <w:rFonts w:ascii="Maiandra GD" w:hAnsi="Maiandra GD"/>
          <w:b/>
        </w:rPr>
        <w:t xml:space="preserve"> February 201</w:t>
      </w:r>
      <w:r>
        <w:rPr>
          <w:rFonts w:ascii="Maiandra GD" w:hAnsi="Maiandra GD"/>
          <w:b/>
        </w:rPr>
        <w:t>9</w:t>
      </w:r>
    </w:p>
    <w:p w:rsidR="00102788" w:rsidRPr="00C8408A" w:rsidRDefault="00102788">
      <w:pPr>
        <w:jc w:val="center"/>
        <w:rPr>
          <w:rFonts w:ascii="Maiandra GD" w:hAnsi="Maiandra GD"/>
          <w:b/>
          <w:color w:val="0000FF"/>
          <w:sz w:val="20"/>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102788" w:rsidRPr="00C8408A">
        <w:tc>
          <w:tcPr>
            <w:tcW w:w="5528" w:type="dxa"/>
            <w:shd w:val="clear" w:color="auto" w:fill="DBE5F1"/>
          </w:tcPr>
          <w:p w:rsidR="00102788" w:rsidRPr="00C8408A" w:rsidRDefault="00102788">
            <w:pPr>
              <w:jc w:val="center"/>
              <w:rPr>
                <w:rFonts w:ascii="Maiandra GD" w:hAnsi="Maiandra GD"/>
                <w:b/>
                <w:color w:val="0000FF"/>
              </w:rPr>
            </w:pPr>
            <w:r w:rsidRPr="00C8408A">
              <w:rPr>
                <w:rFonts w:ascii="Maiandra GD" w:hAnsi="Maiandra GD"/>
                <w:b/>
                <w:color w:val="0000FF"/>
                <w:sz w:val="36"/>
              </w:rPr>
              <w:t>SUMMARY SHEET</w:t>
            </w:r>
          </w:p>
        </w:tc>
      </w:tr>
    </w:tbl>
    <w:p w:rsidR="00102788" w:rsidRPr="00C8408A" w:rsidRDefault="00102788">
      <w:pPr>
        <w:ind w:left="720"/>
        <w:jc w:val="both"/>
        <w:rPr>
          <w:rFonts w:ascii="Maiandra GD" w:hAnsi="Maiandra GD"/>
          <w:color w:val="0000FF"/>
          <w:sz w:val="16"/>
        </w:rPr>
      </w:pPr>
    </w:p>
    <w:p w:rsidR="00102788" w:rsidRPr="00C8408A" w:rsidRDefault="00102788">
      <w:pPr>
        <w:jc w:val="center"/>
        <w:rPr>
          <w:rFonts w:ascii="Maiandra GD" w:hAnsi="Maiandra GD"/>
          <w:color w:val="0000FF"/>
        </w:rPr>
      </w:pPr>
      <w:r w:rsidRPr="00C8408A">
        <w:rPr>
          <w:rFonts w:ascii="Maiandra GD" w:hAnsi="Maiandra GD"/>
          <w:color w:val="0000FF"/>
        </w:rPr>
        <w:t>Please forward this summary along with your fees within 3 days of the closing date</w:t>
      </w:r>
      <w:r>
        <w:rPr>
          <w:rFonts w:ascii="Maiandra GD" w:hAnsi="Maiandra GD"/>
          <w:color w:val="0000FF"/>
        </w:rPr>
        <w:t>s</w:t>
      </w:r>
      <w:r w:rsidRPr="00C8408A">
        <w:rPr>
          <w:rFonts w:ascii="Maiandra GD" w:hAnsi="Maiandra GD"/>
          <w:color w:val="0000FF"/>
        </w:rPr>
        <w:t xml:space="preserve"> to:</w:t>
      </w:r>
    </w:p>
    <w:p w:rsidR="00102788" w:rsidRPr="00C8408A" w:rsidRDefault="00102788">
      <w:pPr>
        <w:ind w:left="720"/>
        <w:jc w:val="center"/>
        <w:rPr>
          <w:rFonts w:ascii="Maiandra GD" w:hAnsi="Maiandra GD"/>
          <w:color w:val="0000FF"/>
          <w:sz w:val="16"/>
        </w:rPr>
      </w:pPr>
    </w:p>
    <w:p w:rsidR="00102788" w:rsidRPr="00C8408A" w:rsidRDefault="00102788">
      <w:pPr>
        <w:pStyle w:val="Heading4"/>
        <w:jc w:val="center"/>
        <w:rPr>
          <w:rFonts w:ascii="Maiandra GD" w:hAnsi="Maiandra GD"/>
        </w:rPr>
      </w:pPr>
      <w:r>
        <w:rPr>
          <w:rFonts w:ascii="Maiandra GD" w:hAnsi="Maiandra GD"/>
        </w:rPr>
        <w:t>SUSAN LIDDLE</w:t>
      </w:r>
      <w:r w:rsidRPr="00C8408A">
        <w:rPr>
          <w:rFonts w:ascii="Maiandra GD" w:hAnsi="Maiandra GD"/>
        </w:rPr>
        <w:t xml:space="preserve">, </w:t>
      </w:r>
      <w:r>
        <w:rPr>
          <w:rFonts w:ascii="Maiandra GD" w:hAnsi="Maiandra GD"/>
        </w:rPr>
        <w:t>9 RULL</w:t>
      </w:r>
      <w:r w:rsidRPr="00C8408A">
        <w:rPr>
          <w:rFonts w:ascii="Maiandra GD" w:hAnsi="Maiandra GD"/>
        </w:rPr>
        <w:t xml:space="preserve">ION ROAD, </w:t>
      </w:r>
      <w:r>
        <w:rPr>
          <w:rFonts w:ascii="Maiandra GD" w:hAnsi="Maiandra GD"/>
        </w:rPr>
        <w:t>PENICUIK, MIDLOTHIAN, EH26</w:t>
      </w:r>
      <w:r w:rsidRPr="00C8408A">
        <w:rPr>
          <w:rFonts w:ascii="Maiandra GD" w:hAnsi="Maiandra GD"/>
        </w:rPr>
        <w:t xml:space="preserve"> 9</w:t>
      </w:r>
      <w:r>
        <w:rPr>
          <w:rFonts w:ascii="Maiandra GD" w:hAnsi="Maiandra GD"/>
        </w:rPr>
        <w:t>HS</w:t>
      </w:r>
    </w:p>
    <w:p w:rsidR="00102788" w:rsidRPr="00C8408A" w:rsidRDefault="00102788">
      <w:pPr>
        <w:ind w:left="720"/>
        <w:jc w:val="center"/>
        <w:rPr>
          <w:rFonts w:ascii="Maiandra GD" w:hAnsi="Maiandra GD"/>
          <w:color w:val="0000FF"/>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1985"/>
        <w:gridCol w:w="5351"/>
      </w:tblGrid>
      <w:tr w:rsidR="00102788" w:rsidRPr="00C8408A">
        <w:trPr>
          <w:trHeight w:hRule="exact" w:val="397"/>
          <w:jc w:val="center"/>
        </w:trPr>
        <w:tc>
          <w:tcPr>
            <w:tcW w:w="1798" w:type="dxa"/>
            <w:vAlign w:val="center"/>
          </w:tcPr>
          <w:p w:rsidR="00102788" w:rsidRPr="00D124A6" w:rsidRDefault="00102788">
            <w:pPr>
              <w:jc w:val="both"/>
              <w:rPr>
                <w:rFonts w:ascii="Maiandra GD" w:hAnsi="Maiandra GD"/>
                <w:b/>
                <w:color w:val="0000FF"/>
                <w:sz w:val="26"/>
                <w:szCs w:val="26"/>
              </w:rPr>
            </w:pPr>
            <w:r w:rsidRPr="00D124A6">
              <w:rPr>
                <w:rFonts w:ascii="Maiandra GD" w:hAnsi="Maiandra GD"/>
                <w:b/>
                <w:color w:val="0000FF"/>
                <w:sz w:val="26"/>
                <w:szCs w:val="26"/>
              </w:rPr>
              <w:t>Club:</w:t>
            </w:r>
          </w:p>
        </w:tc>
        <w:tc>
          <w:tcPr>
            <w:tcW w:w="7336" w:type="dxa"/>
            <w:gridSpan w:val="2"/>
            <w:vAlign w:val="center"/>
          </w:tcPr>
          <w:p w:rsidR="00102788" w:rsidRPr="00C8408A" w:rsidRDefault="00102788">
            <w:pPr>
              <w:jc w:val="both"/>
              <w:rPr>
                <w:rFonts w:ascii="Maiandra GD" w:hAnsi="Maiandra GD"/>
                <w:color w:val="0000FF"/>
                <w:sz w:val="26"/>
                <w:szCs w:val="26"/>
              </w:rPr>
            </w:pPr>
          </w:p>
        </w:tc>
      </w:tr>
      <w:tr w:rsidR="00102788" w:rsidRPr="00C8408A">
        <w:trPr>
          <w:trHeight w:hRule="exact" w:val="397"/>
          <w:jc w:val="center"/>
        </w:trPr>
        <w:tc>
          <w:tcPr>
            <w:tcW w:w="1798" w:type="dxa"/>
            <w:vAlign w:val="center"/>
          </w:tcPr>
          <w:p w:rsidR="00102788" w:rsidRPr="00D124A6" w:rsidRDefault="00102788">
            <w:pPr>
              <w:jc w:val="both"/>
              <w:rPr>
                <w:rFonts w:ascii="Maiandra GD" w:hAnsi="Maiandra GD"/>
                <w:b/>
                <w:color w:val="0000FF"/>
                <w:sz w:val="26"/>
                <w:szCs w:val="26"/>
              </w:rPr>
            </w:pPr>
            <w:r w:rsidRPr="00D124A6">
              <w:rPr>
                <w:rFonts w:ascii="Maiandra GD" w:hAnsi="Maiandra GD"/>
                <w:b/>
                <w:color w:val="0000FF"/>
                <w:sz w:val="26"/>
                <w:szCs w:val="26"/>
              </w:rPr>
              <w:t>Contact:</w:t>
            </w:r>
          </w:p>
        </w:tc>
        <w:tc>
          <w:tcPr>
            <w:tcW w:w="7336" w:type="dxa"/>
            <w:gridSpan w:val="2"/>
            <w:vAlign w:val="center"/>
          </w:tcPr>
          <w:p w:rsidR="00102788" w:rsidRPr="00C8408A" w:rsidRDefault="00102788">
            <w:pPr>
              <w:jc w:val="both"/>
              <w:rPr>
                <w:rFonts w:ascii="Maiandra GD" w:hAnsi="Maiandra GD"/>
                <w:color w:val="0000FF"/>
                <w:sz w:val="26"/>
                <w:szCs w:val="26"/>
              </w:rPr>
            </w:pPr>
          </w:p>
        </w:tc>
      </w:tr>
      <w:tr w:rsidR="00102788" w:rsidRPr="00C8408A">
        <w:trPr>
          <w:trHeight w:hRule="exact" w:val="397"/>
          <w:jc w:val="center"/>
        </w:trPr>
        <w:tc>
          <w:tcPr>
            <w:tcW w:w="1798" w:type="dxa"/>
            <w:vMerge w:val="restart"/>
            <w:vAlign w:val="center"/>
          </w:tcPr>
          <w:p w:rsidR="00102788" w:rsidRPr="00D124A6" w:rsidRDefault="00102788">
            <w:pPr>
              <w:jc w:val="both"/>
              <w:rPr>
                <w:rFonts w:ascii="Maiandra GD" w:hAnsi="Maiandra GD"/>
                <w:b/>
                <w:color w:val="0000FF"/>
                <w:sz w:val="26"/>
                <w:szCs w:val="26"/>
              </w:rPr>
            </w:pPr>
            <w:r w:rsidRPr="00D124A6">
              <w:rPr>
                <w:rFonts w:ascii="Maiandra GD" w:hAnsi="Maiandra GD"/>
                <w:b/>
                <w:color w:val="0000FF"/>
                <w:sz w:val="26"/>
                <w:szCs w:val="26"/>
              </w:rPr>
              <w:t>Address:</w:t>
            </w:r>
          </w:p>
        </w:tc>
        <w:tc>
          <w:tcPr>
            <w:tcW w:w="7336" w:type="dxa"/>
            <w:gridSpan w:val="2"/>
            <w:vAlign w:val="center"/>
          </w:tcPr>
          <w:p w:rsidR="00102788" w:rsidRPr="00C8408A" w:rsidRDefault="00102788">
            <w:pPr>
              <w:jc w:val="both"/>
              <w:rPr>
                <w:rFonts w:ascii="Maiandra GD" w:hAnsi="Maiandra GD"/>
                <w:color w:val="0000FF"/>
                <w:sz w:val="26"/>
                <w:szCs w:val="26"/>
              </w:rPr>
            </w:pPr>
          </w:p>
        </w:tc>
      </w:tr>
      <w:tr w:rsidR="00102788" w:rsidRPr="00C8408A">
        <w:trPr>
          <w:trHeight w:hRule="exact" w:val="397"/>
          <w:jc w:val="center"/>
        </w:trPr>
        <w:tc>
          <w:tcPr>
            <w:tcW w:w="1798" w:type="dxa"/>
            <w:vMerge/>
            <w:vAlign w:val="center"/>
          </w:tcPr>
          <w:p w:rsidR="00102788" w:rsidRPr="00D124A6" w:rsidRDefault="00102788">
            <w:pPr>
              <w:jc w:val="both"/>
              <w:rPr>
                <w:rFonts w:ascii="Maiandra GD" w:hAnsi="Maiandra GD"/>
                <w:b/>
                <w:color w:val="0000FF"/>
                <w:sz w:val="26"/>
                <w:szCs w:val="26"/>
              </w:rPr>
            </w:pPr>
          </w:p>
        </w:tc>
        <w:tc>
          <w:tcPr>
            <w:tcW w:w="7336" w:type="dxa"/>
            <w:gridSpan w:val="2"/>
            <w:vAlign w:val="center"/>
          </w:tcPr>
          <w:p w:rsidR="00102788" w:rsidRPr="00C8408A" w:rsidRDefault="00102788">
            <w:pPr>
              <w:jc w:val="both"/>
              <w:rPr>
                <w:rFonts w:ascii="Maiandra GD" w:hAnsi="Maiandra GD"/>
                <w:color w:val="0000FF"/>
                <w:sz w:val="26"/>
                <w:szCs w:val="26"/>
              </w:rPr>
            </w:pPr>
          </w:p>
        </w:tc>
      </w:tr>
      <w:tr w:rsidR="00102788" w:rsidRPr="00C8408A">
        <w:trPr>
          <w:trHeight w:hRule="exact" w:val="397"/>
          <w:jc w:val="center"/>
        </w:trPr>
        <w:tc>
          <w:tcPr>
            <w:tcW w:w="1798" w:type="dxa"/>
            <w:vAlign w:val="center"/>
          </w:tcPr>
          <w:p w:rsidR="00102788" w:rsidRPr="00D124A6" w:rsidRDefault="00102788">
            <w:pPr>
              <w:jc w:val="both"/>
              <w:rPr>
                <w:rFonts w:ascii="Maiandra GD" w:hAnsi="Maiandra GD"/>
                <w:b/>
                <w:color w:val="0000FF"/>
                <w:sz w:val="26"/>
                <w:szCs w:val="26"/>
              </w:rPr>
            </w:pPr>
            <w:r w:rsidRPr="00D124A6">
              <w:rPr>
                <w:rFonts w:ascii="Maiandra GD" w:hAnsi="Maiandra GD"/>
                <w:b/>
                <w:color w:val="0000FF"/>
                <w:sz w:val="26"/>
                <w:szCs w:val="26"/>
              </w:rPr>
              <w:t>Post Code:</w:t>
            </w:r>
          </w:p>
        </w:tc>
        <w:tc>
          <w:tcPr>
            <w:tcW w:w="1985" w:type="dxa"/>
            <w:vAlign w:val="center"/>
          </w:tcPr>
          <w:p w:rsidR="00102788" w:rsidRPr="00C8408A" w:rsidRDefault="00102788">
            <w:pPr>
              <w:jc w:val="both"/>
              <w:rPr>
                <w:rFonts w:ascii="Maiandra GD" w:hAnsi="Maiandra GD"/>
                <w:color w:val="0000FF"/>
                <w:sz w:val="26"/>
                <w:szCs w:val="26"/>
              </w:rPr>
            </w:pPr>
          </w:p>
        </w:tc>
        <w:tc>
          <w:tcPr>
            <w:tcW w:w="5351" w:type="dxa"/>
            <w:vAlign w:val="center"/>
          </w:tcPr>
          <w:p w:rsidR="00102788" w:rsidRPr="00D124A6" w:rsidRDefault="00102788">
            <w:pPr>
              <w:jc w:val="both"/>
              <w:rPr>
                <w:rFonts w:ascii="Maiandra GD" w:hAnsi="Maiandra GD"/>
                <w:b/>
                <w:i/>
                <w:color w:val="0000FF"/>
                <w:sz w:val="26"/>
                <w:szCs w:val="26"/>
              </w:rPr>
            </w:pPr>
            <w:r w:rsidRPr="00D124A6">
              <w:rPr>
                <w:rFonts w:ascii="Maiandra GD" w:hAnsi="Maiandra GD"/>
                <w:b/>
                <w:color w:val="0000FF"/>
                <w:sz w:val="26"/>
                <w:szCs w:val="26"/>
              </w:rPr>
              <w:t>Telephone No:</w:t>
            </w:r>
          </w:p>
        </w:tc>
      </w:tr>
      <w:tr w:rsidR="00102788" w:rsidRPr="00C8408A">
        <w:trPr>
          <w:trHeight w:hRule="exact" w:val="397"/>
          <w:jc w:val="center"/>
        </w:trPr>
        <w:tc>
          <w:tcPr>
            <w:tcW w:w="1798" w:type="dxa"/>
            <w:vAlign w:val="center"/>
          </w:tcPr>
          <w:p w:rsidR="00102788" w:rsidRPr="00D124A6" w:rsidRDefault="00102788">
            <w:pPr>
              <w:jc w:val="both"/>
              <w:rPr>
                <w:rFonts w:ascii="Maiandra GD" w:hAnsi="Maiandra GD"/>
                <w:b/>
                <w:color w:val="0000FF"/>
                <w:sz w:val="26"/>
                <w:szCs w:val="26"/>
              </w:rPr>
            </w:pPr>
            <w:r w:rsidRPr="00D124A6">
              <w:rPr>
                <w:rFonts w:ascii="Maiandra GD" w:hAnsi="Maiandra GD"/>
                <w:b/>
                <w:color w:val="0000FF"/>
                <w:sz w:val="26"/>
                <w:szCs w:val="26"/>
              </w:rPr>
              <w:t>e-mail address:</w:t>
            </w:r>
          </w:p>
        </w:tc>
        <w:tc>
          <w:tcPr>
            <w:tcW w:w="7336" w:type="dxa"/>
            <w:gridSpan w:val="2"/>
            <w:vAlign w:val="center"/>
          </w:tcPr>
          <w:p w:rsidR="00102788" w:rsidRPr="00C8408A" w:rsidRDefault="00102788">
            <w:pPr>
              <w:jc w:val="both"/>
              <w:rPr>
                <w:rFonts w:ascii="Maiandra GD" w:hAnsi="Maiandra GD"/>
                <w:color w:val="0000FF"/>
                <w:sz w:val="26"/>
                <w:szCs w:val="26"/>
              </w:rPr>
            </w:pPr>
          </w:p>
        </w:tc>
      </w:tr>
    </w:tbl>
    <w:p w:rsidR="00102788" w:rsidRDefault="00102788">
      <w:pPr>
        <w:pStyle w:val="PlainText"/>
        <w:rPr>
          <w:rFonts w:ascii="Maiandra GD" w:hAnsi="Maiandra GD"/>
          <w:b/>
          <w:u w:val="single"/>
        </w:rPr>
      </w:pPr>
    </w:p>
    <w:p w:rsidR="00102788" w:rsidRPr="00C8408A" w:rsidRDefault="00102788">
      <w:pPr>
        <w:pStyle w:val="PlainText"/>
        <w:rPr>
          <w:rFonts w:ascii="Maiandra GD" w:hAnsi="Maiandra GD"/>
          <w:b/>
          <w:u w:val="single"/>
        </w:rPr>
      </w:pPr>
    </w:p>
    <w:tbl>
      <w:tblPr>
        <w:tblpPr w:leftFromText="180" w:rightFromText="180" w:vertAnchor="text" w:horzAnchor="margin" w:tblpXSpec="center" w:tblpY="1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971"/>
        <w:gridCol w:w="1971"/>
      </w:tblGrid>
      <w:tr w:rsidR="00FB5C10" w:rsidRPr="00C8408A" w:rsidTr="005875B0">
        <w:tc>
          <w:tcPr>
            <w:tcW w:w="1417" w:type="dxa"/>
          </w:tcPr>
          <w:p w:rsidR="00FB5C10" w:rsidRPr="00C8408A" w:rsidRDefault="00FB5C10" w:rsidP="005875B0">
            <w:pPr>
              <w:pStyle w:val="Caption"/>
              <w:tabs>
                <w:tab w:val="left" w:pos="1455"/>
              </w:tabs>
              <w:ind w:left="0"/>
              <w:jc w:val="left"/>
              <w:rPr>
                <w:rFonts w:ascii="Maiandra GD" w:hAnsi="Maiandra GD"/>
                <w:color w:val="0000FF"/>
                <w:sz w:val="26"/>
              </w:rPr>
            </w:pPr>
          </w:p>
        </w:tc>
        <w:tc>
          <w:tcPr>
            <w:tcW w:w="1971" w:type="dxa"/>
          </w:tcPr>
          <w:p w:rsidR="00FB5C10" w:rsidRPr="00D124A6" w:rsidRDefault="00FB5C10" w:rsidP="005875B0">
            <w:pPr>
              <w:pStyle w:val="Caption"/>
              <w:tabs>
                <w:tab w:val="left" w:pos="1455"/>
              </w:tabs>
              <w:ind w:left="0"/>
              <w:rPr>
                <w:rFonts w:ascii="Maiandra GD" w:hAnsi="Maiandra GD"/>
                <w:b/>
                <w:color w:val="0000FF"/>
                <w:sz w:val="26"/>
              </w:rPr>
            </w:pPr>
            <w:r w:rsidRPr="00D124A6">
              <w:rPr>
                <w:rFonts w:ascii="Maiandra GD" w:hAnsi="Maiandra GD"/>
                <w:b/>
                <w:color w:val="0000FF"/>
                <w:sz w:val="26"/>
              </w:rPr>
              <w:t>Meals Saturday</w:t>
            </w:r>
          </w:p>
        </w:tc>
        <w:tc>
          <w:tcPr>
            <w:tcW w:w="1971" w:type="dxa"/>
          </w:tcPr>
          <w:p w:rsidR="00FB5C10" w:rsidRPr="00D124A6" w:rsidRDefault="00FB5C10" w:rsidP="005875B0">
            <w:pPr>
              <w:pStyle w:val="Caption"/>
              <w:tabs>
                <w:tab w:val="left" w:pos="1455"/>
              </w:tabs>
              <w:ind w:left="0"/>
              <w:rPr>
                <w:rFonts w:ascii="Maiandra GD" w:hAnsi="Maiandra GD"/>
                <w:b/>
                <w:color w:val="0000FF"/>
                <w:sz w:val="26"/>
              </w:rPr>
            </w:pPr>
            <w:r w:rsidRPr="00D124A6">
              <w:rPr>
                <w:rFonts w:ascii="Maiandra GD" w:hAnsi="Maiandra GD"/>
                <w:b/>
                <w:color w:val="0000FF"/>
                <w:sz w:val="26"/>
              </w:rPr>
              <w:t>Meals Sunday</w:t>
            </w:r>
          </w:p>
        </w:tc>
      </w:tr>
      <w:tr w:rsidR="00FB5C10" w:rsidRPr="00C8408A" w:rsidTr="005875B0">
        <w:tc>
          <w:tcPr>
            <w:tcW w:w="1417" w:type="dxa"/>
          </w:tcPr>
          <w:p w:rsidR="00FB5C10" w:rsidRPr="00C8408A" w:rsidRDefault="00FB5C10" w:rsidP="005875B0">
            <w:pPr>
              <w:pStyle w:val="Caption"/>
              <w:tabs>
                <w:tab w:val="left" w:pos="1455"/>
              </w:tabs>
              <w:ind w:left="0"/>
              <w:jc w:val="left"/>
              <w:rPr>
                <w:rFonts w:ascii="Maiandra GD" w:hAnsi="Maiandra GD"/>
                <w:color w:val="0000FF"/>
                <w:sz w:val="26"/>
              </w:rPr>
            </w:pPr>
          </w:p>
        </w:tc>
        <w:tc>
          <w:tcPr>
            <w:tcW w:w="1971" w:type="dxa"/>
          </w:tcPr>
          <w:p w:rsidR="00FB5C10" w:rsidRPr="00C8408A" w:rsidRDefault="00FB5C10" w:rsidP="005875B0">
            <w:pPr>
              <w:pStyle w:val="Caption"/>
              <w:tabs>
                <w:tab w:val="left" w:pos="1455"/>
              </w:tabs>
              <w:ind w:left="0"/>
              <w:rPr>
                <w:rFonts w:ascii="Maiandra GD" w:hAnsi="Maiandra GD"/>
                <w:color w:val="0000FF"/>
                <w:sz w:val="26"/>
              </w:rPr>
            </w:pPr>
          </w:p>
        </w:tc>
        <w:tc>
          <w:tcPr>
            <w:tcW w:w="1971" w:type="dxa"/>
          </w:tcPr>
          <w:p w:rsidR="00FB5C10" w:rsidRPr="00C8408A" w:rsidRDefault="00FB5C10" w:rsidP="005875B0">
            <w:pPr>
              <w:pStyle w:val="Caption"/>
              <w:tabs>
                <w:tab w:val="left" w:pos="1455"/>
              </w:tabs>
              <w:ind w:left="0"/>
              <w:rPr>
                <w:rFonts w:ascii="Maiandra GD" w:hAnsi="Maiandra GD"/>
                <w:color w:val="0000FF"/>
                <w:sz w:val="26"/>
              </w:rPr>
            </w:pPr>
          </w:p>
        </w:tc>
      </w:tr>
      <w:tr w:rsidR="00FB5C10" w:rsidRPr="00C8408A" w:rsidTr="005875B0">
        <w:tc>
          <w:tcPr>
            <w:tcW w:w="1417" w:type="dxa"/>
          </w:tcPr>
          <w:p w:rsidR="00FB5C10" w:rsidRPr="00D124A6" w:rsidRDefault="00FB5C10" w:rsidP="005875B0">
            <w:pPr>
              <w:pStyle w:val="Caption"/>
              <w:tabs>
                <w:tab w:val="left" w:pos="1455"/>
              </w:tabs>
              <w:ind w:left="0"/>
              <w:jc w:val="left"/>
              <w:rPr>
                <w:rFonts w:ascii="Maiandra GD" w:hAnsi="Maiandra GD"/>
                <w:b/>
                <w:color w:val="0000FF"/>
                <w:sz w:val="26"/>
              </w:rPr>
            </w:pPr>
            <w:r w:rsidRPr="00D124A6">
              <w:rPr>
                <w:rFonts w:ascii="Maiandra GD" w:hAnsi="Maiandra GD"/>
                <w:b/>
                <w:color w:val="0000FF"/>
                <w:sz w:val="26"/>
              </w:rPr>
              <w:t>Totals</w:t>
            </w:r>
          </w:p>
        </w:tc>
        <w:tc>
          <w:tcPr>
            <w:tcW w:w="1971" w:type="dxa"/>
          </w:tcPr>
          <w:p w:rsidR="00FB5C10" w:rsidRPr="00C8408A" w:rsidRDefault="00FB5C10" w:rsidP="005875B0">
            <w:pPr>
              <w:pStyle w:val="Caption"/>
              <w:tabs>
                <w:tab w:val="left" w:pos="1455"/>
              </w:tabs>
              <w:ind w:left="0"/>
              <w:rPr>
                <w:rFonts w:ascii="Maiandra GD" w:hAnsi="Maiandra GD"/>
                <w:color w:val="0000FF"/>
                <w:sz w:val="26"/>
              </w:rPr>
            </w:pPr>
          </w:p>
        </w:tc>
        <w:tc>
          <w:tcPr>
            <w:tcW w:w="1971" w:type="dxa"/>
          </w:tcPr>
          <w:p w:rsidR="00FB5C10" w:rsidRPr="00C8408A" w:rsidRDefault="00FB5C10" w:rsidP="005875B0">
            <w:pPr>
              <w:pStyle w:val="Caption"/>
              <w:tabs>
                <w:tab w:val="left" w:pos="1455"/>
              </w:tabs>
              <w:ind w:left="0"/>
              <w:rPr>
                <w:rFonts w:ascii="Maiandra GD" w:hAnsi="Maiandra GD"/>
                <w:color w:val="0000FF"/>
                <w:sz w:val="26"/>
              </w:rPr>
            </w:pPr>
          </w:p>
        </w:tc>
      </w:tr>
    </w:tbl>
    <w:p w:rsidR="00102788" w:rsidRPr="00C8408A" w:rsidRDefault="00102788">
      <w:pPr>
        <w:pStyle w:val="PlainText"/>
        <w:rPr>
          <w:rFonts w:ascii="Maiandra GD" w:hAnsi="Maiandra GD"/>
          <w:b/>
          <w:u w:val="single"/>
        </w:rPr>
      </w:pPr>
    </w:p>
    <w:p w:rsidR="00102788" w:rsidRPr="00C8408A" w:rsidRDefault="00102788">
      <w:pPr>
        <w:pStyle w:val="PlainText"/>
        <w:jc w:val="center"/>
        <w:rPr>
          <w:rFonts w:ascii="Maiandra GD" w:hAnsi="Maiandra GD" w:cs="Arial"/>
          <w:b/>
          <w:color w:val="0000FF"/>
          <w:sz w:val="22"/>
          <w:szCs w:val="22"/>
          <w:u w:val="single"/>
        </w:rPr>
      </w:pPr>
    </w:p>
    <w:p w:rsidR="00102788" w:rsidRPr="00C8408A" w:rsidRDefault="00102788">
      <w:pPr>
        <w:pStyle w:val="PlainText"/>
        <w:jc w:val="center"/>
        <w:rPr>
          <w:rFonts w:ascii="Maiandra GD" w:hAnsi="Maiandra GD" w:cs="Arial"/>
          <w:b/>
          <w:color w:val="0000FF"/>
          <w:sz w:val="22"/>
          <w:szCs w:val="22"/>
          <w:u w:val="single"/>
        </w:rPr>
      </w:pPr>
    </w:p>
    <w:p w:rsidR="00102788" w:rsidRPr="00C8408A" w:rsidRDefault="00102788">
      <w:pPr>
        <w:pStyle w:val="PlainText"/>
        <w:jc w:val="center"/>
        <w:rPr>
          <w:rFonts w:ascii="Maiandra GD" w:hAnsi="Maiandra GD" w:cs="Arial"/>
          <w:b/>
          <w:color w:val="0000FF"/>
          <w:sz w:val="22"/>
          <w:szCs w:val="22"/>
          <w:u w:val="single"/>
        </w:rPr>
      </w:pPr>
    </w:p>
    <w:p w:rsidR="00102788" w:rsidRPr="00C8408A" w:rsidRDefault="00102788">
      <w:pPr>
        <w:pStyle w:val="PlainText"/>
        <w:jc w:val="center"/>
        <w:rPr>
          <w:rFonts w:ascii="Maiandra GD" w:hAnsi="Maiandra GD" w:cs="Arial"/>
          <w:b/>
          <w:color w:val="0000FF"/>
          <w:sz w:val="22"/>
          <w:szCs w:val="22"/>
          <w:u w:val="single"/>
        </w:rPr>
      </w:pPr>
    </w:p>
    <w:p w:rsidR="00102788" w:rsidRPr="00C8408A" w:rsidRDefault="00102788">
      <w:pPr>
        <w:pStyle w:val="PlainText"/>
        <w:jc w:val="center"/>
        <w:rPr>
          <w:rFonts w:ascii="Maiandra GD" w:hAnsi="Maiandra GD" w:cs="Arial"/>
          <w:b/>
          <w:color w:val="0000FF"/>
          <w:sz w:val="22"/>
          <w:szCs w:val="22"/>
          <w:u w:val="single"/>
        </w:rPr>
      </w:pPr>
    </w:p>
    <w:p w:rsidR="00102788" w:rsidRPr="00C8408A" w:rsidRDefault="00102788">
      <w:pPr>
        <w:pStyle w:val="PlainText"/>
        <w:jc w:val="center"/>
        <w:rPr>
          <w:rFonts w:ascii="Maiandra GD" w:hAnsi="Maiandra GD" w:cs="Arial"/>
          <w:b/>
          <w:color w:val="0000FF"/>
          <w:sz w:val="22"/>
          <w:szCs w:val="22"/>
          <w:u w:val="single"/>
        </w:rPr>
      </w:pPr>
    </w:p>
    <w:p w:rsidR="00102788" w:rsidRPr="00C8408A" w:rsidRDefault="00102788">
      <w:pPr>
        <w:pStyle w:val="PlainText"/>
        <w:jc w:val="center"/>
        <w:rPr>
          <w:rFonts w:ascii="Maiandra GD" w:hAnsi="Maiandra GD" w:cs="Arial"/>
          <w:b/>
          <w:color w:val="0000FF"/>
          <w:sz w:val="22"/>
          <w:szCs w:val="22"/>
          <w:u w:val="single"/>
        </w:rPr>
      </w:pPr>
      <w:r w:rsidRPr="00C8408A">
        <w:rPr>
          <w:rFonts w:ascii="Maiandra GD" w:hAnsi="Maiandra GD" w:cs="Arial"/>
          <w:b/>
          <w:color w:val="0000FF"/>
          <w:sz w:val="22"/>
          <w:szCs w:val="22"/>
          <w:u w:val="single"/>
        </w:rPr>
        <w:t>Double click anywhere in grid below then add the number of entries, etc. in column B</w:t>
      </w:r>
    </w:p>
    <w:p w:rsidR="00102788" w:rsidRPr="00C8408A" w:rsidRDefault="007D22E7">
      <w:pPr>
        <w:pStyle w:val="PlainText"/>
        <w:jc w:val="center"/>
        <w:rPr>
          <w:rFonts w:ascii="Maiandra GD" w:hAnsi="Maiandra GD"/>
          <w:b/>
          <w:sz w:val="22"/>
          <w:szCs w:val="24"/>
          <w:u w:val="single"/>
        </w:rPr>
      </w:pPr>
      <w:r>
        <w:rPr>
          <w:noProof/>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6pt;margin-top:14pt;width:403.05pt;height:117.4pt;z-index:251658752">
            <v:imagedata r:id="rId15" o:title=""/>
            <w10:wrap type="square" side="right"/>
          </v:shape>
          <o:OLEObject Type="Embed" ProgID="Excel.Sheet.8" ShapeID="_x0000_s1028" DrawAspect="Content" ObjectID="_1596878394" r:id="rId16"/>
        </w:object>
      </w:r>
    </w:p>
    <w:p w:rsidR="00102788" w:rsidRPr="00C8408A" w:rsidRDefault="00102788" w:rsidP="006E4AAB">
      <w:pPr>
        <w:pStyle w:val="PlainText"/>
        <w:rPr>
          <w:rFonts w:ascii="Maiandra GD" w:hAnsi="Maiandra GD"/>
          <w:b/>
          <w:sz w:val="24"/>
          <w:szCs w:val="24"/>
          <w:u w:val="single"/>
        </w:rPr>
      </w:pPr>
      <w:r>
        <w:rPr>
          <w:rFonts w:ascii="Maiandra GD" w:hAnsi="Maiandra GD"/>
          <w:b/>
          <w:sz w:val="24"/>
          <w:szCs w:val="24"/>
          <w:u w:val="single"/>
        </w:rPr>
        <w:br w:type="textWrapping" w:clear="all"/>
      </w:r>
    </w:p>
    <w:p w:rsidR="00102788" w:rsidRPr="00C8408A" w:rsidRDefault="00102788">
      <w:pPr>
        <w:jc w:val="center"/>
        <w:rPr>
          <w:rFonts w:ascii="Maiandra GD" w:hAnsi="Maiandra GD" w:cs="Arial"/>
          <w:b/>
          <w:color w:val="0000FF"/>
          <w:u w:val="single"/>
        </w:rPr>
      </w:pPr>
      <w:r w:rsidRPr="00C8408A">
        <w:rPr>
          <w:rFonts w:ascii="Maiandra GD" w:hAnsi="Maiandra GD" w:cs="Arial"/>
          <w:b/>
          <w:color w:val="0000FF"/>
          <w:u w:val="single"/>
        </w:rPr>
        <w:t>Click anywhere outside the grid to return to normal mode.</w:t>
      </w:r>
    </w:p>
    <w:p w:rsidR="00102788" w:rsidRPr="00C8408A" w:rsidRDefault="00102788">
      <w:pPr>
        <w:pStyle w:val="Caption"/>
        <w:rPr>
          <w:rFonts w:ascii="Maiandra GD" w:hAnsi="Maiandra GD"/>
          <w:color w:val="0000FF"/>
          <w:sz w:val="22"/>
        </w:rPr>
      </w:pPr>
    </w:p>
    <w:p w:rsidR="00102788" w:rsidRPr="00C8408A" w:rsidRDefault="00102788">
      <w:pPr>
        <w:pStyle w:val="Caption"/>
        <w:rPr>
          <w:rFonts w:ascii="Maiandra GD" w:hAnsi="Maiandra GD"/>
          <w:color w:val="0000FF"/>
        </w:rPr>
      </w:pPr>
      <w:r w:rsidRPr="00C8408A">
        <w:rPr>
          <w:rFonts w:ascii="Maiandra GD" w:hAnsi="Maiandra GD"/>
          <w:color w:val="0000FF"/>
        </w:rPr>
        <w:t xml:space="preserve">Please </w:t>
      </w:r>
      <w:r w:rsidR="00877435">
        <w:rPr>
          <w:rFonts w:ascii="Maiandra GD" w:hAnsi="Maiandra GD"/>
          <w:color w:val="0000FF"/>
        </w:rPr>
        <w:t xml:space="preserve">pay by BACS (see earlier), or </w:t>
      </w:r>
      <w:r w:rsidRPr="00C8408A">
        <w:rPr>
          <w:rFonts w:ascii="Maiandra GD" w:hAnsi="Maiandra GD"/>
          <w:color w:val="0000FF"/>
        </w:rPr>
        <w:t>make cheque payable to “SASA East District”</w:t>
      </w:r>
    </w:p>
    <w:p w:rsidR="00102788" w:rsidRPr="00C8408A" w:rsidRDefault="00102788">
      <w:pPr>
        <w:pStyle w:val="BodyText2"/>
        <w:rPr>
          <w:rFonts w:ascii="Maiandra GD" w:hAnsi="Maiandra GD"/>
          <w:color w:val="0000FF"/>
          <w:sz w:val="16"/>
          <w:szCs w:val="16"/>
        </w:rPr>
      </w:pPr>
    </w:p>
    <w:p w:rsidR="00102788" w:rsidRPr="00D124A6" w:rsidRDefault="00102788">
      <w:pPr>
        <w:pStyle w:val="BodyText2"/>
        <w:jc w:val="both"/>
        <w:rPr>
          <w:rFonts w:ascii="Maiandra GD" w:hAnsi="Maiandra GD"/>
          <w:b/>
          <w:color w:val="0000FF"/>
          <w:szCs w:val="24"/>
        </w:rPr>
      </w:pPr>
      <w:r w:rsidRPr="00C8408A">
        <w:rPr>
          <w:rFonts w:ascii="Maiandra GD" w:hAnsi="Maiandra GD"/>
          <w:color w:val="0000FF"/>
          <w:szCs w:val="24"/>
        </w:rPr>
        <w:t>I confirm that all swimmers entered have paid the correct level of SASA membership fee for 201</w:t>
      </w:r>
      <w:r w:rsidR="00CE129D">
        <w:rPr>
          <w:rFonts w:ascii="Maiandra GD" w:hAnsi="Maiandra GD"/>
          <w:color w:val="0000FF"/>
          <w:szCs w:val="24"/>
        </w:rPr>
        <w:t>8</w:t>
      </w:r>
      <w:r>
        <w:rPr>
          <w:rFonts w:ascii="Maiandra GD" w:hAnsi="Maiandra GD"/>
          <w:color w:val="0000FF"/>
          <w:szCs w:val="24"/>
        </w:rPr>
        <w:t>/201</w:t>
      </w:r>
      <w:r w:rsidR="00CE129D">
        <w:rPr>
          <w:rFonts w:ascii="Maiandra GD" w:hAnsi="Maiandra GD"/>
          <w:color w:val="0000FF"/>
          <w:szCs w:val="24"/>
        </w:rPr>
        <w:t>9</w:t>
      </w:r>
      <w:r w:rsidRPr="00C8408A">
        <w:rPr>
          <w:rFonts w:ascii="Maiandra GD" w:hAnsi="Maiandra GD"/>
          <w:color w:val="0000FF"/>
          <w:szCs w:val="24"/>
        </w:rPr>
        <w:t xml:space="preserve"> and all entry times have been achieved since </w:t>
      </w:r>
      <w:r>
        <w:rPr>
          <w:rFonts w:ascii="Maiandra GD" w:hAnsi="Maiandra GD"/>
          <w:color w:val="0000CC"/>
          <w:szCs w:val="24"/>
        </w:rPr>
        <w:t>2</w:t>
      </w:r>
      <w:r w:rsidR="00CE129D">
        <w:rPr>
          <w:rFonts w:ascii="Maiandra GD" w:hAnsi="Maiandra GD"/>
          <w:color w:val="0000CC"/>
          <w:szCs w:val="24"/>
        </w:rPr>
        <w:t>4</w:t>
      </w:r>
      <w:r w:rsidRPr="00D6503B">
        <w:rPr>
          <w:rFonts w:ascii="Maiandra GD" w:hAnsi="Maiandra GD"/>
          <w:color w:val="0000CC"/>
          <w:szCs w:val="24"/>
          <w:vertAlign w:val="superscript"/>
        </w:rPr>
        <w:t>th</w:t>
      </w:r>
      <w:r w:rsidRPr="00D124A6">
        <w:rPr>
          <w:rFonts w:ascii="Maiandra GD" w:hAnsi="Maiandra GD"/>
          <w:color w:val="0000CC"/>
          <w:szCs w:val="24"/>
        </w:rPr>
        <w:t xml:space="preserve"> November </w:t>
      </w:r>
      <w:r>
        <w:rPr>
          <w:rFonts w:ascii="Maiandra GD" w:hAnsi="Maiandra GD"/>
          <w:color w:val="0000FF"/>
          <w:szCs w:val="24"/>
        </w:rPr>
        <w:t>201</w:t>
      </w:r>
      <w:r w:rsidR="00CE129D">
        <w:rPr>
          <w:rFonts w:ascii="Maiandra GD" w:hAnsi="Maiandra GD"/>
          <w:color w:val="0000FF"/>
          <w:szCs w:val="24"/>
        </w:rPr>
        <w:t>7</w:t>
      </w:r>
      <w:r>
        <w:rPr>
          <w:rFonts w:ascii="Maiandra GD" w:hAnsi="Maiandra GD"/>
          <w:b/>
          <w:color w:val="0000FF"/>
          <w:szCs w:val="24"/>
        </w:rPr>
        <w:t xml:space="preserve"> </w:t>
      </w:r>
      <w:r w:rsidRPr="00C8408A">
        <w:rPr>
          <w:rFonts w:ascii="Maiandra GD" w:hAnsi="Maiandra GD"/>
          <w:color w:val="0000FF"/>
          <w:szCs w:val="24"/>
        </w:rPr>
        <w:t>as laid out on the a</w:t>
      </w:r>
      <w:r>
        <w:rPr>
          <w:rFonts w:ascii="Maiandra GD" w:hAnsi="Maiandra GD"/>
          <w:color w:val="0000FF"/>
          <w:szCs w:val="24"/>
        </w:rPr>
        <w:t>ttached sheets.  Results sheets have been</w:t>
      </w:r>
      <w:r w:rsidRPr="00C8408A">
        <w:rPr>
          <w:rFonts w:ascii="Maiandra GD" w:hAnsi="Maiandra GD"/>
          <w:color w:val="0000FF"/>
          <w:szCs w:val="24"/>
        </w:rPr>
        <w:t xml:space="preserve"> provided </w:t>
      </w:r>
      <w:r>
        <w:rPr>
          <w:rFonts w:ascii="Maiandra GD" w:hAnsi="Maiandra GD"/>
          <w:color w:val="0000FF"/>
          <w:szCs w:val="24"/>
        </w:rPr>
        <w:t xml:space="preserve">as </w:t>
      </w:r>
      <w:r w:rsidRPr="00C8408A">
        <w:rPr>
          <w:rFonts w:ascii="Maiandra GD" w:hAnsi="Maiandra GD"/>
          <w:color w:val="0000FF"/>
          <w:szCs w:val="24"/>
        </w:rPr>
        <w:t xml:space="preserve">requested by the meet </w:t>
      </w:r>
      <w:proofErr w:type="spellStart"/>
      <w:r w:rsidRPr="00C8408A">
        <w:rPr>
          <w:rFonts w:ascii="Maiandra GD" w:hAnsi="Maiandra GD"/>
          <w:color w:val="0000FF"/>
          <w:szCs w:val="24"/>
        </w:rPr>
        <w:t>organi</w:t>
      </w:r>
      <w:r w:rsidR="00432E9A">
        <w:rPr>
          <w:rFonts w:ascii="Maiandra GD" w:hAnsi="Maiandra GD"/>
          <w:color w:val="0000FF"/>
          <w:szCs w:val="24"/>
        </w:rPr>
        <w:t>s</w:t>
      </w:r>
      <w:r w:rsidRPr="00C8408A">
        <w:rPr>
          <w:rFonts w:ascii="Maiandra GD" w:hAnsi="Maiandra GD"/>
          <w:color w:val="0000FF"/>
          <w:szCs w:val="24"/>
        </w:rPr>
        <w:t>ers</w:t>
      </w:r>
      <w:proofErr w:type="spellEnd"/>
      <w:r w:rsidRPr="00C8408A">
        <w:rPr>
          <w:rFonts w:ascii="Maiandra GD" w:hAnsi="Maiandra GD"/>
          <w:color w:val="0000FF"/>
          <w:szCs w:val="24"/>
        </w:rPr>
        <w:t>.</w:t>
      </w:r>
    </w:p>
    <w:p w:rsidR="00102788" w:rsidRPr="00C8408A" w:rsidRDefault="00102788">
      <w:pPr>
        <w:pStyle w:val="BodyText2"/>
        <w:jc w:val="both"/>
        <w:rPr>
          <w:rFonts w:ascii="Maiandra GD" w:hAnsi="Maiandra GD"/>
          <w:color w:val="0000FF"/>
          <w:sz w:val="22"/>
          <w:szCs w:val="24"/>
        </w:rPr>
      </w:pPr>
    </w:p>
    <w:p w:rsidR="00102788" w:rsidRDefault="00102788">
      <w:pPr>
        <w:pStyle w:val="BodyText2"/>
        <w:jc w:val="both"/>
        <w:rPr>
          <w:rFonts w:ascii="Maiandra GD" w:hAnsi="Maiandra GD"/>
          <w:color w:val="0000FF"/>
          <w:szCs w:val="24"/>
        </w:rPr>
      </w:pPr>
      <w:r w:rsidRPr="00C8408A">
        <w:rPr>
          <w:rFonts w:ascii="Maiandra GD" w:hAnsi="Maiandra GD"/>
          <w:color w:val="0000FF"/>
          <w:szCs w:val="24"/>
        </w:rPr>
        <w:t>I confirm tha</w:t>
      </w:r>
      <w:r>
        <w:rPr>
          <w:rFonts w:ascii="Maiandra GD" w:hAnsi="Maiandra GD"/>
          <w:color w:val="0000FF"/>
          <w:szCs w:val="24"/>
        </w:rPr>
        <w:t xml:space="preserve">t all poolside personnel have </w:t>
      </w:r>
      <w:r w:rsidRPr="00C8408A">
        <w:rPr>
          <w:rFonts w:ascii="Maiandra GD" w:hAnsi="Maiandra GD"/>
          <w:color w:val="0000FF"/>
          <w:szCs w:val="24"/>
        </w:rPr>
        <w:t>a current PVG.</w:t>
      </w:r>
    </w:p>
    <w:p w:rsidR="00102788" w:rsidRPr="00C8408A" w:rsidRDefault="00102788">
      <w:pPr>
        <w:pStyle w:val="BodyText2"/>
        <w:jc w:val="both"/>
        <w:rPr>
          <w:rFonts w:ascii="Maiandra GD" w:hAnsi="Maiandra GD"/>
          <w:color w:val="0000FF"/>
          <w:szCs w:val="24"/>
        </w:rPr>
      </w:pPr>
    </w:p>
    <w:p w:rsidR="00102788" w:rsidRPr="00C8408A" w:rsidRDefault="00102788">
      <w:pPr>
        <w:pStyle w:val="BodyText2"/>
        <w:jc w:val="both"/>
        <w:rPr>
          <w:rFonts w:ascii="Maiandra GD" w:hAnsi="Maiandra GD"/>
          <w:color w:val="0000FF"/>
          <w:sz w:val="16"/>
          <w:szCs w:val="16"/>
        </w:rPr>
      </w:pPr>
    </w:p>
    <w:p w:rsidR="00102788" w:rsidRPr="00D124A6" w:rsidRDefault="00102788">
      <w:pPr>
        <w:rPr>
          <w:rFonts w:ascii="Maiandra GD" w:eastAsia="MS Mincho" w:hAnsi="Maiandra GD"/>
          <w:color w:val="0000FF"/>
        </w:rPr>
      </w:pPr>
      <w:r w:rsidRPr="00C8408A">
        <w:rPr>
          <w:rFonts w:ascii="Maiandra GD" w:eastAsia="MS Mincho" w:hAnsi="Maiandra GD"/>
          <w:color w:val="0000FF"/>
        </w:rPr>
        <w:t xml:space="preserve">Signed: </w:t>
      </w:r>
      <w:r w:rsidRPr="00C8408A">
        <w:rPr>
          <w:rFonts w:ascii="Maiandra GD" w:eastAsia="MS Mincho" w:hAnsi="Maiandra GD"/>
          <w:color w:val="0000FF"/>
          <w:u w:val="single"/>
        </w:rPr>
        <w:t xml:space="preserve">                                                  </w:t>
      </w:r>
      <w:r w:rsidRPr="00C8408A">
        <w:rPr>
          <w:rFonts w:ascii="Maiandra GD" w:eastAsia="MS Mincho" w:hAnsi="Maiandra GD"/>
          <w:color w:val="0000FF"/>
        </w:rPr>
        <w:t xml:space="preserve">  Position: </w:t>
      </w:r>
      <w:r w:rsidRPr="00C8408A">
        <w:rPr>
          <w:rFonts w:ascii="Maiandra GD" w:eastAsia="MS Mincho" w:hAnsi="Maiandra GD"/>
          <w:color w:val="0000FF"/>
          <w:u w:val="single"/>
        </w:rPr>
        <w:t xml:space="preserve">                                     </w:t>
      </w:r>
      <w:r w:rsidRPr="00C8408A">
        <w:rPr>
          <w:rFonts w:ascii="Maiandra GD" w:eastAsia="MS Mincho" w:hAnsi="Maiandra GD"/>
          <w:color w:val="0000FF"/>
        </w:rPr>
        <w:t>Date</w:t>
      </w:r>
      <w:r>
        <w:rPr>
          <w:rFonts w:ascii="Maiandra GD" w:eastAsia="MS Mincho" w:hAnsi="Maiandra GD"/>
          <w:color w:val="0000FF"/>
        </w:rPr>
        <w:t>:________</w:t>
      </w:r>
    </w:p>
    <w:p w:rsidR="00102788" w:rsidRPr="00D124A6" w:rsidRDefault="00102788">
      <w:pPr>
        <w:jc w:val="center"/>
        <w:rPr>
          <w:rFonts w:ascii="Maiandra GD" w:hAnsi="Maiandra GD" w:cs="Arial"/>
          <w:color w:val="0000FF"/>
          <w:sz w:val="28"/>
          <w:szCs w:val="28"/>
        </w:rPr>
      </w:pPr>
      <w:r w:rsidRPr="00D124A6">
        <w:rPr>
          <w:rFonts w:ascii="Maiandra GD" w:hAnsi="Maiandra GD" w:cs="Arial"/>
          <w:b/>
          <w:color w:val="000000"/>
          <w:sz w:val="28"/>
          <w:szCs w:val="28"/>
        </w:rPr>
        <w:lastRenderedPageBreak/>
        <w:t>CONSIDERATION TIMES</w:t>
      </w:r>
    </w:p>
    <w:p w:rsidR="00102788" w:rsidRPr="00D124A6" w:rsidRDefault="00102788">
      <w:pPr>
        <w:jc w:val="center"/>
        <w:rPr>
          <w:rFonts w:ascii="Maiandra GD" w:hAnsi="Maiandra GD" w:cs="Arial"/>
          <w:sz w:val="28"/>
          <w:szCs w:val="28"/>
        </w:rPr>
      </w:pPr>
    </w:p>
    <w:p w:rsidR="00102788" w:rsidRDefault="00102788">
      <w:pPr>
        <w:jc w:val="center"/>
        <w:rPr>
          <w:rFonts w:ascii="Maiandra GD" w:hAnsi="Maiandra GD" w:cs="Arial"/>
          <w:b/>
          <w:color w:val="000000"/>
          <w:sz w:val="28"/>
          <w:szCs w:val="28"/>
        </w:rPr>
      </w:pPr>
      <w:r w:rsidRPr="00D124A6">
        <w:rPr>
          <w:rFonts w:ascii="Maiandra GD" w:hAnsi="Maiandra GD" w:cs="Arial"/>
          <w:b/>
          <w:color w:val="000000"/>
          <w:sz w:val="28"/>
          <w:szCs w:val="28"/>
        </w:rPr>
        <w:t>EAST DISTRICT AGE GROUP CHAMPIONSHIPS 201</w:t>
      </w:r>
      <w:r w:rsidR="005F0DCF">
        <w:rPr>
          <w:rFonts w:ascii="Maiandra GD" w:hAnsi="Maiandra GD" w:cs="Arial"/>
          <w:b/>
          <w:color w:val="000000"/>
          <w:sz w:val="28"/>
          <w:szCs w:val="28"/>
        </w:rPr>
        <w:t>8</w:t>
      </w:r>
      <w:r w:rsidRPr="00D124A6">
        <w:rPr>
          <w:rFonts w:ascii="Maiandra GD" w:hAnsi="Maiandra GD" w:cs="Arial"/>
          <w:b/>
          <w:color w:val="000000"/>
          <w:sz w:val="28"/>
          <w:szCs w:val="28"/>
        </w:rPr>
        <w:t>/201</w:t>
      </w:r>
      <w:r w:rsidR="005F0DCF">
        <w:rPr>
          <w:rFonts w:ascii="Maiandra GD" w:hAnsi="Maiandra GD" w:cs="Arial"/>
          <w:b/>
          <w:color w:val="000000"/>
          <w:sz w:val="28"/>
          <w:szCs w:val="28"/>
        </w:rPr>
        <w:t>9</w:t>
      </w:r>
    </w:p>
    <w:p w:rsidR="00102788" w:rsidRDefault="00102788">
      <w:pPr>
        <w:jc w:val="center"/>
        <w:rPr>
          <w:rFonts w:ascii="Maiandra GD" w:hAnsi="Maiandra GD" w:cs="Arial"/>
          <w:b/>
          <w:color w:val="000000"/>
          <w:sz w:val="28"/>
          <w:szCs w:val="28"/>
        </w:rPr>
      </w:pPr>
    </w:p>
    <w:tbl>
      <w:tblPr>
        <w:tblW w:w="0" w:type="auto"/>
        <w:jc w:val="center"/>
        <w:tblCellMar>
          <w:left w:w="30" w:type="dxa"/>
          <w:right w:w="30" w:type="dxa"/>
        </w:tblCellMar>
        <w:tblLook w:val="0000" w:firstRow="0" w:lastRow="0" w:firstColumn="0" w:lastColumn="0" w:noHBand="0" w:noVBand="0"/>
      </w:tblPr>
      <w:tblGrid>
        <w:gridCol w:w="2090"/>
        <w:gridCol w:w="1351"/>
        <w:gridCol w:w="1351"/>
        <w:gridCol w:w="1110"/>
        <w:gridCol w:w="1110"/>
        <w:gridCol w:w="1108"/>
        <w:gridCol w:w="1483"/>
        <w:gridCol w:w="19"/>
      </w:tblGrid>
      <w:tr w:rsidR="00102788" w:rsidRPr="00D216B7" w:rsidTr="00A906E1">
        <w:trPr>
          <w:gridAfter w:val="1"/>
          <w:wAfter w:w="19" w:type="dxa"/>
          <w:trHeight w:val="247"/>
          <w:jc w:val="center"/>
        </w:trPr>
        <w:tc>
          <w:tcPr>
            <w:tcW w:w="2090" w:type="dxa"/>
            <w:tcBorders>
              <w:top w:val="single" w:sz="6" w:space="0" w:color="auto"/>
              <w:left w:val="single" w:sz="6" w:space="0" w:color="auto"/>
              <w:bottom w:val="single" w:sz="6" w:space="0" w:color="auto"/>
              <w:right w:val="single" w:sz="6" w:space="0" w:color="auto"/>
            </w:tcBorders>
            <w:shd w:val="clear" w:color="auto" w:fill="C6D9F1"/>
          </w:tcPr>
          <w:p w:rsidR="00102788" w:rsidRPr="00D216B7" w:rsidRDefault="00102788" w:rsidP="00A906E1">
            <w:pPr>
              <w:autoSpaceDE w:val="0"/>
              <w:autoSpaceDN w:val="0"/>
              <w:adjustRightInd w:val="0"/>
              <w:rPr>
                <w:rFonts w:ascii="Maiandra GD" w:hAnsi="Maiandra GD" w:cs="Arial"/>
                <w:b/>
              </w:rPr>
            </w:pPr>
            <w:r>
              <w:rPr>
                <w:rFonts w:ascii="Maiandra GD" w:hAnsi="Maiandra GD" w:cs="Arial"/>
                <w:b/>
              </w:rPr>
              <w:t>Year of birth</w:t>
            </w:r>
          </w:p>
        </w:tc>
        <w:tc>
          <w:tcPr>
            <w:tcW w:w="1351" w:type="dxa"/>
            <w:tcBorders>
              <w:top w:val="single" w:sz="6" w:space="0" w:color="auto"/>
              <w:left w:val="single" w:sz="6" w:space="0" w:color="auto"/>
              <w:bottom w:val="single" w:sz="6" w:space="0" w:color="auto"/>
              <w:right w:val="single" w:sz="6" w:space="0" w:color="auto"/>
            </w:tcBorders>
            <w:shd w:val="clear" w:color="auto" w:fill="C6D9F1"/>
            <w:vAlign w:val="center"/>
          </w:tcPr>
          <w:p w:rsidR="00102788" w:rsidRPr="009F397A" w:rsidRDefault="00102788" w:rsidP="00A906E1">
            <w:pPr>
              <w:jc w:val="right"/>
              <w:rPr>
                <w:rFonts w:ascii="Maiandra GD" w:hAnsi="Maiandra GD"/>
                <w:b/>
                <w:bCs/>
                <w:color w:val="000000"/>
                <w:sz w:val="20"/>
                <w:szCs w:val="20"/>
              </w:rPr>
            </w:pPr>
            <w:r w:rsidRPr="009F397A">
              <w:rPr>
                <w:rFonts w:ascii="Maiandra GD" w:hAnsi="Maiandra GD"/>
                <w:b/>
                <w:bCs/>
                <w:color w:val="000000"/>
                <w:sz w:val="20"/>
                <w:szCs w:val="20"/>
              </w:rPr>
              <w:t>200</w:t>
            </w:r>
            <w:r w:rsidR="005F0DCF">
              <w:rPr>
                <w:rFonts w:ascii="Maiandra GD" w:hAnsi="Maiandra GD"/>
                <w:b/>
                <w:bCs/>
                <w:color w:val="000000"/>
                <w:sz w:val="20"/>
                <w:szCs w:val="20"/>
              </w:rPr>
              <w:t>7</w:t>
            </w:r>
            <w:r w:rsidRPr="009F397A">
              <w:rPr>
                <w:rFonts w:ascii="Maiandra GD" w:hAnsi="Maiandra GD"/>
                <w:b/>
                <w:bCs/>
                <w:color w:val="000000"/>
                <w:sz w:val="20"/>
                <w:szCs w:val="20"/>
              </w:rPr>
              <w:t xml:space="preserve"> &amp; 200</w:t>
            </w:r>
            <w:r w:rsidR="005F0DCF">
              <w:rPr>
                <w:rFonts w:ascii="Maiandra GD" w:hAnsi="Maiandra GD"/>
                <w:b/>
                <w:bCs/>
                <w:color w:val="000000"/>
                <w:sz w:val="20"/>
                <w:szCs w:val="20"/>
              </w:rPr>
              <w:t>8</w:t>
            </w:r>
          </w:p>
        </w:tc>
        <w:tc>
          <w:tcPr>
            <w:tcW w:w="1351" w:type="dxa"/>
            <w:tcBorders>
              <w:top w:val="single" w:sz="6" w:space="0" w:color="auto"/>
              <w:left w:val="single" w:sz="6" w:space="0" w:color="auto"/>
              <w:bottom w:val="single" w:sz="6" w:space="0" w:color="auto"/>
              <w:right w:val="single" w:sz="6" w:space="0" w:color="auto"/>
            </w:tcBorders>
            <w:shd w:val="clear" w:color="auto" w:fill="C6D9F1"/>
            <w:vAlign w:val="center"/>
          </w:tcPr>
          <w:p w:rsidR="00102788" w:rsidRPr="009F397A" w:rsidRDefault="00102788" w:rsidP="00A906E1">
            <w:pPr>
              <w:jc w:val="right"/>
              <w:rPr>
                <w:rFonts w:ascii="Maiandra GD" w:hAnsi="Maiandra GD"/>
                <w:b/>
                <w:bCs/>
                <w:color w:val="000000"/>
                <w:sz w:val="20"/>
                <w:szCs w:val="20"/>
              </w:rPr>
            </w:pPr>
            <w:r w:rsidRPr="009F397A">
              <w:rPr>
                <w:rFonts w:ascii="Maiandra GD" w:hAnsi="Maiandra GD"/>
                <w:b/>
                <w:bCs/>
                <w:color w:val="000000"/>
                <w:sz w:val="20"/>
                <w:szCs w:val="20"/>
              </w:rPr>
              <w:t>200</w:t>
            </w:r>
            <w:r w:rsidR="005F0DCF">
              <w:rPr>
                <w:rFonts w:ascii="Maiandra GD" w:hAnsi="Maiandra GD"/>
                <w:b/>
                <w:bCs/>
                <w:color w:val="000000"/>
                <w:sz w:val="20"/>
                <w:szCs w:val="20"/>
              </w:rPr>
              <w:t>6</w:t>
            </w:r>
          </w:p>
        </w:tc>
        <w:tc>
          <w:tcPr>
            <w:tcW w:w="1110" w:type="dxa"/>
            <w:tcBorders>
              <w:top w:val="single" w:sz="6" w:space="0" w:color="auto"/>
              <w:left w:val="single" w:sz="6" w:space="0" w:color="auto"/>
              <w:bottom w:val="single" w:sz="6" w:space="0" w:color="auto"/>
              <w:right w:val="single" w:sz="6" w:space="0" w:color="auto"/>
            </w:tcBorders>
            <w:shd w:val="clear" w:color="auto" w:fill="C6D9F1"/>
            <w:vAlign w:val="center"/>
          </w:tcPr>
          <w:p w:rsidR="00102788" w:rsidRPr="009F397A" w:rsidRDefault="00102788" w:rsidP="00A906E1">
            <w:pPr>
              <w:jc w:val="right"/>
              <w:rPr>
                <w:rFonts w:ascii="Maiandra GD" w:hAnsi="Maiandra GD"/>
                <w:b/>
                <w:bCs/>
                <w:color w:val="000000"/>
                <w:sz w:val="20"/>
                <w:szCs w:val="20"/>
              </w:rPr>
            </w:pPr>
            <w:r w:rsidRPr="009F397A">
              <w:rPr>
                <w:rFonts w:ascii="Maiandra GD" w:hAnsi="Maiandra GD"/>
                <w:b/>
                <w:bCs/>
                <w:color w:val="000000"/>
                <w:sz w:val="20"/>
                <w:szCs w:val="20"/>
              </w:rPr>
              <w:t>200</w:t>
            </w:r>
            <w:r w:rsidR="005F0DCF">
              <w:rPr>
                <w:rFonts w:ascii="Maiandra GD" w:hAnsi="Maiandra GD"/>
                <w:b/>
                <w:bCs/>
                <w:color w:val="000000"/>
                <w:sz w:val="20"/>
                <w:szCs w:val="20"/>
              </w:rPr>
              <w:t>5</w:t>
            </w:r>
          </w:p>
        </w:tc>
        <w:tc>
          <w:tcPr>
            <w:tcW w:w="1110" w:type="dxa"/>
            <w:tcBorders>
              <w:top w:val="single" w:sz="6" w:space="0" w:color="auto"/>
              <w:left w:val="single" w:sz="6" w:space="0" w:color="auto"/>
              <w:bottom w:val="single" w:sz="6" w:space="0" w:color="auto"/>
              <w:right w:val="single" w:sz="6" w:space="0" w:color="auto"/>
            </w:tcBorders>
            <w:shd w:val="clear" w:color="auto" w:fill="C6D9F1"/>
            <w:vAlign w:val="center"/>
          </w:tcPr>
          <w:p w:rsidR="00102788" w:rsidRPr="009F397A" w:rsidRDefault="00102788" w:rsidP="00A906E1">
            <w:pPr>
              <w:jc w:val="right"/>
              <w:rPr>
                <w:rFonts w:ascii="Maiandra GD" w:hAnsi="Maiandra GD"/>
                <w:b/>
                <w:bCs/>
                <w:color w:val="000000"/>
                <w:sz w:val="20"/>
                <w:szCs w:val="20"/>
              </w:rPr>
            </w:pPr>
            <w:r w:rsidRPr="009F397A">
              <w:rPr>
                <w:rFonts w:ascii="Maiandra GD" w:hAnsi="Maiandra GD"/>
                <w:b/>
                <w:bCs/>
                <w:color w:val="000000"/>
                <w:sz w:val="20"/>
                <w:szCs w:val="20"/>
              </w:rPr>
              <w:t>200</w:t>
            </w:r>
            <w:r w:rsidR="005F0DCF">
              <w:rPr>
                <w:rFonts w:ascii="Maiandra GD" w:hAnsi="Maiandra GD"/>
                <w:b/>
                <w:bCs/>
                <w:color w:val="000000"/>
                <w:sz w:val="20"/>
                <w:szCs w:val="20"/>
              </w:rPr>
              <w:t>4</w:t>
            </w:r>
          </w:p>
        </w:tc>
        <w:tc>
          <w:tcPr>
            <w:tcW w:w="1108" w:type="dxa"/>
            <w:tcBorders>
              <w:top w:val="single" w:sz="6" w:space="0" w:color="auto"/>
              <w:left w:val="single" w:sz="6" w:space="0" w:color="auto"/>
              <w:bottom w:val="single" w:sz="6" w:space="0" w:color="auto"/>
              <w:right w:val="single" w:sz="6" w:space="0" w:color="auto"/>
            </w:tcBorders>
            <w:shd w:val="clear" w:color="auto" w:fill="C6D9F1"/>
            <w:vAlign w:val="center"/>
          </w:tcPr>
          <w:p w:rsidR="00102788" w:rsidRPr="009F397A" w:rsidRDefault="00102788" w:rsidP="00A906E1">
            <w:pPr>
              <w:jc w:val="right"/>
              <w:rPr>
                <w:rFonts w:ascii="Maiandra GD" w:hAnsi="Maiandra GD"/>
                <w:b/>
                <w:bCs/>
                <w:color w:val="000000"/>
                <w:sz w:val="20"/>
                <w:szCs w:val="20"/>
              </w:rPr>
            </w:pPr>
            <w:r w:rsidRPr="009F397A">
              <w:rPr>
                <w:rFonts w:ascii="Maiandra GD" w:hAnsi="Maiandra GD"/>
                <w:b/>
                <w:bCs/>
                <w:color w:val="000000"/>
                <w:sz w:val="20"/>
                <w:szCs w:val="20"/>
              </w:rPr>
              <w:t>200</w:t>
            </w:r>
            <w:r w:rsidR="005F0DCF">
              <w:rPr>
                <w:rFonts w:ascii="Maiandra GD" w:hAnsi="Maiandra GD"/>
                <w:b/>
                <w:bCs/>
                <w:color w:val="000000"/>
                <w:sz w:val="20"/>
                <w:szCs w:val="20"/>
              </w:rPr>
              <w:t>3</w:t>
            </w:r>
          </w:p>
        </w:tc>
        <w:tc>
          <w:tcPr>
            <w:tcW w:w="1483" w:type="dxa"/>
            <w:tcBorders>
              <w:top w:val="single" w:sz="6" w:space="0" w:color="auto"/>
              <w:left w:val="nil"/>
              <w:bottom w:val="single" w:sz="6" w:space="0" w:color="auto"/>
              <w:right w:val="single" w:sz="6" w:space="0" w:color="auto"/>
            </w:tcBorders>
            <w:shd w:val="clear" w:color="auto" w:fill="C6D9F1"/>
            <w:vAlign w:val="center"/>
          </w:tcPr>
          <w:p w:rsidR="00102788" w:rsidRPr="009F397A" w:rsidRDefault="00102788" w:rsidP="00A906E1">
            <w:pPr>
              <w:jc w:val="right"/>
              <w:rPr>
                <w:rFonts w:ascii="Maiandra GD" w:hAnsi="Maiandra GD"/>
                <w:b/>
                <w:bCs/>
                <w:color w:val="000000"/>
                <w:sz w:val="20"/>
                <w:szCs w:val="20"/>
              </w:rPr>
            </w:pPr>
            <w:r w:rsidRPr="009F397A">
              <w:rPr>
                <w:rFonts w:ascii="Maiandra GD" w:hAnsi="Maiandra GD"/>
                <w:b/>
                <w:bCs/>
                <w:color w:val="000000"/>
                <w:sz w:val="20"/>
                <w:szCs w:val="20"/>
              </w:rPr>
              <w:t>200</w:t>
            </w:r>
            <w:r w:rsidR="005F0DCF">
              <w:rPr>
                <w:rFonts w:ascii="Maiandra GD" w:hAnsi="Maiandra GD"/>
                <w:b/>
                <w:bCs/>
                <w:color w:val="000000"/>
                <w:sz w:val="20"/>
                <w:szCs w:val="20"/>
              </w:rPr>
              <w:t>2</w:t>
            </w:r>
            <w:r w:rsidRPr="009F397A">
              <w:rPr>
                <w:rFonts w:ascii="Maiandra GD" w:hAnsi="Maiandra GD"/>
                <w:b/>
                <w:bCs/>
                <w:color w:val="000000"/>
                <w:sz w:val="20"/>
                <w:szCs w:val="20"/>
              </w:rPr>
              <w:t xml:space="preserve"> or earlier</w:t>
            </w:r>
          </w:p>
        </w:tc>
      </w:tr>
      <w:tr w:rsidR="00102788" w:rsidRPr="00D216B7" w:rsidTr="00A906E1">
        <w:trPr>
          <w:gridAfter w:val="1"/>
          <w:wAfter w:w="19" w:type="dxa"/>
          <w:trHeight w:val="247"/>
          <w:jc w:val="center"/>
        </w:trPr>
        <w:tc>
          <w:tcPr>
            <w:tcW w:w="2090" w:type="dxa"/>
            <w:tcBorders>
              <w:top w:val="single" w:sz="6" w:space="0" w:color="auto"/>
              <w:left w:val="single" w:sz="6" w:space="0" w:color="auto"/>
              <w:bottom w:val="single" w:sz="4" w:space="0" w:color="auto"/>
              <w:right w:val="single" w:sz="4" w:space="0" w:color="auto"/>
            </w:tcBorders>
            <w:shd w:val="clear" w:color="auto" w:fill="C6D9F1"/>
          </w:tcPr>
          <w:p w:rsidR="00102788" w:rsidRPr="00D216B7" w:rsidRDefault="00102788" w:rsidP="00A906E1">
            <w:pPr>
              <w:autoSpaceDE w:val="0"/>
              <w:autoSpaceDN w:val="0"/>
              <w:adjustRightInd w:val="0"/>
              <w:rPr>
                <w:rFonts w:ascii="Maiandra GD" w:hAnsi="Maiandra GD" w:cs="Arial"/>
                <w:b/>
              </w:rPr>
            </w:pPr>
            <w:r w:rsidRPr="00C047DB">
              <w:rPr>
                <w:rFonts w:ascii="Maiandra GD" w:hAnsi="Maiandra GD" w:cs="Arial"/>
                <w:b/>
              </w:rPr>
              <w:t>MALES</w:t>
            </w:r>
          </w:p>
        </w:tc>
        <w:tc>
          <w:tcPr>
            <w:tcW w:w="1351" w:type="dxa"/>
            <w:tcBorders>
              <w:top w:val="single" w:sz="6" w:space="0" w:color="auto"/>
              <w:left w:val="single" w:sz="4" w:space="0" w:color="auto"/>
              <w:bottom w:val="single" w:sz="4" w:space="0" w:color="auto"/>
              <w:right w:val="single" w:sz="4" w:space="0" w:color="auto"/>
            </w:tcBorders>
            <w:shd w:val="clear" w:color="auto" w:fill="C6D9F1"/>
          </w:tcPr>
          <w:p w:rsidR="00102788" w:rsidRDefault="00102788" w:rsidP="00A906E1">
            <w:pPr>
              <w:autoSpaceDE w:val="0"/>
              <w:autoSpaceDN w:val="0"/>
              <w:adjustRightInd w:val="0"/>
              <w:jc w:val="center"/>
              <w:rPr>
                <w:rFonts w:ascii="Maiandra GD" w:hAnsi="Maiandra GD" w:cs="Arial"/>
                <w:b/>
              </w:rPr>
            </w:pPr>
            <w:r>
              <w:rPr>
                <w:rFonts w:ascii="Maiandra GD" w:hAnsi="Maiandra GD" w:cs="Arial"/>
                <w:b/>
              </w:rPr>
              <w:t>Group 1</w:t>
            </w:r>
          </w:p>
        </w:tc>
        <w:tc>
          <w:tcPr>
            <w:tcW w:w="1351" w:type="dxa"/>
            <w:tcBorders>
              <w:top w:val="single" w:sz="6" w:space="0" w:color="auto"/>
              <w:left w:val="single" w:sz="4" w:space="0" w:color="auto"/>
              <w:bottom w:val="single" w:sz="4" w:space="0" w:color="auto"/>
              <w:right w:val="single" w:sz="4" w:space="0" w:color="auto"/>
            </w:tcBorders>
            <w:shd w:val="clear" w:color="auto" w:fill="C6D9F1"/>
          </w:tcPr>
          <w:p w:rsidR="00102788" w:rsidRPr="00D216B7" w:rsidRDefault="00102788" w:rsidP="00A906E1">
            <w:pPr>
              <w:autoSpaceDE w:val="0"/>
              <w:autoSpaceDN w:val="0"/>
              <w:adjustRightInd w:val="0"/>
              <w:jc w:val="center"/>
              <w:rPr>
                <w:rFonts w:ascii="Maiandra GD" w:hAnsi="Maiandra GD" w:cs="Arial"/>
                <w:b/>
              </w:rPr>
            </w:pPr>
            <w:r>
              <w:rPr>
                <w:rFonts w:ascii="Maiandra GD" w:hAnsi="Maiandra GD" w:cs="Arial"/>
                <w:b/>
              </w:rPr>
              <w:t>Group 2</w:t>
            </w:r>
          </w:p>
        </w:tc>
        <w:tc>
          <w:tcPr>
            <w:tcW w:w="1110" w:type="dxa"/>
            <w:tcBorders>
              <w:top w:val="single" w:sz="6" w:space="0" w:color="auto"/>
              <w:left w:val="single" w:sz="4" w:space="0" w:color="auto"/>
              <w:bottom w:val="single" w:sz="4" w:space="0" w:color="auto"/>
              <w:right w:val="single" w:sz="4" w:space="0" w:color="auto"/>
            </w:tcBorders>
            <w:shd w:val="clear" w:color="auto" w:fill="C6D9F1"/>
          </w:tcPr>
          <w:p w:rsidR="00102788" w:rsidRPr="00D216B7" w:rsidRDefault="00102788" w:rsidP="00A906E1">
            <w:pPr>
              <w:autoSpaceDE w:val="0"/>
              <w:autoSpaceDN w:val="0"/>
              <w:adjustRightInd w:val="0"/>
              <w:jc w:val="center"/>
              <w:rPr>
                <w:rFonts w:ascii="Maiandra GD" w:hAnsi="Maiandra GD" w:cs="Arial"/>
                <w:b/>
              </w:rPr>
            </w:pPr>
            <w:r>
              <w:rPr>
                <w:rFonts w:ascii="Maiandra GD" w:hAnsi="Maiandra GD" w:cs="Arial"/>
                <w:b/>
              </w:rPr>
              <w:t>Group 3</w:t>
            </w:r>
          </w:p>
        </w:tc>
        <w:tc>
          <w:tcPr>
            <w:tcW w:w="1110" w:type="dxa"/>
            <w:tcBorders>
              <w:top w:val="single" w:sz="6" w:space="0" w:color="auto"/>
              <w:left w:val="single" w:sz="4" w:space="0" w:color="auto"/>
              <w:bottom w:val="single" w:sz="4" w:space="0" w:color="auto"/>
              <w:right w:val="single" w:sz="4" w:space="0" w:color="auto"/>
            </w:tcBorders>
            <w:shd w:val="clear" w:color="auto" w:fill="C6D9F1"/>
          </w:tcPr>
          <w:p w:rsidR="00102788" w:rsidRPr="00D216B7" w:rsidRDefault="00102788" w:rsidP="00A906E1">
            <w:pPr>
              <w:autoSpaceDE w:val="0"/>
              <w:autoSpaceDN w:val="0"/>
              <w:adjustRightInd w:val="0"/>
              <w:jc w:val="center"/>
              <w:rPr>
                <w:rFonts w:ascii="Maiandra GD" w:hAnsi="Maiandra GD" w:cs="Arial"/>
                <w:b/>
              </w:rPr>
            </w:pPr>
            <w:r>
              <w:rPr>
                <w:rFonts w:ascii="Maiandra GD" w:hAnsi="Maiandra GD" w:cs="Arial"/>
                <w:b/>
              </w:rPr>
              <w:t>Group 4</w:t>
            </w:r>
          </w:p>
        </w:tc>
        <w:tc>
          <w:tcPr>
            <w:tcW w:w="1108" w:type="dxa"/>
            <w:tcBorders>
              <w:top w:val="single" w:sz="6" w:space="0" w:color="auto"/>
              <w:left w:val="single" w:sz="4" w:space="0" w:color="auto"/>
              <w:bottom w:val="single" w:sz="4" w:space="0" w:color="auto"/>
              <w:right w:val="single" w:sz="4" w:space="0" w:color="auto"/>
            </w:tcBorders>
            <w:shd w:val="clear" w:color="auto" w:fill="C6D9F1"/>
          </w:tcPr>
          <w:p w:rsidR="00102788" w:rsidRPr="00D216B7" w:rsidRDefault="00102788" w:rsidP="00A906E1">
            <w:pPr>
              <w:autoSpaceDE w:val="0"/>
              <w:autoSpaceDN w:val="0"/>
              <w:adjustRightInd w:val="0"/>
              <w:jc w:val="center"/>
              <w:rPr>
                <w:rFonts w:ascii="Maiandra GD" w:hAnsi="Maiandra GD" w:cs="Arial"/>
                <w:b/>
              </w:rPr>
            </w:pPr>
            <w:r>
              <w:rPr>
                <w:rFonts w:ascii="Maiandra GD" w:hAnsi="Maiandra GD" w:cs="Arial"/>
                <w:b/>
              </w:rPr>
              <w:t>Group 5</w:t>
            </w:r>
          </w:p>
        </w:tc>
        <w:tc>
          <w:tcPr>
            <w:tcW w:w="1483" w:type="dxa"/>
            <w:tcBorders>
              <w:top w:val="single" w:sz="6" w:space="0" w:color="auto"/>
              <w:left w:val="single" w:sz="4" w:space="0" w:color="auto"/>
              <w:bottom w:val="single" w:sz="4" w:space="0" w:color="auto"/>
              <w:right w:val="single" w:sz="6" w:space="0" w:color="auto"/>
            </w:tcBorders>
            <w:shd w:val="clear" w:color="auto" w:fill="C6D9F1"/>
          </w:tcPr>
          <w:p w:rsidR="00102788" w:rsidRPr="00D216B7" w:rsidRDefault="00102788" w:rsidP="00A906E1">
            <w:pPr>
              <w:autoSpaceDE w:val="0"/>
              <w:autoSpaceDN w:val="0"/>
              <w:adjustRightInd w:val="0"/>
              <w:jc w:val="center"/>
              <w:rPr>
                <w:rFonts w:ascii="Maiandra GD" w:hAnsi="Maiandra GD" w:cs="Arial"/>
              </w:rPr>
            </w:pPr>
            <w:r>
              <w:rPr>
                <w:rFonts w:ascii="Maiandra GD" w:hAnsi="Maiandra GD" w:cs="Arial"/>
                <w:b/>
              </w:rPr>
              <w:t>Group 6</w:t>
            </w:r>
          </w:p>
        </w:tc>
      </w:tr>
      <w:tr w:rsidR="00102788" w:rsidRPr="00C8408A" w:rsidTr="00A906E1">
        <w:trPr>
          <w:trHeight w:val="247"/>
          <w:jc w:val="center"/>
        </w:trPr>
        <w:tc>
          <w:tcPr>
            <w:tcW w:w="2090" w:type="dxa"/>
            <w:tcBorders>
              <w:top w:val="single" w:sz="4" w:space="0" w:color="auto"/>
              <w:left w:val="single" w:sz="6" w:space="0" w:color="auto"/>
              <w:bottom w:val="single" w:sz="4" w:space="0" w:color="auto"/>
              <w:right w:val="single" w:sz="4" w:space="0" w:color="auto"/>
            </w:tcBorders>
          </w:tcPr>
          <w:p w:rsidR="00102788" w:rsidRPr="00D54C27" w:rsidRDefault="00102788" w:rsidP="00A906E1">
            <w:pPr>
              <w:autoSpaceDE w:val="0"/>
              <w:autoSpaceDN w:val="0"/>
              <w:adjustRightInd w:val="0"/>
              <w:rPr>
                <w:rFonts w:ascii="Maiandra GD" w:hAnsi="Maiandra GD" w:cs="Arial"/>
                <w:color w:val="000000"/>
              </w:rPr>
            </w:pPr>
            <w:r w:rsidRPr="00D54C27">
              <w:rPr>
                <w:rFonts w:ascii="Maiandra GD" w:hAnsi="Maiandra GD" w:cs="Arial"/>
                <w:color w:val="000000"/>
              </w:rPr>
              <w:t>50m Freestyle</w:t>
            </w:r>
          </w:p>
        </w:tc>
        <w:tc>
          <w:tcPr>
            <w:tcW w:w="1351" w:type="dxa"/>
            <w:tcBorders>
              <w:top w:val="single" w:sz="4" w:space="0" w:color="auto"/>
              <w:left w:val="single" w:sz="4" w:space="0" w:color="auto"/>
              <w:bottom w:val="single" w:sz="4" w:space="0" w:color="auto"/>
              <w:right w:val="single" w:sz="4" w:space="0" w:color="auto"/>
            </w:tcBorders>
            <w:vAlign w:val="bottom"/>
          </w:tcPr>
          <w:p w:rsidR="00102788" w:rsidRPr="005501B8" w:rsidRDefault="00102788" w:rsidP="00A906E1">
            <w:pPr>
              <w:jc w:val="right"/>
              <w:rPr>
                <w:rFonts w:ascii="Calibri" w:hAnsi="Calibri"/>
                <w:color w:val="000000"/>
              </w:rPr>
            </w:pPr>
            <w:r w:rsidRPr="005501B8">
              <w:rPr>
                <w:rFonts w:ascii="Calibri" w:hAnsi="Calibri"/>
                <w:color w:val="000000"/>
                <w:sz w:val="22"/>
                <w:szCs w:val="22"/>
              </w:rPr>
              <w:t>00:41.00</w:t>
            </w:r>
          </w:p>
        </w:tc>
        <w:tc>
          <w:tcPr>
            <w:tcW w:w="1351" w:type="dxa"/>
            <w:tcBorders>
              <w:top w:val="single" w:sz="4" w:space="0" w:color="auto"/>
              <w:left w:val="single" w:sz="4" w:space="0" w:color="auto"/>
              <w:bottom w:val="single" w:sz="4" w:space="0" w:color="auto"/>
              <w:right w:val="single" w:sz="4" w:space="0" w:color="auto"/>
            </w:tcBorders>
            <w:vAlign w:val="bottom"/>
          </w:tcPr>
          <w:p w:rsidR="00102788" w:rsidRPr="005501B8" w:rsidRDefault="00102788" w:rsidP="00A906E1">
            <w:pPr>
              <w:jc w:val="right"/>
              <w:rPr>
                <w:rFonts w:ascii="Calibri" w:hAnsi="Calibri"/>
                <w:color w:val="000000"/>
              </w:rPr>
            </w:pPr>
            <w:r w:rsidRPr="005501B8">
              <w:rPr>
                <w:rFonts w:ascii="Calibri" w:hAnsi="Calibri"/>
                <w:color w:val="000000"/>
                <w:sz w:val="22"/>
                <w:szCs w:val="22"/>
              </w:rPr>
              <w:t>00:36.00</w:t>
            </w:r>
          </w:p>
        </w:tc>
        <w:tc>
          <w:tcPr>
            <w:tcW w:w="1110" w:type="dxa"/>
            <w:tcBorders>
              <w:top w:val="single" w:sz="4" w:space="0" w:color="auto"/>
              <w:left w:val="single" w:sz="4" w:space="0" w:color="auto"/>
              <w:bottom w:val="single" w:sz="4" w:space="0" w:color="auto"/>
              <w:right w:val="single" w:sz="4" w:space="0" w:color="auto"/>
            </w:tcBorders>
            <w:vAlign w:val="bottom"/>
          </w:tcPr>
          <w:p w:rsidR="00102788" w:rsidRPr="005501B8" w:rsidRDefault="00102788" w:rsidP="00A906E1">
            <w:pPr>
              <w:jc w:val="right"/>
              <w:rPr>
                <w:rFonts w:ascii="Calibri" w:hAnsi="Calibri"/>
                <w:color w:val="000000"/>
              </w:rPr>
            </w:pPr>
            <w:r w:rsidRPr="005501B8">
              <w:rPr>
                <w:rFonts w:ascii="Calibri" w:hAnsi="Calibri"/>
                <w:color w:val="000000"/>
                <w:sz w:val="22"/>
                <w:szCs w:val="22"/>
              </w:rPr>
              <w:t>00:33.50</w:t>
            </w:r>
          </w:p>
        </w:tc>
        <w:tc>
          <w:tcPr>
            <w:tcW w:w="1110" w:type="dxa"/>
            <w:tcBorders>
              <w:top w:val="single" w:sz="4" w:space="0" w:color="auto"/>
              <w:left w:val="single" w:sz="4" w:space="0" w:color="auto"/>
              <w:bottom w:val="single" w:sz="4" w:space="0" w:color="auto"/>
              <w:right w:val="single" w:sz="4" w:space="0" w:color="auto"/>
            </w:tcBorders>
            <w:vAlign w:val="bottom"/>
          </w:tcPr>
          <w:p w:rsidR="00102788" w:rsidRPr="005501B8" w:rsidRDefault="00102788" w:rsidP="00A906E1">
            <w:pPr>
              <w:jc w:val="right"/>
              <w:rPr>
                <w:rFonts w:ascii="Calibri" w:hAnsi="Calibri"/>
                <w:color w:val="000000"/>
              </w:rPr>
            </w:pPr>
            <w:r w:rsidRPr="005501B8">
              <w:rPr>
                <w:rFonts w:ascii="Calibri" w:hAnsi="Calibri"/>
                <w:color w:val="000000"/>
                <w:sz w:val="22"/>
                <w:szCs w:val="22"/>
              </w:rPr>
              <w:t>00:31.00</w:t>
            </w:r>
          </w:p>
        </w:tc>
        <w:tc>
          <w:tcPr>
            <w:tcW w:w="1108" w:type="dxa"/>
            <w:tcBorders>
              <w:top w:val="single" w:sz="4" w:space="0" w:color="auto"/>
              <w:left w:val="single" w:sz="4" w:space="0" w:color="auto"/>
              <w:bottom w:val="single" w:sz="4" w:space="0" w:color="auto"/>
              <w:right w:val="single" w:sz="4" w:space="0" w:color="auto"/>
            </w:tcBorders>
            <w:vAlign w:val="bottom"/>
          </w:tcPr>
          <w:p w:rsidR="00102788" w:rsidRPr="005501B8" w:rsidRDefault="00102788" w:rsidP="00A906E1">
            <w:pPr>
              <w:jc w:val="right"/>
              <w:rPr>
                <w:rFonts w:ascii="Calibri" w:hAnsi="Calibri"/>
                <w:color w:val="000000"/>
              </w:rPr>
            </w:pPr>
            <w:r w:rsidRPr="005501B8">
              <w:rPr>
                <w:rFonts w:ascii="Calibri" w:hAnsi="Calibri"/>
                <w:color w:val="000000"/>
                <w:sz w:val="22"/>
                <w:szCs w:val="22"/>
              </w:rPr>
              <w:t>00:30.00</w:t>
            </w:r>
          </w:p>
        </w:tc>
        <w:tc>
          <w:tcPr>
            <w:tcW w:w="1502" w:type="dxa"/>
            <w:gridSpan w:val="2"/>
            <w:tcBorders>
              <w:top w:val="single" w:sz="4" w:space="0" w:color="auto"/>
              <w:left w:val="single" w:sz="4" w:space="0" w:color="auto"/>
              <w:bottom w:val="single" w:sz="4" w:space="0" w:color="auto"/>
              <w:right w:val="single" w:sz="6" w:space="0" w:color="auto"/>
            </w:tcBorders>
            <w:vAlign w:val="bottom"/>
          </w:tcPr>
          <w:p w:rsidR="00102788" w:rsidRPr="005501B8" w:rsidRDefault="00102788" w:rsidP="00A906E1">
            <w:pPr>
              <w:jc w:val="right"/>
              <w:rPr>
                <w:rFonts w:ascii="Calibri" w:hAnsi="Calibri"/>
                <w:color w:val="000000"/>
              </w:rPr>
            </w:pPr>
            <w:r w:rsidRPr="005501B8">
              <w:rPr>
                <w:rFonts w:ascii="Calibri" w:hAnsi="Calibri"/>
                <w:color w:val="000000"/>
                <w:sz w:val="22"/>
                <w:szCs w:val="22"/>
              </w:rPr>
              <w:t>00:27.00</w:t>
            </w:r>
          </w:p>
        </w:tc>
      </w:tr>
      <w:tr w:rsidR="00102788" w:rsidRPr="00C8408A" w:rsidTr="00A906E1">
        <w:trPr>
          <w:trHeight w:val="247"/>
          <w:jc w:val="center"/>
        </w:trPr>
        <w:tc>
          <w:tcPr>
            <w:tcW w:w="2090" w:type="dxa"/>
            <w:tcBorders>
              <w:top w:val="single" w:sz="4" w:space="0" w:color="auto"/>
              <w:left w:val="single" w:sz="6" w:space="0" w:color="auto"/>
              <w:bottom w:val="single" w:sz="4" w:space="0" w:color="auto"/>
              <w:right w:val="single" w:sz="4" w:space="0" w:color="auto"/>
            </w:tcBorders>
          </w:tcPr>
          <w:p w:rsidR="00102788" w:rsidRPr="005501B8" w:rsidRDefault="00102788" w:rsidP="00A906E1">
            <w:pPr>
              <w:autoSpaceDE w:val="0"/>
              <w:autoSpaceDN w:val="0"/>
              <w:adjustRightInd w:val="0"/>
              <w:rPr>
                <w:rFonts w:ascii="Maiandra GD" w:hAnsi="Maiandra GD" w:cs="Arial"/>
                <w:b/>
                <w:color w:val="000000"/>
              </w:rPr>
            </w:pPr>
            <w:r w:rsidRPr="005501B8">
              <w:rPr>
                <w:rFonts w:ascii="Maiandra GD" w:hAnsi="Maiandra GD" w:cs="Arial"/>
                <w:b/>
                <w:color w:val="000000"/>
              </w:rPr>
              <w:t>100m Freestyle</w:t>
            </w:r>
          </w:p>
        </w:tc>
        <w:tc>
          <w:tcPr>
            <w:tcW w:w="1351" w:type="dxa"/>
            <w:tcBorders>
              <w:top w:val="single" w:sz="4" w:space="0" w:color="auto"/>
              <w:left w:val="single" w:sz="4" w:space="0" w:color="auto"/>
              <w:bottom w:val="single" w:sz="4" w:space="0" w:color="auto"/>
              <w:right w:val="single" w:sz="4" w:space="0" w:color="auto"/>
            </w:tcBorders>
            <w:vAlign w:val="bottom"/>
          </w:tcPr>
          <w:p w:rsidR="00102788" w:rsidRPr="001271B0" w:rsidRDefault="001271B0" w:rsidP="00A906E1">
            <w:pPr>
              <w:jc w:val="right"/>
              <w:rPr>
                <w:rFonts w:ascii="Calibri" w:hAnsi="Calibri"/>
                <w:b/>
                <w:color w:val="000000"/>
              </w:rPr>
            </w:pPr>
            <w:r w:rsidRPr="001271B0">
              <w:rPr>
                <w:rFonts w:ascii="Calibri" w:hAnsi="Calibri"/>
                <w:b/>
                <w:color w:val="000000"/>
                <w:sz w:val="22"/>
                <w:szCs w:val="22"/>
              </w:rPr>
              <w:t>01:28.00</w:t>
            </w:r>
          </w:p>
        </w:tc>
        <w:tc>
          <w:tcPr>
            <w:tcW w:w="1351" w:type="dxa"/>
            <w:tcBorders>
              <w:top w:val="single" w:sz="4" w:space="0" w:color="auto"/>
              <w:left w:val="single" w:sz="4" w:space="0" w:color="auto"/>
              <w:bottom w:val="single" w:sz="4" w:space="0" w:color="auto"/>
              <w:right w:val="single" w:sz="4" w:space="0" w:color="auto"/>
            </w:tcBorders>
            <w:vAlign w:val="bottom"/>
          </w:tcPr>
          <w:p w:rsidR="00102788" w:rsidRPr="001271B0" w:rsidRDefault="001271B0" w:rsidP="00A906E1">
            <w:pPr>
              <w:jc w:val="right"/>
              <w:rPr>
                <w:rFonts w:ascii="Calibri" w:hAnsi="Calibri"/>
                <w:b/>
                <w:color w:val="000000"/>
              </w:rPr>
            </w:pPr>
            <w:r w:rsidRPr="001271B0">
              <w:rPr>
                <w:rFonts w:ascii="Calibri" w:hAnsi="Calibri"/>
                <w:b/>
                <w:color w:val="000000"/>
                <w:sz w:val="22"/>
                <w:szCs w:val="22"/>
              </w:rPr>
              <w:t>01:19.00</w:t>
            </w:r>
          </w:p>
        </w:tc>
        <w:tc>
          <w:tcPr>
            <w:tcW w:w="1110" w:type="dxa"/>
            <w:tcBorders>
              <w:top w:val="single" w:sz="4" w:space="0" w:color="auto"/>
              <w:left w:val="single" w:sz="4" w:space="0" w:color="auto"/>
              <w:bottom w:val="single" w:sz="4" w:space="0" w:color="auto"/>
              <w:right w:val="single" w:sz="4" w:space="0" w:color="auto"/>
            </w:tcBorders>
            <w:vAlign w:val="bottom"/>
          </w:tcPr>
          <w:p w:rsidR="00102788" w:rsidRPr="001271B0" w:rsidRDefault="001271B0" w:rsidP="00A906E1">
            <w:pPr>
              <w:jc w:val="right"/>
              <w:rPr>
                <w:rFonts w:ascii="Calibri" w:hAnsi="Calibri"/>
                <w:b/>
                <w:color w:val="000000"/>
              </w:rPr>
            </w:pPr>
            <w:r w:rsidRPr="001271B0">
              <w:rPr>
                <w:rFonts w:ascii="Calibri" w:hAnsi="Calibri"/>
                <w:b/>
                <w:color w:val="000000"/>
                <w:sz w:val="22"/>
                <w:szCs w:val="22"/>
              </w:rPr>
              <w:t>01:13.00</w:t>
            </w:r>
          </w:p>
        </w:tc>
        <w:tc>
          <w:tcPr>
            <w:tcW w:w="1110" w:type="dxa"/>
            <w:tcBorders>
              <w:top w:val="single" w:sz="4" w:space="0" w:color="auto"/>
              <w:left w:val="single" w:sz="4" w:space="0" w:color="auto"/>
              <w:bottom w:val="single" w:sz="4" w:space="0" w:color="auto"/>
              <w:right w:val="single" w:sz="4" w:space="0" w:color="auto"/>
            </w:tcBorders>
            <w:vAlign w:val="bottom"/>
          </w:tcPr>
          <w:p w:rsidR="00102788" w:rsidRPr="001271B0" w:rsidRDefault="001271B0" w:rsidP="00A906E1">
            <w:pPr>
              <w:jc w:val="right"/>
              <w:rPr>
                <w:rFonts w:ascii="Calibri" w:hAnsi="Calibri"/>
                <w:b/>
                <w:color w:val="000000"/>
              </w:rPr>
            </w:pPr>
            <w:r w:rsidRPr="001271B0">
              <w:rPr>
                <w:rFonts w:ascii="Calibri" w:hAnsi="Calibri"/>
                <w:b/>
                <w:color w:val="000000"/>
                <w:sz w:val="22"/>
                <w:szCs w:val="22"/>
              </w:rPr>
              <w:t>01:08.00</w:t>
            </w:r>
          </w:p>
        </w:tc>
        <w:tc>
          <w:tcPr>
            <w:tcW w:w="1108" w:type="dxa"/>
            <w:tcBorders>
              <w:top w:val="single" w:sz="4" w:space="0" w:color="auto"/>
              <w:left w:val="single" w:sz="4" w:space="0" w:color="auto"/>
              <w:bottom w:val="single" w:sz="4" w:space="0" w:color="auto"/>
              <w:right w:val="single" w:sz="4" w:space="0" w:color="auto"/>
            </w:tcBorders>
            <w:vAlign w:val="bottom"/>
          </w:tcPr>
          <w:p w:rsidR="00102788" w:rsidRPr="001271B0" w:rsidRDefault="001271B0" w:rsidP="00A906E1">
            <w:pPr>
              <w:jc w:val="right"/>
              <w:rPr>
                <w:rFonts w:ascii="Calibri" w:hAnsi="Calibri"/>
                <w:b/>
                <w:color w:val="000000"/>
              </w:rPr>
            </w:pPr>
            <w:r w:rsidRPr="001271B0">
              <w:rPr>
                <w:rFonts w:ascii="Calibri" w:hAnsi="Calibri"/>
                <w:b/>
                <w:color w:val="000000"/>
                <w:sz w:val="22"/>
                <w:szCs w:val="22"/>
              </w:rPr>
              <w:t>01:04.00</w:t>
            </w:r>
          </w:p>
        </w:tc>
        <w:tc>
          <w:tcPr>
            <w:tcW w:w="1502" w:type="dxa"/>
            <w:gridSpan w:val="2"/>
            <w:tcBorders>
              <w:top w:val="single" w:sz="4" w:space="0" w:color="auto"/>
              <w:left w:val="single" w:sz="4" w:space="0" w:color="auto"/>
              <w:bottom w:val="single" w:sz="4" w:space="0" w:color="auto"/>
              <w:right w:val="single" w:sz="6" w:space="0" w:color="auto"/>
            </w:tcBorders>
            <w:vAlign w:val="bottom"/>
          </w:tcPr>
          <w:p w:rsidR="00102788" w:rsidRPr="001271B0" w:rsidRDefault="001271B0" w:rsidP="00A906E1">
            <w:pPr>
              <w:jc w:val="right"/>
              <w:rPr>
                <w:rFonts w:ascii="Calibri" w:hAnsi="Calibri"/>
                <w:b/>
                <w:color w:val="000000"/>
              </w:rPr>
            </w:pPr>
            <w:r w:rsidRPr="001271B0">
              <w:rPr>
                <w:rFonts w:ascii="Calibri" w:hAnsi="Calibri"/>
                <w:b/>
                <w:color w:val="000000"/>
                <w:sz w:val="22"/>
                <w:szCs w:val="22"/>
              </w:rPr>
              <w:t>01:00.00</w:t>
            </w:r>
          </w:p>
        </w:tc>
      </w:tr>
      <w:tr w:rsidR="00102788" w:rsidRPr="00C8408A" w:rsidTr="00A906E1">
        <w:trPr>
          <w:trHeight w:val="247"/>
          <w:jc w:val="center"/>
        </w:trPr>
        <w:tc>
          <w:tcPr>
            <w:tcW w:w="2090" w:type="dxa"/>
            <w:tcBorders>
              <w:top w:val="single" w:sz="4" w:space="0" w:color="auto"/>
              <w:left w:val="single" w:sz="6" w:space="0" w:color="auto"/>
              <w:bottom w:val="single" w:sz="4" w:space="0" w:color="auto"/>
              <w:right w:val="single" w:sz="4" w:space="0" w:color="auto"/>
            </w:tcBorders>
          </w:tcPr>
          <w:p w:rsidR="00102788" w:rsidRPr="00C8408A" w:rsidRDefault="00102788" w:rsidP="00A906E1">
            <w:pPr>
              <w:autoSpaceDE w:val="0"/>
              <w:autoSpaceDN w:val="0"/>
              <w:adjustRightInd w:val="0"/>
              <w:rPr>
                <w:rFonts w:ascii="Maiandra GD" w:hAnsi="Maiandra GD" w:cs="Arial"/>
                <w:color w:val="000000"/>
              </w:rPr>
            </w:pPr>
            <w:r w:rsidRPr="00C8408A">
              <w:rPr>
                <w:rFonts w:ascii="Maiandra GD" w:hAnsi="Maiandra GD" w:cs="Arial"/>
                <w:color w:val="000000"/>
              </w:rPr>
              <w:t>200m Freestyle</w:t>
            </w:r>
          </w:p>
        </w:tc>
        <w:tc>
          <w:tcPr>
            <w:tcW w:w="1351" w:type="dxa"/>
            <w:tcBorders>
              <w:top w:val="single" w:sz="4" w:space="0" w:color="auto"/>
              <w:left w:val="single" w:sz="4" w:space="0" w:color="auto"/>
              <w:bottom w:val="single" w:sz="4" w:space="0" w:color="auto"/>
              <w:right w:val="single" w:sz="4" w:space="0" w:color="auto"/>
            </w:tcBorders>
            <w:shd w:val="clear" w:color="C0C0C0" w:fill="auto"/>
            <w:vAlign w:val="bottom"/>
          </w:tcPr>
          <w:p w:rsidR="00102788" w:rsidRDefault="00102788" w:rsidP="00A906E1">
            <w:pPr>
              <w:jc w:val="right"/>
              <w:rPr>
                <w:rFonts w:ascii="Calibri" w:hAnsi="Calibri"/>
                <w:color w:val="000000"/>
              </w:rPr>
            </w:pPr>
            <w:r>
              <w:rPr>
                <w:rFonts w:ascii="Calibri" w:hAnsi="Calibri"/>
                <w:color w:val="000000"/>
                <w:sz w:val="22"/>
                <w:szCs w:val="22"/>
              </w:rPr>
              <w:t>03:0</w:t>
            </w:r>
            <w:r w:rsidR="001271B0">
              <w:rPr>
                <w:rFonts w:ascii="Calibri" w:hAnsi="Calibri"/>
                <w:color w:val="000000"/>
                <w:sz w:val="22"/>
                <w:szCs w:val="22"/>
              </w:rPr>
              <w:t>0</w:t>
            </w:r>
            <w:r>
              <w:rPr>
                <w:rFonts w:ascii="Calibri" w:hAnsi="Calibri"/>
                <w:color w:val="000000"/>
                <w:sz w:val="22"/>
                <w:szCs w:val="22"/>
              </w:rPr>
              <w:t>.00</w:t>
            </w:r>
          </w:p>
        </w:tc>
        <w:tc>
          <w:tcPr>
            <w:tcW w:w="1351" w:type="dxa"/>
            <w:tcBorders>
              <w:top w:val="single" w:sz="4" w:space="0" w:color="auto"/>
              <w:left w:val="single" w:sz="4" w:space="0" w:color="auto"/>
              <w:bottom w:val="single" w:sz="4" w:space="0" w:color="auto"/>
              <w:right w:val="single" w:sz="4" w:space="0" w:color="auto"/>
            </w:tcBorders>
            <w:shd w:val="clear" w:color="C0C0C0" w:fill="auto"/>
            <w:vAlign w:val="bottom"/>
          </w:tcPr>
          <w:p w:rsidR="00102788" w:rsidRDefault="00102788" w:rsidP="00A906E1">
            <w:pPr>
              <w:jc w:val="right"/>
              <w:rPr>
                <w:rFonts w:ascii="Calibri" w:hAnsi="Calibri"/>
                <w:color w:val="000000"/>
              </w:rPr>
            </w:pPr>
            <w:r>
              <w:rPr>
                <w:rFonts w:ascii="Calibri" w:hAnsi="Calibri"/>
                <w:color w:val="000000"/>
                <w:sz w:val="22"/>
                <w:szCs w:val="22"/>
              </w:rPr>
              <w:t>02:45.00</w:t>
            </w:r>
          </w:p>
        </w:tc>
        <w:tc>
          <w:tcPr>
            <w:tcW w:w="1110" w:type="dxa"/>
            <w:tcBorders>
              <w:top w:val="single" w:sz="4" w:space="0" w:color="auto"/>
              <w:left w:val="single" w:sz="4" w:space="0" w:color="auto"/>
              <w:bottom w:val="single" w:sz="4" w:space="0" w:color="auto"/>
              <w:right w:val="single" w:sz="4" w:space="0" w:color="auto"/>
            </w:tcBorders>
            <w:vAlign w:val="bottom"/>
          </w:tcPr>
          <w:p w:rsidR="00102788" w:rsidRDefault="00102788" w:rsidP="00A906E1">
            <w:pPr>
              <w:jc w:val="right"/>
              <w:rPr>
                <w:rFonts w:ascii="Calibri" w:hAnsi="Calibri"/>
                <w:color w:val="000000"/>
              </w:rPr>
            </w:pPr>
            <w:r>
              <w:rPr>
                <w:rFonts w:ascii="Calibri" w:hAnsi="Calibri"/>
                <w:color w:val="000000"/>
                <w:sz w:val="22"/>
                <w:szCs w:val="22"/>
              </w:rPr>
              <w:t>02:32.00</w:t>
            </w:r>
          </w:p>
        </w:tc>
        <w:tc>
          <w:tcPr>
            <w:tcW w:w="1110" w:type="dxa"/>
            <w:tcBorders>
              <w:top w:val="single" w:sz="4" w:space="0" w:color="auto"/>
              <w:left w:val="single" w:sz="4" w:space="0" w:color="auto"/>
              <w:bottom w:val="single" w:sz="4" w:space="0" w:color="auto"/>
              <w:right w:val="single" w:sz="4" w:space="0" w:color="auto"/>
            </w:tcBorders>
            <w:vAlign w:val="bottom"/>
          </w:tcPr>
          <w:p w:rsidR="00102788" w:rsidRDefault="00102788" w:rsidP="00A906E1">
            <w:pPr>
              <w:jc w:val="right"/>
              <w:rPr>
                <w:rFonts w:ascii="Calibri" w:hAnsi="Calibri"/>
                <w:color w:val="000000"/>
              </w:rPr>
            </w:pPr>
            <w:r>
              <w:rPr>
                <w:rFonts w:ascii="Calibri" w:hAnsi="Calibri"/>
                <w:color w:val="000000"/>
                <w:sz w:val="22"/>
                <w:szCs w:val="22"/>
              </w:rPr>
              <w:t>02:2</w:t>
            </w:r>
            <w:r w:rsidR="001271B0">
              <w:rPr>
                <w:rFonts w:ascii="Calibri" w:hAnsi="Calibri"/>
                <w:color w:val="000000"/>
                <w:sz w:val="22"/>
                <w:szCs w:val="22"/>
              </w:rPr>
              <w:t>2</w:t>
            </w:r>
            <w:r>
              <w:rPr>
                <w:rFonts w:ascii="Calibri" w:hAnsi="Calibri"/>
                <w:color w:val="000000"/>
                <w:sz w:val="22"/>
                <w:szCs w:val="22"/>
              </w:rPr>
              <w:t>.00</w:t>
            </w:r>
          </w:p>
        </w:tc>
        <w:tc>
          <w:tcPr>
            <w:tcW w:w="1108" w:type="dxa"/>
            <w:tcBorders>
              <w:top w:val="single" w:sz="4" w:space="0" w:color="auto"/>
              <w:left w:val="single" w:sz="4" w:space="0" w:color="auto"/>
              <w:bottom w:val="single" w:sz="4" w:space="0" w:color="auto"/>
              <w:right w:val="single" w:sz="4" w:space="0" w:color="auto"/>
            </w:tcBorders>
            <w:vAlign w:val="bottom"/>
          </w:tcPr>
          <w:p w:rsidR="00102788" w:rsidRDefault="00102788" w:rsidP="00A906E1">
            <w:pPr>
              <w:jc w:val="right"/>
              <w:rPr>
                <w:rFonts w:ascii="Calibri" w:hAnsi="Calibri"/>
                <w:color w:val="000000"/>
              </w:rPr>
            </w:pPr>
            <w:r>
              <w:rPr>
                <w:rFonts w:ascii="Calibri" w:hAnsi="Calibri"/>
                <w:color w:val="000000"/>
                <w:sz w:val="22"/>
                <w:szCs w:val="22"/>
              </w:rPr>
              <w:t>02:1</w:t>
            </w:r>
            <w:r w:rsidR="001271B0">
              <w:rPr>
                <w:rFonts w:ascii="Calibri" w:hAnsi="Calibri"/>
                <w:color w:val="000000"/>
                <w:sz w:val="22"/>
                <w:szCs w:val="22"/>
              </w:rPr>
              <w:t>3</w:t>
            </w:r>
            <w:r>
              <w:rPr>
                <w:rFonts w:ascii="Calibri" w:hAnsi="Calibri"/>
                <w:color w:val="000000"/>
                <w:sz w:val="22"/>
                <w:szCs w:val="22"/>
              </w:rPr>
              <w:t>.00</w:t>
            </w:r>
          </w:p>
        </w:tc>
        <w:tc>
          <w:tcPr>
            <w:tcW w:w="1502" w:type="dxa"/>
            <w:gridSpan w:val="2"/>
            <w:tcBorders>
              <w:top w:val="single" w:sz="4" w:space="0" w:color="auto"/>
              <w:left w:val="single" w:sz="4" w:space="0" w:color="auto"/>
              <w:bottom w:val="single" w:sz="4" w:space="0" w:color="auto"/>
              <w:right w:val="single" w:sz="6" w:space="0" w:color="auto"/>
            </w:tcBorders>
            <w:vAlign w:val="bottom"/>
          </w:tcPr>
          <w:p w:rsidR="00102788" w:rsidRDefault="00102788" w:rsidP="00A906E1">
            <w:pPr>
              <w:jc w:val="right"/>
              <w:rPr>
                <w:rFonts w:ascii="Calibri" w:hAnsi="Calibri"/>
                <w:color w:val="000000"/>
              </w:rPr>
            </w:pPr>
            <w:r>
              <w:rPr>
                <w:rFonts w:ascii="Calibri" w:hAnsi="Calibri"/>
                <w:color w:val="000000"/>
                <w:sz w:val="22"/>
                <w:szCs w:val="22"/>
              </w:rPr>
              <w:t>02:10.00</w:t>
            </w:r>
          </w:p>
        </w:tc>
      </w:tr>
      <w:tr w:rsidR="00102788" w:rsidRPr="00C8408A" w:rsidTr="00A906E1">
        <w:trPr>
          <w:trHeight w:val="247"/>
          <w:jc w:val="center"/>
        </w:trPr>
        <w:tc>
          <w:tcPr>
            <w:tcW w:w="2090" w:type="dxa"/>
            <w:tcBorders>
              <w:top w:val="single" w:sz="4" w:space="0" w:color="auto"/>
              <w:left w:val="single" w:sz="6" w:space="0" w:color="auto"/>
              <w:bottom w:val="single" w:sz="4" w:space="0" w:color="auto"/>
              <w:right w:val="single" w:sz="4" w:space="0" w:color="auto"/>
            </w:tcBorders>
          </w:tcPr>
          <w:p w:rsidR="00102788" w:rsidRPr="00C8408A" w:rsidRDefault="00102788" w:rsidP="00A906E1">
            <w:pPr>
              <w:autoSpaceDE w:val="0"/>
              <w:autoSpaceDN w:val="0"/>
              <w:adjustRightInd w:val="0"/>
              <w:rPr>
                <w:rFonts w:ascii="Maiandra GD" w:hAnsi="Maiandra GD" w:cs="Arial"/>
                <w:color w:val="000000"/>
              </w:rPr>
            </w:pPr>
            <w:r w:rsidRPr="00C8408A">
              <w:rPr>
                <w:rFonts w:ascii="Maiandra GD" w:hAnsi="Maiandra GD" w:cs="Arial"/>
                <w:color w:val="000000"/>
              </w:rPr>
              <w:t>400m Freestyle</w:t>
            </w:r>
          </w:p>
        </w:tc>
        <w:tc>
          <w:tcPr>
            <w:tcW w:w="1351" w:type="dxa"/>
            <w:tcBorders>
              <w:top w:val="single" w:sz="4" w:space="0" w:color="auto"/>
              <w:left w:val="single" w:sz="4" w:space="0" w:color="auto"/>
              <w:bottom w:val="single" w:sz="4" w:space="0" w:color="auto"/>
              <w:right w:val="single" w:sz="4" w:space="0" w:color="auto"/>
            </w:tcBorders>
            <w:vAlign w:val="bottom"/>
          </w:tcPr>
          <w:p w:rsidR="00102788" w:rsidRDefault="00102788" w:rsidP="00A906E1">
            <w:pPr>
              <w:jc w:val="right"/>
              <w:rPr>
                <w:rFonts w:ascii="Calibri" w:hAnsi="Calibri"/>
                <w:color w:val="000000"/>
              </w:rPr>
            </w:pPr>
            <w:r>
              <w:rPr>
                <w:rFonts w:ascii="Calibri" w:hAnsi="Calibri"/>
                <w:color w:val="000000"/>
                <w:sz w:val="22"/>
                <w:szCs w:val="22"/>
              </w:rPr>
              <w:t>06:20.00</w:t>
            </w:r>
          </w:p>
        </w:tc>
        <w:tc>
          <w:tcPr>
            <w:tcW w:w="1351" w:type="dxa"/>
            <w:tcBorders>
              <w:top w:val="single" w:sz="4" w:space="0" w:color="auto"/>
              <w:left w:val="single" w:sz="4" w:space="0" w:color="auto"/>
              <w:bottom w:val="single" w:sz="4" w:space="0" w:color="auto"/>
              <w:right w:val="single" w:sz="4" w:space="0" w:color="auto"/>
            </w:tcBorders>
            <w:vAlign w:val="bottom"/>
          </w:tcPr>
          <w:p w:rsidR="00102788" w:rsidRDefault="00102788" w:rsidP="00A906E1">
            <w:pPr>
              <w:jc w:val="right"/>
              <w:rPr>
                <w:rFonts w:ascii="Calibri" w:hAnsi="Calibri"/>
                <w:color w:val="000000"/>
              </w:rPr>
            </w:pPr>
            <w:r>
              <w:rPr>
                <w:rFonts w:ascii="Calibri" w:hAnsi="Calibri"/>
                <w:color w:val="000000"/>
                <w:sz w:val="22"/>
                <w:szCs w:val="22"/>
              </w:rPr>
              <w:t>05:45.00</w:t>
            </w:r>
          </w:p>
        </w:tc>
        <w:tc>
          <w:tcPr>
            <w:tcW w:w="1110" w:type="dxa"/>
            <w:tcBorders>
              <w:top w:val="single" w:sz="4" w:space="0" w:color="auto"/>
              <w:left w:val="single" w:sz="4" w:space="0" w:color="auto"/>
              <w:bottom w:val="single" w:sz="4" w:space="0" w:color="auto"/>
              <w:right w:val="single" w:sz="4" w:space="0" w:color="auto"/>
            </w:tcBorders>
            <w:vAlign w:val="bottom"/>
          </w:tcPr>
          <w:p w:rsidR="00102788" w:rsidRDefault="00102788" w:rsidP="00A906E1">
            <w:pPr>
              <w:jc w:val="right"/>
              <w:rPr>
                <w:rFonts w:ascii="Calibri" w:hAnsi="Calibri"/>
                <w:color w:val="000000"/>
              </w:rPr>
            </w:pPr>
            <w:r>
              <w:rPr>
                <w:rFonts w:ascii="Calibri" w:hAnsi="Calibri"/>
                <w:color w:val="000000"/>
                <w:sz w:val="22"/>
                <w:szCs w:val="22"/>
              </w:rPr>
              <w:t>05:15.00</w:t>
            </w:r>
          </w:p>
        </w:tc>
        <w:tc>
          <w:tcPr>
            <w:tcW w:w="1110" w:type="dxa"/>
            <w:tcBorders>
              <w:top w:val="single" w:sz="4" w:space="0" w:color="auto"/>
              <w:left w:val="single" w:sz="4" w:space="0" w:color="auto"/>
              <w:bottom w:val="single" w:sz="4" w:space="0" w:color="auto"/>
              <w:right w:val="single" w:sz="4" w:space="0" w:color="auto"/>
            </w:tcBorders>
            <w:vAlign w:val="bottom"/>
          </w:tcPr>
          <w:p w:rsidR="00102788" w:rsidRDefault="00102788" w:rsidP="00A906E1">
            <w:pPr>
              <w:jc w:val="right"/>
              <w:rPr>
                <w:rFonts w:ascii="Calibri" w:hAnsi="Calibri"/>
                <w:color w:val="000000"/>
              </w:rPr>
            </w:pPr>
            <w:r>
              <w:rPr>
                <w:rFonts w:ascii="Calibri" w:hAnsi="Calibri"/>
                <w:color w:val="000000"/>
                <w:sz w:val="22"/>
                <w:szCs w:val="22"/>
              </w:rPr>
              <w:t>04:55.00</w:t>
            </w:r>
          </w:p>
        </w:tc>
        <w:tc>
          <w:tcPr>
            <w:tcW w:w="1108" w:type="dxa"/>
            <w:tcBorders>
              <w:top w:val="single" w:sz="4" w:space="0" w:color="auto"/>
              <w:left w:val="single" w:sz="4" w:space="0" w:color="auto"/>
              <w:bottom w:val="single" w:sz="4" w:space="0" w:color="auto"/>
              <w:right w:val="single" w:sz="4" w:space="0" w:color="auto"/>
            </w:tcBorders>
            <w:vAlign w:val="bottom"/>
          </w:tcPr>
          <w:p w:rsidR="00102788" w:rsidRDefault="00102788" w:rsidP="00A906E1">
            <w:pPr>
              <w:jc w:val="right"/>
              <w:rPr>
                <w:rFonts w:ascii="Calibri" w:hAnsi="Calibri"/>
                <w:color w:val="000000"/>
              </w:rPr>
            </w:pPr>
            <w:r>
              <w:rPr>
                <w:rFonts w:ascii="Calibri" w:hAnsi="Calibri"/>
                <w:color w:val="000000"/>
                <w:sz w:val="22"/>
                <w:szCs w:val="22"/>
              </w:rPr>
              <w:t>04:49.00</w:t>
            </w:r>
          </w:p>
        </w:tc>
        <w:tc>
          <w:tcPr>
            <w:tcW w:w="1502" w:type="dxa"/>
            <w:gridSpan w:val="2"/>
            <w:tcBorders>
              <w:top w:val="single" w:sz="4" w:space="0" w:color="auto"/>
              <w:left w:val="single" w:sz="4" w:space="0" w:color="auto"/>
              <w:bottom w:val="single" w:sz="4" w:space="0" w:color="auto"/>
              <w:right w:val="single" w:sz="6" w:space="0" w:color="auto"/>
            </w:tcBorders>
            <w:vAlign w:val="bottom"/>
          </w:tcPr>
          <w:p w:rsidR="00102788" w:rsidRDefault="00102788" w:rsidP="00A906E1">
            <w:pPr>
              <w:jc w:val="right"/>
              <w:rPr>
                <w:rFonts w:ascii="Calibri" w:hAnsi="Calibri"/>
                <w:color w:val="000000"/>
              </w:rPr>
            </w:pPr>
            <w:r>
              <w:rPr>
                <w:rFonts w:ascii="Calibri" w:hAnsi="Calibri"/>
                <w:color w:val="000000"/>
                <w:sz w:val="22"/>
                <w:szCs w:val="22"/>
              </w:rPr>
              <w:t>04:30.00</w:t>
            </w:r>
          </w:p>
        </w:tc>
      </w:tr>
      <w:tr w:rsidR="00102788" w:rsidRPr="00C8408A" w:rsidTr="00A906E1">
        <w:trPr>
          <w:trHeight w:val="247"/>
          <w:jc w:val="center"/>
        </w:trPr>
        <w:tc>
          <w:tcPr>
            <w:tcW w:w="2090" w:type="dxa"/>
            <w:tcBorders>
              <w:top w:val="single" w:sz="4" w:space="0" w:color="auto"/>
              <w:left w:val="single" w:sz="6" w:space="0" w:color="auto"/>
              <w:bottom w:val="single" w:sz="4" w:space="0" w:color="auto"/>
              <w:right w:val="single" w:sz="4" w:space="0" w:color="auto"/>
            </w:tcBorders>
          </w:tcPr>
          <w:p w:rsidR="00102788" w:rsidRPr="00C8408A" w:rsidRDefault="00102788" w:rsidP="00A906E1">
            <w:pPr>
              <w:autoSpaceDE w:val="0"/>
              <w:autoSpaceDN w:val="0"/>
              <w:adjustRightInd w:val="0"/>
              <w:rPr>
                <w:rFonts w:ascii="Maiandra GD" w:hAnsi="Maiandra GD" w:cs="Arial"/>
                <w:color w:val="000000"/>
              </w:rPr>
            </w:pPr>
            <w:r>
              <w:rPr>
                <w:rFonts w:ascii="Maiandra GD" w:hAnsi="Maiandra GD" w:cs="Arial"/>
                <w:color w:val="000000"/>
              </w:rPr>
              <w:t>800m Freestyle</w:t>
            </w:r>
          </w:p>
        </w:tc>
        <w:tc>
          <w:tcPr>
            <w:tcW w:w="1351" w:type="dxa"/>
            <w:tcBorders>
              <w:top w:val="single" w:sz="4" w:space="0" w:color="auto"/>
              <w:left w:val="single" w:sz="4" w:space="0" w:color="auto"/>
              <w:bottom w:val="single" w:sz="4" w:space="0" w:color="auto"/>
              <w:right w:val="single" w:sz="4" w:space="0" w:color="auto"/>
            </w:tcBorders>
            <w:shd w:val="clear" w:color="auto" w:fill="000000"/>
            <w:vAlign w:val="bottom"/>
          </w:tcPr>
          <w:p w:rsidR="00102788" w:rsidRDefault="00102788" w:rsidP="00A906E1">
            <w:pPr>
              <w:rPr>
                <w:rFonts w:ascii="Calibri" w:hAnsi="Calibri"/>
                <w:color w:val="000000"/>
              </w:rPr>
            </w:pPr>
            <w:r>
              <w:rPr>
                <w:rFonts w:ascii="Calibri" w:hAnsi="Calibri"/>
                <w:color w:val="000000"/>
                <w:sz w:val="22"/>
                <w:szCs w:val="22"/>
              </w:rPr>
              <w:t>NA</w:t>
            </w:r>
          </w:p>
        </w:tc>
        <w:tc>
          <w:tcPr>
            <w:tcW w:w="1351" w:type="dxa"/>
            <w:tcBorders>
              <w:top w:val="single" w:sz="4" w:space="0" w:color="auto"/>
              <w:left w:val="single" w:sz="4" w:space="0" w:color="auto"/>
              <w:bottom w:val="single" w:sz="4" w:space="0" w:color="auto"/>
              <w:right w:val="single" w:sz="4" w:space="0" w:color="auto"/>
            </w:tcBorders>
            <w:vAlign w:val="bottom"/>
          </w:tcPr>
          <w:p w:rsidR="00102788" w:rsidRDefault="00102788" w:rsidP="00A906E1">
            <w:pPr>
              <w:jc w:val="right"/>
              <w:rPr>
                <w:rFonts w:ascii="Calibri" w:hAnsi="Calibri"/>
                <w:color w:val="000000"/>
              </w:rPr>
            </w:pPr>
            <w:r>
              <w:rPr>
                <w:rFonts w:ascii="Calibri" w:hAnsi="Calibri"/>
                <w:color w:val="000000"/>
                <w:sz w:val="22"/>
                <w:szCs w:val="22"/>
              </w:rPr>
              <w:t>11:40.00</w:t>
            </w:r>
          </w:p>
        </w:tc>
        <w:tc>
          <w:tcPr>
            <w:tcW w:w="1110" w:type="dxa"/>
            <w:tcBorders>
              <w:top w:val="single" w:sz="4" w:space="0" w:color="auto"/>
              <w:left w:val="single" w:sz="4" w:space="0" w:color="auto"/>
              <w:bottom w:val="single" w:sz="4" w:space="0" w:color="auto"/>
              <w:right w:val="single" w:sz="4" w:space="0" w:color="auto"/>
            </w:tcBorders>
            <w:vAlign w:val="bottom"/>
          </w:tcPr>
          <w:p w:rsidR="00102788" w:rsidRDefault="00102788" w:rsidP="00A906E1">
            <w:pPr>
              <w:jc w:val="right"/>
              <w:rPr>
                <w:rFonts w:ascii="Calibri" w:hAnsi="Calibri"/>
                <w:color w:val="000000"/>
              </w:rPr>
            </w:pPr>
            <w:r>
              <w:rPr>
                <w:rFonts w:ascii="Calibri" w:hAnsi="Calibri"/>
                <w:color w:val="000000"/>
                <w:sz w:val="22"/>
                <w:szCs w:val="22"/>
              </w:rPr>
              <w:t>11:10.00</w:t>
            </w:r>
          </w:p>
        </w:tc>
        <w:tc>
          <w:tcPr>
            <w:tcW w:w="1110" w:type="dxa"/>
            <w:tcBorders>
              <w:top w:val="single" w:sz="4" w:space="0" w:color="auto"/>
              <w:left w:val="single" w:sz="4" w:space="0" w:color="auto"/>
              <w:bottom w:val="single" w:sz="4" w:space="0" w:color="auto"/>
              <w:right w:val="single" w:sz="4" w:space="0" w:color="auto"/>
            </w:tcBorders>
            <w:vAlign w:val="bottom"/>
          </w:tcPr>
          <w:p w:rsidR="00102788" w:rsidRDefault="00102788" w:rsidP="00A906E1">
            <w:pPr>
              <w:jc w:val="right"/>
              <w:rPr>
                <w:rFonts w:ascii="Calibri" w:hAnsi="Calibri"/>
                <w:color w:val="000000"/>
              </w:rPr>
            </w:pPr>
            <w:r>
              <w:rPr>
                <w:rFonts w:ascii="Calibri" w:hAnsi="Calibri"/>
                <w:color w:val="000000"/>
                <w:sz w:val="22"/>
                <w:szCs w:val="22"/>
              </w:rPr>
              <w:t>10:30.00</w:t>
            </w:r>
          </w:p>
        </w:tc>
        <w:tc>
          <w:tcPr>
            <w:tcW w:w="1108" w:type="dxa"/>
            <w:tcBorders>
              <w:top w:val="single" w:sz="4" w:space="0" w:color="auto"/>
              <w:left w:val="single" w:sz="4" w:space="0" w:color="auto"/>
              <w:bottom w:val="single" w:sz="4" w:space="0" w:color="auto"/>
              <w:right w:val="single" w:sz="4" w:space="0" w:color="auto"/>
            </w:tcBorders>
            <w:vAlign w:val="bottom"/>
          </w:tcPr>
          <w:p w:rsidR="00102788" w:rsidRDefault="00102788" w:rsidP="00A906E1">
            <w:pPr>
              <w:jc w:val="right"/>
              <w:rPr>
                <w:rFonts w:ascii="Calibri" w:hAnsi="Calibri"/>
                <w:color w:val="000000"/>
              </w:rPr>
            </w:pPr>
            <w:r>
              <w:rPr>
                <w:rFonts w:ascii="Calibri" w:hAnsi="Calibri"/>
                <w:color w:val="000000"/>
                <w:sz w:val="22"/>
                <w:szCs w:val="22"/>
              </w:rPr>
              <w:t>09:30.00</w:t>
            </w:r>
          </w:p>
        </w:tc>
        <w:tc>
          <w:tcPr>
            <w:tcW w:w="1502" w:type="dxa"/>
            <w:gridSpan w:val="2"/>
            <w:tcBorders>
              <w:top w:val="single" w:sz="4" w:space="0" w:color="auto"/>
              <w:left w:val="single" w:sz="4" w:space="0" w:color="auto"/>
              <w:bottom w:val="single" w:sz="4" w:space="0" w:color="auto"/>
              <w:right w:val="single" w:sz="6" w:space="0" w:color="auto"/>
            </w:tcBorders>
            <w:vAlign w:val="bottom"/>
          </w:tcPr>
          <w:p w:rsidR="00102788" w:rsidRDefault="00102788" w:rsidP="00A906E1">
            <w:pPr>
              <w:jc w:val="right"/>
              <w:rPr>
                <w:rFonts w:ascii="Calibri" w:hAnsi="Calibri"/>
                <w:color w:val="000000"/>
              </w:rPr>
            </w:pPr>
            <w:r>
              <w:rPr>
                <w:rFonts w:ascii="Calibri" w:hAnsi="Calibri"/>
                <w:color w:val="000000"/>
                <w:sz w:val="22"/>
                <w:szCs w:val="22"/>
              </w:rPr>
              <w:t>09:00.00</w:t>
            </w:r>
          </w:p>
        </w:tc>
      </w:tr>
      <w:tr w:rsidR="00102788" w:rsidRPr="00C8408A" w:rsidTr="00A906E1">
        <w:trPr>
          <w:trHeight w:val="247"/>
          <w:jc w:val="center"/>
        </w:trPr>
        <w:tc>
          <w:tcPr>
            <w:tcW w:w="2090" w:type="dxa"/>
            <w:tcBorders>
              <w:top w:val="single" w:sz="4" w:space="0" w:color="auto"/>
              <w:left w:val="single" w:sz="6" w:space="0" w:color="auto"/>
              <w:bottom w:val="single" w:sz="4" w:space="0" w:color="auto"/>
              <w:right w:val="single" w:sz="4" w:space="0" w:color="auto"/>
            </w:tcBorders>
          </w:tcPr>
          <w:p w:rsidR="00102788" w:rsidRPr="00C8408A" w:rsidRDefault="00102788" w:rsidP="00A906E1">
            <w:pPr>
              <w:autoSpaceDE w:val="0"/>
              <w:autoSpaceDN w:val="0"/>
              <w:adjustRightInd w:val="0"/>
              <w:rPr>
                <w:rFonts w:ascii="Maiandra GD" w:hAnsi="Maiandra GD" w:cs="Arial"/>
                <w:color w:val="000000"/>
              </w:rPr>
            </w:pPr>
            <w:r w:rsidRPr="00C8408A">
              <w:rPr>
                <w:rFonts w:ascii="Maiandra GD" w:hAnsi="Maiandra GD" w:cs="Arial"/>
                <w:color w:val="000000"/>
              </w:rPr>
              <w:t>1500m Freestyle</w:t>
            </w:r>
          </w:p>
        </w:tc>
        <w:tc>
          <w:tcPr>
            <w:tcW w:w="1351" w:type="dxa"/>
            <w:tcBorders>
              <w:top w:val="single" w:sz="4" w:space="0" w:color="auto"/>
              <w:left w:val="single" w:sz="4" w:space="0" w:color="auto"/>
              <w:bottom w:val="single" w:sz="4" w:space="0" w:color="auto"/>
              <w:right w:val="single" w:sz="4" w:space="0" w:color="auto"/>
            </w:tcBorders>
            <w:shd w:val="clear" w:color="auto" w:fill="000000"/>
            <w:vAlign w:val="bottom"/>
          </w:tcPr>
          <w:p w:rsidR="00102788" w:rsidRDefault="00102788" w:rsidP="00A906E1">
            <w:pPr>
              <w:rPr>
                <w:rFonts w:ascii="Calibri" w:hAnsi="Calibri"/>
                <w:color w:val="000000"/>
              </w:rPr>
            </w:pPr>
            <w:r>
              <w:rPr>
                <w:rFonts w:ascii="Calibri" w:hAnsi="Calibri"/>
                <w:color w:val="000000"/>
                <w:sz w:val="22"/>
                <w:szCs w:val="22"/>
              </w:rPr>
              <w:t>NA</w:t>
            </w:r>
          </w:p>
        </w:tc>
        <w:tc>
          <w:tcPr>
            <w:tcW w:w="1351" w:type="dxa"/>
            <w:tcBorders>
              <w:top w:val="single" w:sz="4" w:space="0" w:color="auto"/>
              <w:left w:val="single" w:sz="4" w:space="0" w:color="auto"/>
              <w:bottom w:val="single" w:sz="4" w:space="0" w:color="auto"/>
              <w:right w:val="single" w:sz="4" w:space="0" w:color="auto"/>
            </w:tcBorders>
            <w:vAlign w:val="bottom"/>
          </w:tcPr>
          <w:p w:rsidR="00102788" w:rsidRDefault="00102788" w:rsidP="00A906E1">
            <w:pPr>
              <w:jc w:val="right"/>
              <w:rPr>
                <w:rFonts w:ascii="Calibri" w:hAnsi="Calibri"/>
                <w:color w:val="000000"/>
              </w:rPr>
            </w:pPr>
            <w:r>
              <w:rPr>
                <w:rFonts w:ascii="Calibri" w:hAnsi="Calibri"/>
                <w:color w:val="000000"/>
                <w:sz w:val="22"/>
                <w:szCs w:val="22"/>
              </w:rPr>
              <w:t>21:00.00</w:t>
            </w:r>
          </w:p>
        </w:tc>
        <w:tc>
          <w:tcPr>
            <w:tcW w:w="1110" w:type="dxa"/>
            <w:tcBorders>
              <w:top w:val="single" w:sz="4" w:space="0" w:color="auto"/>
              <w:left w:val="single" w:sz="4" w:space="0" w:color="auto"/>
              <w:bottom w:val="single" w:sz="4" w:space="0" w:color="auto"/>
              <w:right w:val="single" w:sz="4" w:space="0" w:color="auto"/>
            </w:tcBorders>
            <w:vAlign w:val="bottom"/>
          </w:tcPr>
          <w:p w:rsidR="00102788" w:rsidRDefault="00102788" w:rsidP="00A906E1">
            <w:pPr>
              <w:jc w:val="right"/>
              <w:rPr>
                <w:rFonts w:ascii="Calibri" w:hAnsi="Calibri"/>
                <w:color w:val="000000"/>
              </w:rPr>
            </w:pPr>
            <w:r>
              <w:rPr>
                <w:rFonts w:ascii="Calibri" w:hAnsi="Calibri"/>
                <w:color w:val="000000"/>
                <w:sz w:val="22"/>
                <w:szCs w:val="22"/>
              </w:rPr>
              <w:t>20:30.00</w:t>
            </w:r>
          </w:p>
        </w:tc>
        <w:tc>
          <w:tcPr>
            <w:tcW w:w="1110" w:type="dxa"/>
            <w:tcBorders>
              <w:top w:val="single" w:sz="4" w:space="0" w:color="auto"/>
              <w:left w:val="single" w:sz="4" w:space="0" w:color="auto"/>
              <w:bottom w:val="single" w:sz="4" w:space="0" w:color="auto"/>
              <w:right w:val="single" w:sz="4" w:space="0" w:color="auto"/>
            </w:tcBorders>
            <w:vAlign w:val="bottom"/>
          </w:tcPr>
          <w:p w:rsidR="00102788" w:rsidRDefault="00102788" w:rsidP="00A906E1">
            <w:pPr>
              <w:jc w:val="right"/>
              <w:rPr>
                <w:rFonts w:ascii="Calibri" w:hAnsi="Calibri"/>
                <w:color w:val="000000"/>
              </w:rPr>
            </w:pPr>
            <w:r>
              <w:rPr>
                <w:rFonts w:ascii="Calibri" w:hAnsi="Calibri"/>
                <w:color w:val="000000"/>
                <w:sz w:val="22"/>
                <w:szCs w:val="22"/>
              </w:rPr>
              <w:t>19:40.00</w:t>
            </w:r>
          </w:p>
        </w:tc>
        <w:tc>
          <w:tcPr>
            <w:tcW w:w="1108" w:type="dxa"/>
            <w:tcBorders>
              <w:top w:val="single" w:sz="4" w:space="0" w:color="auto"/>
              <w:left w:val="single" w:sz="4" w:space="0" w:color="auto"/>
              <w:bottom w:val="single" w:sz="4" w:space="0" w:color="auto"/>
              <w:right w:val="single" w:sz="4" w:space="0" w:color="auto"/>
            </w:tcBorders>
            <w:vAlign w:val="bottom"/>
          </w:tcPr>
          <w:p w:rsidR="00102788" w:rsidRDefault="00102788" w:rsidP="00A906E1">
            <w:pPr>
              <w:jc w:val="right"/>
              <w:rPr>
                <w:rFonts w:ascii="Calibri" w:hAnsi="Calibri"/>
                <w:color w:val="000000"/>
              </w:rPr>
            </w:pPr>
            <w:r>
              <w:rPr>
                <w:rFonts w:ascii="Calibri" w:hAnsi="Calibri"/>
                <w:color w:val="000000"/>
                <w:sz w:val="22"/>
                <w:szCs w:val="22"/>
              </w:rPr>
              <w:t>18:50.00</w:t>
            </w:r>
          </w:p>
        </w:tc>
        <w:tc>
          <w:tcPr>
            <w:tcW w:w="1502" w:type="dxa"/>
            <w:gridSpan w:val="2"/>
            <w:tcBorders>
              <w:top w:val="single" w:sz="4" w:space="0" w:color="auto"/>
              <w:left w:val="single" w:sz="4" w:space="0" w:color="auto"/>
              <w:bottom w:val="single" w:sz="4" w:space="0" w:color="auto"/>
              <w:right w:val="single" w:sz="6" w:space="0" w:color="auto"/>
            </w:tcBorders>
            <w:vAlign w:val="bottom"/>
          </w:tcPr>
          <w:p w:rsidR="00102788" w:rsidRDefault="00102788" w:rsidP="00A906E1">
            <w:pPr>
              <w:jc w:val="right"/>
              <w:rPr>
                <w:rFonts w:ascii="Calibri" w:hAnsi="Calibri"/>
                <w:color w:val="000000"/>
              </w:rPr>
            </w:pPr>
            <w:r>
              <w:rPr>
                <w:rFonts w:ascii="Calibri" w:hAnsi="Calibri"/>
                <w:color w:val="000000"/>
                <w:sz w:val="22"/>
                <w:szCs w:val="22"/>
              </w:rPr>
              <w:t>18:00.00</w:t>
            </w:r>
          </w:p>
        </w:tc>
      </w:tr>
      <w:tr w:rsidR="00102788" w:rsidRPr="00C8408A" w:rsidTr="00A906E1">
        <w:trPr>
          <w:trHeight w:val="247"/>
          <w:jc w:val="center"/>
        </w:trPr>
        <w:tc>
          <w:tcPr>
            <w:tcW w:w="2090" w:type="dxa"/>
            <w:tcBorders>
              <w:top w:val="single" w:sz="4" w:space="0" w:color="auto"/>
              <w:left w:val="single" w:sz="6" w:space="0" w:color="auto"/>
              <w:bottom w:val="single" w:sz="4" w:space="0" w:color="auto"/>
              <w:right w:val="single" w:sz="4" w:space="0" w:color="auto"/>
            </w:tcBorders>
          </w:tcPr>
          <w:p w:rsidR="00102788" w:rsidRPr="005501B8" w:rsidRDefault="00102788" w:rsidP="00A906E1">
            <w:pPr>
              <w:autoSpaceDE w:val="0"/>
              <w:autoSpaceDN w:val="0"/>
              <w:adjustRightInd w:val="0"/>
              <w:rPr>
                <w:rFonts w:ascii="Maiandra GD" w:hAnsi="Maiandra GD" w:cs="Arial"/>
                <w:color w:val="000000"/>
              </w:rPr>
            </w:pPr>
            <w:r w:rsidRPr="005501B8">
              <w:rPr>
                <w:rFonts w:ascii="Maiandra GD" w:hAnsi="Maiandra GD" w:cs="Arial"/>
                <w:color w:val="000000"/>
              </w:rPr>
              <w:t>50m Backstroke</w:t>
            </w:r>
          </w:p>
        </w:tc>
        <w:tc>
          <w:tcPr>
            <w:tcW w:w="1351" w:type="dxa"/>
            <w:tcBorders>
              <w:top w:val="single" w:sz="4" w:space="0" w:color="auto"/>
              <w:left w:val="single" w:sz="4" w:space="0" w:color="auto"/>
              <w:bottom w:val="single" w:sz="4" w:space="0" w:color="auto"/>
              <w:right w:val="single" w:sz="4" w:space="0" w:color="auto"/>
            </w:tcBorders>
            <w:vAlign w:val="bottom"/>
          </w:tcPr>
          <w:p w:rsidR="00102788" w:rsidRPr="005501B8" w:rsidRDefault="00102788" w:rsidP="00A906E1">
            <w:pPr>
              <w:jc w:val="right"/>
              <w:rPr>
                <w:rFonts w:ascii="Calibri" w:hAnsi="Calibri"/>
                <w:color w:val="000000"/>
              </w:rPr>
            </w:pPr>
            <w:r w:rsidRPr="005501B8">
              <w:rPr>
                <w:rFonts w:ascii="Calibri" w:hAnsi="Calibri"/>
                <w:color w:val="000000"/>
                <w:sz w:val="22"/>
                <w:szCs w:val="22"/>
              </w:rPr>
              <w:t>00:47.00</w:t>
            </w:r>
          </w:p>
        </w:tc>
        <w:tc>
          <w:tcPr>
            <w:tcW w:w="1351" w:type="dxa"/>
            <w:tcBorders>
              <w:top w:val="single" w:sz="4" w:space="0" w:color="auto"/>
              <w:left w:val="single" w:sz="4" w:space="0" w:color="auto"/>
              <w:bottom w:val="single" w:sz="4" w:space="0" w:color="auto"/>
              <w:right w:val="single" w:sz="4" w:space="0" w:color="auto"/>
            </w:tcBorders>
            <w:vAlign w:val="bottom"/>
          </w:tcPr>
          <w:p w:rsidR="00102788" w:rsidRPr="005501B8" w:rsidRDefault="00102788" w:rsidP="00A906E1">
            <w:pPr>
              <w:jc w:val="right"/>
              <w:rPr>
                <w:rFonts w:ascii="Calibri" w:hAnsi="Calibri"/>
                <w:color w:val="000000"/>
              </w:rPr>
            </w:pPr>
            <w:r w:rsidRPr="005501B8">
              <w:rPr>
                <w:rFonts w:ascii="Calibri" w:hAnsi="Calibri"/>
                <w:color w:val="000000"/>
                <w:sz w:val="22"/>
                <w:szCs w:val="22"/>
              </w:rPr>
              <w:t>00:42.00</w:t>
            </w:r>
          </w:p>
        </w:tc>
        <w:tc>
          <w:tcPr>
            <w:tcW w:w="1110" w:type="dxa"/>
            <w:tcBorders>
              <w:top w:val="single" w:sz="4" w:space="0" w:color="auto"/>
              <w:left w:val="single" w:sz="4" w:space="0" w:color="auto"/>
              <w:bottom w:val="single" w:sz="4" w:space="0" w:color="auto"/>
              <w:right w:val="single" w:sz="4" w:space="0" w:color="auto"/>
            </w:tcBorders>
            <w:vAlign w:val="bottom"/>
          </w:tcPr>
          <w:p w:rsidR="00102788" w:rsidRPr="005501B8" w:rsidRDefault="00102788" w:rsidP="00A906E1">
            <w:pPr>
              <w:jc w:val="right"/>
              <w:rPr>
                <w:rFonts w:ascii="Calibri" w:hAnsi="Calibri"/>
                <w:color w:val="000000"/>
              </w:rPr>
            </w:pPr>
            <w:r w:rsidRPr="005501B8">
              <w:rPr>
                <w:rFonts w:ascii="Calibri" w:hAnsi="Calibri"/>
                <w:color w:val="000000"/>
                <w:sz w:val="22"/>
                <w:szCs w:val="22"/>
              </w:rPr>
              <w:t>00:39.00</w:t>
            </w:r>
          </w:p>
        </w:tc>
        <w:tc>
          <w:tcPr>
            <w:tcW w:w="1110" w:type="dxa"/>
            <w:tcBorders>
              <w:top w:val="single" w:sz="4" w:space="0" w:color="auto"/>
              <w:left w:val="single" w:sz="4" w:space="0" w:color="auto"/>
              <w:bottom w:val="single" w:sz="4" w:space="0" w:color="auto"/>
              <w:right w:val="single" w:sz="4" w:space="0" w:color="auto"/>
            </w:tcBorders>
            <w:vAlign w:val="bottom"/>
          </w:tcPr>
          <w:p w:rsidR="00102788" w:rsidRPr="005501B8" w:rsidRDefault="00102788" w:rsidP="00A906E1">
            <w:pPr>
              <w:jc w:val="right"/>
              <w:rPr>
                <w:rFonts w:ascii="Calibri" w:hAnsi="Calibri"/>
                <w:color w:val="000000"/>
              </w:rPr>
            </w:pPr>
            <w:r w:rsidRPr="005501B8">
              <w:rPr>
                <w:rFonts w:ascii="Calibri" w:hAnsi="Calibri"/>
                <w:color w:val="000000"/>
                <w:sz w:val="22"/>
                <w:szCs w:val="22"/>
              </w:rPr>
              <w:t>00:38.00</w:t>
            </w:r>
          </w:p>
        </w:tc>
        <w:tc>
          <w:tcPr>
            <w:tcW w:w="1108" w:type="dxa"/>
            <w:tcBorders>
              <w:top w:val="single" w:sz="4" w:space="0" w:color="auto"/>
              <w:left w:val="single" w:sz="4" w:space="0" w:color="auto"/>
              <w:bottom w:val="single" w:sz="4" w:space="0" w:color="auto"/>
              <w:right w:val="single" w:sz="4" w:space="0" w:color="auto"/>
            </w:tcBorders>
            <w:vAlign w:val="bottom"/>
          </w:tcPr>
          <w:p w:rsidR="00102788" w:rsidRPr="005501B8" w:rsidRDefault="00102788" w:rsidP="00A906E1">
            <w:pPr>
              <w:jc w:val="right"/>
              <w:rPr>
                <w:rFonts w:ascii="Calibri" w:hAnsi="Calibri"/>
                <w:color w:val="000000"/>
              </w:rPr>
            </w:pPr>
            <w:r w:rsidRPr="005501B8">
              <w:rPr>
                <w:rFonts w:ascii="Calibri" w:hAnsi="Calibri"/>
                <w:color w:val="000000"/>
                <w:sz w:val="22"/>
                <w:szCs w:val="22"/>
              </w:rPr>
              <w:t>00:37.00</w:t>
            </w:r>
          </w:p>
        </w:tc>
        <w:tc>
          <w:tcPr>
            <w:tcW w:w="1502" w:type="dxa"/>
            <w:gridSpan w:val="2"/>
            <w:tcBorders>
              <w:top w:val="single" w:sz="4" w:space="0" w:color="auto"/>
              <w:left w:val="single" w:sz="4" w:space="0" w:color="auto"/>
              <w:bottom w:val="single" w:sz="4" w:space="0" w:color="auto"/>
              <w:right w:val="single" w:sz="6" w:space="0" w:color="auto"/>
            </w:tcBorders>
            <w:vAlign w:val="bottom"/>
          </w:tcPr>
          <w:p w:rsidR="00102788" w:rsidRPr="005501B8" w:rsidRDefault="00102788" w:rsidP="00A906E1">
            <w:pPr>
              <w:jc w:val="right"/>
              <w:rPr>
                <w:rFonts w:ascii="Calibri" w:hAnsi="Calibri"/>
                <w:color w:val="000000"/>
              </w:rPr>
            </w:pPr>
            <w:r w:rsidRPr="005501B8">
              <w:rPr>
                <w:rFonts w:ascii="Calibri" w:hAnsi="Calibri"/>
                <w:color w:val="000000"/>
                <w:sz w:val="22"/>
                <w:szCs w:val="22"/>
              </w:rPr>
              <w:t>00:36.50</w:t>
            </w:r>
          </w:p>
        </w:tc>
      </w:tr>
      <w:tr w:rsidR="00102788" w:rsidRPr="00C8408A" w:rsidTr="00A906E1">
        <w:trPr>
          <w:trHeight w:val="247"/>
          <w:jc w:val="center"/>
        </w:trPr>
        <w:tc>
          <w:tcPr>
            <w:tcW w:w="2090" w:type="dxa"/>
            <w:tcBorders>
              <w:top w:val="single" w:sz="4" w:space="0" w:color="auto"/>
              <w:left w:val="single" w:sz="6" w:space="0" w:color="auto"/>
              <w:bottom w:val="single" w:sz="4" w:space="0" w:color="auto"/>
              <w:right w:val="single" w:sz="4" w:space="0" w:color="auto"/>
            </w:tcBorders>
          </w:tcPr>
          <w:p w:rsidR="00102788" w:rsidRPr="005501B8" w:rsidRDefault="00102788" w:rsidP="00A906E1">
            <w:pPr>
              <w:autoSpaceDE w:val="0"/>
              <w:autoSpaceDN w:val="0"/>
              <w:adjustRightInd w:val="0"/>
              <w:rPr>
                <w:rFonts w:ascii="Maiandra GD" w:hAnsi="Maiandra GD" w:cs="Arial"/>
                <w:b/>
                <w:color w:val="000000"/>
              </w:rPr>
            </w:pPr>
            <w:r w:rsidRPr="005501B8">
              <w:rPr>
                <w:rFonts w:ascii="Maiandra GD" w:hAnsi="Maiandra GD" w:cs="Arial"/>
                <w:b/>
                <w:color w:val="000000"/>
              </w:rPr>
              <w:t>100m Backstroke</w:t>
            </w:r>
          </w:p>
        </w:tc>
        <w:tc>
          <w:tcPr>
            <w:tcW w:w="1351" w:type="dxa"/>
            <w:tcBorders>
              <w:top w:val="single" w:sz="4" w:space="0" w:color="auto"/>
              <w:left w:val="single" w:sz="4" w:space="0" w:color="auto"/>
              <w:bottom w:val="single" w:sz="4" w:space="0" w:color="auto"/>
              <w:right w:val="single" w:sz="4" w:space="0" w:color="auto"/>
            </w:tcBorders>
            <w:vAlign w:val="bottom"/>
          </w:tcPr>
          <w:p w:rsidR="00102788" w:rsidRPr="005501B8" w:rsidRDefault="00102788" w:rsidP="00A906E1">
            <w:pPr>
              <w:jc w:val="right"/>
              <w:rPr>
                <w:rFonts w:ascii="Calibri" w:hAnsi="Calibri"/>
                <w:b/>
                <w:color w:val="000000"/>
              </w:rPr>
            </w:pPr>
            <w:r w:rsidRPr="005501B8">
              <w:rPr>
                <w:rFonts w:ascii="Calibri" w:hAnsi="Calibri"/>
                <w:b/>
                <w:color w:val="000000"/>
                <w:sz w:val="22"/>
                <w:szCs w:val="22"/>
              </w:rPr>
              <w:t>01:4</w:t>
            </w:r>
            <w:r w:rsidR="00622FDF">
              <w:rPr>
                <w:rFonts w:ascii="Calibri" w:hAnsi="Calibri"/>
                <w:b/>
                <w:color w:val="000000"/>
                <w:sz w:val="22"/>
                <w:szCs w:val="22"/>
              </w:rPr>
              <w:t>0</w:t>
            </w:r>
            <w:r w:rsidRPr="005501B8">
              <w:rPr>
                <w:rFonts w:ascii="Calibri" w:hAnsi="Calibri"/>
                <w:b/>
                <w:color w:val="000000"/>
                <w:sz w:val="22"/>
                <w:szCs w:val="22"/>
              </w:rPr>
              <w:t>.00</w:t>
            </w:r>
          </w:p>
        </w:tc>
        <w:tc>
          <w:tcPr>
            <w:tcW w:w="1351" w:type="dxa"/>
            <w:tcBorders>
              <w:top w:val="single" w:sz="4" w:space="0" w:color="auto"/>
              <w:left w:val="single" w:sz="4" w:space="0" w:color="auto"/>
              <w:bottom w:val="single" w:sz="4" w:space="0" w:color="auto"/>
              <w:right w:val="single" w:sz="4" w:space="0" w:color="auto"/>
            </w:tcBorders>
            <w:vAlign w:val="bottom"/>
          </w:tcPr>
          <w:p w:rsidR="00102788" w:rsidRPr="005501B8" w:rsidRDefault="00102788" w:rsidP="00A906E1">
            <w:pPr>
              <w:jc w:val="right"/>
              <w:rPr>
                <w:rFonts w:ascii="Calibri" w:hAnsi="Calibri"/>
                <w:b/>
                <w:color w:val="000000"/>
              </w:rPr>
            </w:pPr>
            <w:r w:rsidRPr="005501B8">
              <w:rPr>
                <w:rFonts w:ascii="Calibri" w:hAnsi="Calibri"/>
                <w:b/>
                <w:color w:val="000000"/>
                <w:sz w:val="22"/>
                <w:szCs w:val="22"/>
              </w:rPr>
              <w:t>01:3</w:t>
            </w:r>
            <w:r w:rsidR="008D4D94">
              <w:rPr>
                <w:rFonts w:ascii="Calibri" w:hAnsi="Calibri"/>
                <w:b/>
                <w:color w:val="000000"/>
                <w:sz w:val="22"/>
                <w:szCs w:val="22"/>
              </w:rPr>
              <w:t>0</w:t>
            </w:r>
            <w:r w:rsidRPr="005501B8">
              <w:rPr>
                <w:rFonts w:ascii="Calibri" w:hAnsi="Calibri"/>
                <w:b/>
                <w:color w:val="000000"/>
                <w:sz w:val="22"/>
                <w:szCs w:val="22"/>
              </w:rPr>
              <w:t>.00</w:t>
            </w:r>
          </w:p>
        </w:tc>
        <w:tc>
          <w:tcPr>
            <w:tcW w:w="1110" w:type="dxa"/>
            <w:tcBorders>
              <w:top w:val="single" w:sz="4" w:space="0" w:color="auto"/>
              <w:left w:val="single" w:sz="4" w:space="0" w:color="auto"/>
              <w:bottom w:val="single" w:sz="4" w:space="0" w:color="auto"/>
              <w:right w:val="single" w:sz="4" w:space="0" w:color="auto"/>
            </w:tcBorders>
            <w:vAlign w:val="bottom"/>
          </w:tcPr>
          <w:p w:rsidR="00102788" w:rsidRPr="005501B8" w:rsidRDefault="00102788" w:rsidP="00A906E1">
            <w:pPr>
              <w:jc w:val="right"/>
              <w:rPr>
                <w:rFonts w:ascii="Calibri" w:hAnsi="Calibri"/>
                <w:b/>
                <w:color w:val="000000"/>
              </w:rPr>
            </w:pPr>
            <w:r w:rsidRPr="005501B8">
              <w:rPr>
                <w:rFonts w:ascii="Calibri" w:hAnsi="Calibri"/>
                <w:b/>
                <w:color w:val="000000"/>
                <w:sz w:val="22"/>
                <w:szCs w:val="22"/>
              </w:rPr>
              <w:t>01:2</w:t>
            </w:r>
            <w:r w:rsidR="008D4D94">
              <w:rPr>
                <w:rFonts w:ascii="Calibri" w:hAnsi="Calibri"/>
                <w:b/>
                <w:color w:val="000000"/>
                <w:sz w:val="22"/>
                <w:szCs w:val="22"/>
              </w:rPr>
              <w:t>5</w:t>
            </w:r>
            <w:r w:rsidRPr="005501B8">
              <w:rPr>
                <w:rFonts w:ascii="Calibri" w:hAnsi="Calibri"/>
                <w:b/>
                <w:color w:val="000000"/>
                <w:sz w:val="22"/>
                <w:szCs w:val="22"/>
              </w:rPr>
              <w:t>.00</w:t>
            </w:r>
          </w:p>
        </w:tc>
        <w:tc>
          <w:tcPr>
            <w:tcW w:w="1110" w:type="dxa"/>
            <w:tcBorders>
              <w:top w:val="single" w:sz="4" w:space="0" w:color="auto"/>
              <w:left w:val="single" w:sz="4" w:space="0" w:color="auto"/>
              <w:bottom w:val="single" w:sz="4" w:space="0" w:color="auto"/>
              <w:right w:val="single" w:sz="4" w:space="0" w:color="auto"/>
            </w:tcBorders>
            <w:vAlign w:val="bottom"/>
          </w:tcPr>
          <w:p w:rsidR="00102788" w:rsidRPr="005501B8" w:rsidRDefault="00102788" w:rsidP="00A906E1">
            <w:pPr>
              <w:jc w:val="right"/>
              <w:rPr>
                <w:rFonts w:ascii="Calibri" w:hAnsi="Calibri"/>
                <w:b/>
                <w:color w:val="000000"/>
              </w:rPr>
            </w:pPr>
            <w:r w:rsidRPr="005501B8">
              <w:rPr>
                <w:rFonts w:ascii="Calibri" w:hAnsi="Calibri"/>
                <w:b/>
                <w:color w:val="000000"/>
                <w:sz w:val="22"/>
                <w:szCs w:val="22"/>
              </w:rPr>
              <w:t>01:1</w:t>
            </w:r>
            <w:r w:rsidR="008D4D94">
              <w:rPr>
                <w:rFonts w:ascii="Calibri" w:hAnsi="Calibri"/>
                <w:b/>
                <w:color w:val="000000"/>
                <w:sz w:val="22"/>
                <w:szCs w:val="22"/>
              </w:rPr>
              <w:t>7</w:t>
            </w:r>
            <w:r w:rsidRPr="005501B8">
              <w:rPr>
                <w:rFonts w:ascii="Calibri" w:hAnsi="Calibri"/>
                <w:b/>
                <w:color w:val="000000"/>
                <w:sz w:val="22"/>
                <w:szCs w:val="22"/>
              </w:rPr>
              <w:t>.00</w:t>
            </w:r>
          </w:p>
        </w:tc>
        <w:tc>
          <w:tcPr>
            <w:tcW w:w="1108" w:type="dxa"/>
            <w:tcBorders>
              <w:top w:val="single" w:sz="4" w:space="0" w:color="auto"/>
              <w:left w:val="single" w:sz="4" w:space="0" w:color="auto"/>
              <w:bottom w:val="single" w:sz="4" w:space="0" w:color="auto"/>
              <w:right w:val="single" w:sz="4" w:space="0" w:color="auto"/>
            </w:tcBorders>
            <w:vAlign w:val="bottom"/>
          </w:tcPr>
          <w:p w:rsidR="00102788" w:rsidRPr="005501B8" w:rsidRDefault="00102788" w:rsidP="00A906E1">
            <w:pPr>
              <w:jc w:val="right"/>
              <w:rPr>
                <w:rFonts w:ascii="Calibri" w:hAnsi="Calibri"/>
                <w:b/>
                <w:color w:val="000000"/>
              </w:rPr>
            </w:pPr>
            <w:r w:rsidRPr="005501B8">
              <w:rPr>
                <w:rFonts w:ascii="Calibri" w:hAnsi="Calibri"/>
                <w:b/>
                <w:color w:val="000000"/>
                <w:sz w:val="22"/>
                <w:szCs w:val="22"/>
              </w:rPr>
              <w:t>01:1</w:t>
            </w:r>
            <w:r w:rsidR="008D4D94">
              <w:rPr>
                <w:rFonts w:ascii="Calibri" w:hAnsi="Calibri"/>
                <w:b/>
                <w:color w:val="000000"/>
                <w:sz w:val="22"/>
                <w:szCs w:val="22"/>
              </w:rPr>
              <w:t>4</w:t>
            </w:r>
            <w:r w:rsidRPr="005501B8">
              <w:rPr>
                <w:rFonts w:ascii="Calibri" w:hAnsi="Calibri"/>
                <w:b/>
                <w:color w:val="000000"/>
                <w:sz w:val="22"/>
                <w:szCs w:val="22"/>
              </w:rPr>
              <w:t>.00</w:t>
            </w:r>
          </w:p>
        </w:tc>
        <w:tc>
          <w:tcPr>
            <w:tcW w:w="1502" w:type="dxa"/>
            <w:gridSpan w:val="2"/>
            <w:tcBorders>
              <w:top w:val="single" w:sz="4" w:space="0" w:color="auto"/>
              <w:left w:val="single" w:sz="4" w:space="0" w:color="auto"/>
              <w:bottom w:val="single" w:sz="4" w:space="0" w:color="auto"/>
              <w:right w:val="single" w:sz="6" w:space="0" w:color="auto"/>
            </w:tcBorders>
            <w:vAlign w:val="bottom"/>
          </w:tcPr>
          <w:p w:rsidR="00102788" w:rsidRPr="005501B8" w:rsidRDefault="00102788" w:rsidP="00A906E1">
            <w:pPr>
              <w:jc w:val="right"/>
              <w:rPr>
                <w:rFonts w:ascii="Calibri" w:hAnsi="Calibri"/>
                <w:b/>
                <w:color w:val="000000"/>
              </w:rPr>
            </w:pPr>
            <w:r w:rsidRPr="005501B8">
              <w:rPr>
                <w:rFonts w:ascii="Calibri" w:hAnsi="Calibri"/>
                <w:b/>
                <w:color w:val="000000"/>
                <w:sz w:val="22"/>
                <w:szCs w:val="22"/>
              </w:rPr>
              <w:t>01:12.00</w:t>
            </w:r>
          </w:p>
        </w:tc>
      </w:tr>
      <w:tr w:rsidR="00102788" w:rsidRPr="00C8408A" w:rsidTr="00A906E1">
        <w:trPr>
          <w:trHeight w:val="247"/>
          <w:jc w:val="center"/>
        </w:trPr>
        <w:tc>
          <w:tcPr>
            <w:tcW w:w="2090" w:type="dxa"/>
            <w:tcBorders>
              <w:top w:val="single" w:sz="4" w:space="0" w:color="auto"/>
              <w:left w:val="single" w:sz="6" w:space="0" w:color="auto"/>
              <w:bottom w:val="single" w:sz="4" w:space="0" w:color="auto"/>
              <w:right w:val="single" w:sz="4" w:space="0" w:color="auto"/>
            </w:tcBorders>
          </w:tcPr>
          <w:p w:rsidR="00102788" w:rsidRPr="00C8408A" w:rsidRDefault="00102788" w:rsidP="00A906E1">
            <w:pPr>
              <w:autoSpaceDE w:val="0"/>
              <w:autoSpaceDN w:val="0"/>
              <w:adjustRightInd w:val="0"/>
              <w:rPr>
                <w:rFonts w:ascii="Maiandra GD" w:hAnsi="Maiandra GD" w:cs="Arial"/>
                <w:color w:val="000000"/>
              </w:rPr>
            </w:pPr>
            <w:r w:rsidRPr="00C8408A">
              <w:rPr>
                <w:rFonts w:ascii="Maiandra GD" w:hAnsi="Maiandra GD" w:cs="Arial"/>
                <w:color w:val="000000"/>
              </w:rPr>
              <w:t>200m Backstroke</w:t>
            </w:r>
          </w:p>
        </w:tc>
        <w:tc>
          <w:tcPr>
            <w:tcW w:w="1351" w:type="dxa"/>
            <w:tcBorders>
              <w:top w:val="single" w:sz="4" w:space="0" w:color="auto"/>
              <w:left w:val="single" w:sz="4" w:space="0" w:color="auto"/>
              <w:bottom w:val="single" w:sz="4" w:space="0" w:color="auto"/>
              <w:right w:val="single" w:sz="4" w:space="0" w:color="auto"/>
            </w:tcBorders>
            <w:vAlign w:val="bottom"/>
          </w:tcPr>
          <w:p w:rsidR="00102788" w:rsidRDefault="00102788" w:rsidP="00A906E1">
            <w:pPr>
              <w:jc w:val="right"/>
              <w:rPr>
                <w:rFonts w:ascii="Calibri" w:hAnsi="Calibri"/>
                <w:color w:val="000000"/>
              </w:rPr>
            </w:pPr>
            <w:r>
              <w:rPr>
                <w:rFonts w:ascii="Calibri" w:hAnsi="Calibri"/>
                <w:color w:val="000000"/>
                <w:sz w:val="22"/>
                <w:szCs w:val="22"/>
              </w:rPr>
              <w:t>03:</w:t>
            </w:r>
            <w:r w:rsidR="005501B8">
              <w:rPr>
                <w:rFonts w:ascii="Calibri" w:hAnsi="Calibri"/>
                <w:color w:val="000000"/>
                <w:sz w:val="22"/>
                <w:szCs w:val="22"/>
              </w:rPr>
              <w:t>20</w:t>
            </w:r>
            <w:r>
              <w:rPr>
                <w:rFonts w:ascii="Calibri" w:hAnsi="Calibri"/>
                <w:color w:val="000000"/>
                <w:sz w:val="22"/>
                <w:szCs w:val="22"/>
              </w:rPr>
              <w:t>.00</w:t>
            </w:r>
          </w:p>
        </w:tc>
        <w:tc>
          <w:tcPr>
            <w:tcW w:w="1351" w:type="dxa"/>
            <w:tcBorders>
              <w:top w:val="single" w:sz="4" w:space="0" w:color="auto"/>
              <w:left w:val="single" w:sz="4" w:space="0" w:color="auto"/>
              <w:bottom w:val="single" w:sz="4" w:space="0" w:color="auto"/>
              <w:right w:val="single" w:sz="4" w:space="0" w:color="auto"/>
            </w:tcBorders>
            <w:vAlign w:val="bottom"/>
          </w:tcPr>
          <w:p w:rsidR="00102788" w:rsidRDefault="00102788" w:rsidP="00A906E1">
            <w:pPr>
              <w:jc w:val="right"/>
              <w:rPr>
                <w:rFonts w:ascii="Calibri" w:hAnsi="Calibri"/>
                <w:color w:val="000000"/>
              </w:rPr>
            </w:pPr>
            <w:r>
              <w:rPr>
                <w:rFonts w:ascii="Calibri" w:hAnsi="Calibri"/>
                <w:color w:val="000000"/>
                <w:sz w:val="22"/>
                <w:szCs w:val="22"/>
              </w:rPr>
              <w:t>03:0</w:t>
            </w:r>
            <w:r w:rsidR="005501B8">
              <w:rPr>
                <w:rFonts w:ascii="Calibri" w:hAnsi="Calibri"/>
                <w:color w:val="000000"/>
                <w:sz w:val="22"/>
                <w:szCs w:val="22"/>
              </w:rPr>
              <w:t>6</w:t>
            </w:r>
            <w:r>
              <w:rPr>
                <w:rFonts w:ascii="Calibri" w:hAnsi="Calibri"/>
                <w:color w:val="000000"/>
                <w:sz w:val="22"/>
                <w:szCs w:val="22"/>
              </w:rPr>
              <w:t>.00</w:t>
            </w:r>
          </w:p>
        </w:tc>
        <w:tc>
          <w:tcPr>
            <w:tcW w:w="1110" w:type="dxa"/>
            <w:tcBorders>
              <w:top w:val="single" w:sz="4" w:space="0" w:color="auto"/>
              <w:left w:val="single" w:sz="4" w:space="0" w:color="auto"/>
              <w:bottom w:val="single" w:sz="4" w:space="0" w:color="auto"/>
              <w:right w:val="single" w:sz="4" w:space="0" w:color="auto"/>
            </w:tcBorders>
            <w:vAlign w:val="bottom"/>
          </w:tcPr>
          <w:p w:rsidR="00102788" w:rsidRDefault="00102788" w:rsidP="00A906E1">
            <w:pPr>
              <w:jc w:val="right"/>
              <w:rPr>
                <w:rFonts w:ascii="Calibri" w:hAnsi="Calibri"/>
                <w:color w:val="000000"/>
              </w:rPr>
            </w:pPr>
            <w:r>
              <w:rPr>
                <w:rFonts w:ascii="Calibri" w:hAnsi="Calibri"/>
                <w:color w:val="000000"/>
                <w:sz w:val="22"/>
                <w:szCs w:val="22"/>
              </w:rPr>
              <w:t>03:0</w:t>
            </w:r>
            <w:r w:rsidR="00CD55D9">
              <w:rPr>
                <w:rFonts w:ascii="Calibri" w:hAnsi="Calibri"/>
                <w:color w:val="000000"/>
                <w:sz w:val="22"/>
                <w:szCs w:val="22"/>
              </w:rPr>
              <w:t>2</w:t>
            </w:r>
            <w:r>
              <w:rPr>
                <w:rFonts w:ascii="Calibri" w:hAnsi="Calibri"/>
                <w:color w:val="000000"/>
                <w:sz w:val="22"/>
                <w:szCs w:val="22"/>
              </w:rPr>
              <w:t>.00</w:t>
            </w:r>
          </w:p>
        </w:tc>
        <w:tc>
          <w:tcPr>
            <w:tcW w:w="1110" w:type="dxa"/>
            <w:tcBorders>
              <w:top w:val="single" w:sz="4" w:space="0" w:color="auto"/>
              <w:left w:val="single" w:sz="4" w:space="0" w:color="auto"/>
              <w:bottom w:val="single" w:sz="4" w:space="0" w:color="auto"/>
              <w:right w:val="single" w:sz="4" w:space="0" w:color="auto"/>
            </w:tcBorders>
            <w:vAlign w:val="bottom"/>
          </w:tcPr>
          <w:p w:rsidR="00102788" w:rsidRDefault="00102788" w:rsidP="00A906E1">
            <w:pPr>
              <w:jc w:val="right"/>
              <w:rPr>
                <w:rFonts w:ascii="Calibri" w:hAnsi="Calibri"/>
                <w:color w:val="000000"/>
              </w:rPr>
            </w:pPr>
            <w:r>
              <w:rPr>
                <w:rFonts w:ascii="Calibri" w:hAnsi="Calibri"/>
                <w:color w:val="000000"/>
                <w:sz w:val="22"/>
                <w:szCs w:val="22"/>
              </w:rPr>
              <w:t>02:5</w:t>
            </w:r>
            <w:r w:rsidR="005501B8">
              <w:rPr>
                <w:rFonts w:ascii="Calibri" w:hAnsi="Calibri"/>
                <w:color w:val="000000"/>
                <w:sz w:val="22"/>
                <w:szCs w:val="22"/>
              </w:rPr>
              <w:t>0</w:t>
            </w:r>
            <w:r>
              <w:rPr>
                <w:rFonts w:ascii="Calibri" w:hAnsi="Calibri"/>
                <w:color w:val="000000"/>
                <w:sz w:val="22"/>
                <w:szCs w:val="22"/>
              </w:rPr>
              <w:t>.00</w:t>
            </w:r>
          </w:p>
        </w:tc>
        <w:tc>
          <w:tcPr>
            <w:tcW w:w="1108" w:type="dxa"/>
            <w:tcBorders>
              <w:top w:val="single" w:sz="4" w:space="0" w:color="auto"/>
              <w:left w:val="single" w:sz="4" w:space="0" w:color="auto"/>
              <w:bottom w:val="single" w:sz="4" w:space="0" w:color="auto"/>
              <w:right w:val="single" w:sz="4" w:space="0" w:color="auto"/>
            </w:tcBorders>
            <w:vAlign w:val="bottom"/>
          </w:tcPr>
          <w:p w:rsidR="00102788" w:rsidRDefault="00102788" w:rsidP="00A906E1">
            <w:pPr>
              <w:jc w:val="right"/>
              <w:rPr>
                <w:rFonts w:ascii="Calibri" w:hAnsi="Calibri"/>
                <w:color w:val="000000"/>
              </w:rPr>
            </w:pPr>
            <w:r>
              <w:rPr>
                <w:rFonts w:ascii="Calibri" w:hAnsi="Calibri"/>
                <w:color w:val="000000"/>
                <w:sz w:val="22"/>
                <w:szCs w:val="22"/>
              </w:rPr>
              <w:t>02:4</w:t>
            </w:r>
            <w:r w:rsidR="00CD55D9">
              <w:rPr>
                <w:rFonts w:ascii="Calibri" w:hAnsi="Calibri"/>
                <w:color w:val="000000"/>
                <w:sz w:val="22"/>
                <w:szCs w:val="22"/>
              </w:rPr>
              <w:t>1</w:t>
            </w:r>
            <w:r>
              <w:rPr>
                <w:rFonts w:ascii="Calibri" w:hAnsi="Calibri"/>
                <w:color w:val="000000"/>
                <w:sz w:val="22"/>
                <w:szCs w:val="22"/>
              </w:rPr>
              <w:t>.00</w:t>
            </w:r>
          </w:p>
        </w:tc>
        <w:tc>
          <w:tcPr>
            <w:tcW w:w="1502" w:type="dxa"/>
            <w:gridSpan w:val="2"/>
            <w:tcBorders>
              <w:top w:val="single" w:sz="4" w:space="0" w:color="auto"/>
              <w:left w:val="single" w:sz="4" w:space="0" w:color="auto"/>
              <w:bottom w:val="single" w:sz="4" w:space="0" w:color="auto"/>
              <w:right w:val="single" w:sz="6" w:space="0" w:color="auto"/>
            </w:tcBorders>
            <w:vAlign w:val="bottom"/>
          </w:tcPr>
          <w:p w:rsidR="00102788" w:rsidRDefault="00102788" w:rsidP="00A906E1">
            <w:pPr>
              <w:jc w:val="right"/>
              <w:rPr>
                <w:rFonts w:ascii="Calibri" w:hAnsi="Calibri"/>
                <w:color w:val="000000"/>
              </w:rPr>
            </w:pPr>
            <w:r>
              <w:rPr>
                <w:rFonts w:ascii="Calibri" w:hAnsi="Calibri"/>
                <w:color w:val="000000"/>
                <w:sz w:val="22"/>
                <w:szCs w:val="22"/>
              </w:rPr>
              <w:t>02:32.00</w:t>
            </w:r>
          </w:p>
        </w:tc>
      </w:tr>
      <w:tr w:rsidR="00102788" w:rsidRPr="00C8408A" w:rsidTr="00A906E1">
        <w:trPr>
          <w:trHeight w:val="247"/>
          <w:jc w:val="center"/>
        </w:trPr>
        <w:tc>
          <w:tcPr>
            <w:tcW w:w="2090" w:type="dxa"/>
            <w:tcBorders>
              <w:top w:val="single" w:sz="4" w:space="0" w:color="auto"/>
              <w:left w:val="single" w:sz="6" w:space="0" w:color="auto"/>
              <w:bottom w:val="single" w:sz="4" w:space="0" w:color="auto"/>
              <w:right w:val="single" w:sz="4" w:space="0" w:color="auto"/>
            </w:tcBorders>
          </w:tcPr>
          <w:p w:rsidR="00102788" w:rsidRPr="005501B8" w:rsidRDefault="00102788" w:rsidP="00A906E1">
            <w:pPr>
              <w:autoSpaceDE w:val="0"/>
              <w:autoSpaceDN w:val="0"/>
              <w:adjustRightInd w:val="0"/>
              <w:rPr>
                <w:rFonts w:ascii="Maiandra GD" w:hAnsi="Maiandra GD" w:cs="Arial"/>
                <w:color w:val="000000"/>
              </w:rPr>
            </w:pPr>
            <w:r w:rsidRPr="005501B8">
              <w:rPr>
                <w:rFonts w:ascii="Maiandra GD" w:hAnsi="Maiandra GD" w:cs="Arial"/>
                <w:color w:val="000000"/>
              </w:rPr>
              <w:t>50m Butterfly</w:t>
            </w:r>
          </w:p>
        </w:tc>
        <w:tc>
          <w:tcPr>
            <w:tcW w:w="1351" w:type="dxa"/>
            <w:tcBorders>
              <w:top w:val="single" w:sz="4" w:space="0" w:color="auto"/>
              <w:left w:val="single" w:sz="4" w:space="0" w:color="auto"/>
              <w:bottom w:val="single" w:sz="4" w:space="0" w:color="auto"/>
              <w:right w:val="single" w:sz="4" w:space="0" w:color="auto"/>
            </w:tcBorders>
            <w:vAlign w:val="bottom"/>
          </w:tcPr>
          <w:p w:rsidR="00102788" w:rsidRPr="005501B8" w:rsidRDefault="00102788" w:rsidP="00A906E1">
            <w:pPr>
              <w:jc w:val="right"/>
              <w:rPr>
                <w:rFonts w:ascii="Calibri" w:hAnsi="Calibri"/>
                <w:color w:val="000000"/>
              </w:rPr>
            </w:pPr>
            <w:r w:rsidRPr="005501B8">
              <w:rPr>
                <w:rFonts w:ascii="Calibri" w:hAnsi="Calibri"/>
                <w:color w:val="000000"/>
                <w:sz w:val="22"/>
                <w:szCs w:val="22"/>
              </w:rPr>
              <w:t>00:52.00</w:t>
            </w:r>
          </w:p>
        </w:tc>
        <w:tc>
          <w:tcPr>
            <w:tcW w:w="1351" w:type="dxa"/>
            <w:tcBorders>
              <w:top w:val="single" w:sz="4" w:space="0" w:color="auto"/>
              <w:left w:val="single" w:sz="4" w:space="0" w:color="auto"/>
              <w:bottom w:val="single" w:sz="4" w:space="0" w:color="auto"/>
              <w:right w:val="single" w:sz="4" w:space="0" w:color="auto"/>
            </w:tcBorders>
            <w:vAlign w:val="bottom"/>
          </w:tcPr>
          <w:p w:rsidR="00102788" w:rsidRPr="005501B8" w:rsidRDefault="00102788" w:rsidP="00A906E1">
            <w:pPr>
              <w:jc w:val="right"/>
              <w:rPr>
                <w:rFonts w:ascii="Calibri" w:hAnsi="Calibri"/>
                <w:color w:val="000000"/>
              </w:rPr>
            </w:pPr>
            <w:r w:rsidRPr="005501B8">
              <w:rPr>
                <w:rFonts w:ascii="Calibri" w:hAnsi="Calibri"/>
                <w:color w:val="000000"/>
                <w:sz w:val="22"/>
                <w:szCs w:val="22"/>
              </w:rPr>
              <w:t>00:43.50</w:t>
            </w:r>
          </w:p>
        </w:tc>
        <w:tc>
          <w:tcPr>
            <w:tcW w:w="1110" w:type="dxa"/>
            <w:tcBorders>
              <w:top w:val="single" w:sz="4" w:space="0" w:color="auto"/>
              <w:left w:val="single" w:sz="4" w:space="0" w:color="auto"/>
              <w:bottom w:val="single" w:sz="4" w:space="0" w:color="auto"/>
              <w:right w:val="single" w:sz="4" w:space="0" w:color="auto"/>
            </w:tcBorders>
            <w:vAlign w:val="bottom"/>
          </w:tcPr>
          <w:p w:rsidR="00102788" w:rsidRPr="005501B8" w:rsidRDefault="00102788" w:rsidP="00A906E1">
            <w:pPr>
              <w:jc w:val="right"/>
              <w:rPr>
                <w:rFonts w:ascii="Calibri" w:hAnsi="Calibri"/>
                <w:color w:val="000000"/>
              </w:rPr>
            </w:pPr>
            <w:r w:rsidRPr="005501B8">
              <w:rPr>
                <w:rFonts w:ascii="Calibri" w:hAnsi="Calibri"/>
                <w:color w:val="000000"/>
                <w:sz w:val="22"/>
                <w:szCs w:val="22"/>
              </w:rPr>
              <w:t>00:39.00</w:t>
            </w:r>
          </w:p>
        </w:tc>
        <w:tc>
          <w:tcPr>
            <w:tcW w:w="1110" w:type="dxa"/>
            <w:tcBorders>
              <w:top w:val="single" w:sz="4" w:space="0" w:color="auto"/>
              <w:left w:val="single" w:sz="4" w:space="0" w:color="auto"/>
              <w:bottom w:val="single" w:sz="4" w:space="0" w:color="auto"/>
              <w:right w:val="single" w:sz="4" w:space="0" w:color="auto"/>
            </w:tcBorders>
            <w:vAlign w:val="bottom"/>
          </w:tcPr>
          <w:p w:rsidR="00102788" w:rsidRPr="005501B8" w:rsidRDefault="00102788" w:rsidP="00A906E1">
            <w:pPr>
              <w:jc w:val="right"/>
              <w:rPr>
                <w:rFonts w:ascii="Calibri" w:hAnsi="Calibri"/>
                <w:color w:val="000000"/>
              </w:rPr>
            </w:pPr>
            <w:r w:rsidRPr="005501B8">
              <w:rPr>
                <w:rFonts w:ascii="Calibri" w:hAnsi="Calibri"/>
                <w:color w:val="000000"/>
                <w:sz w:val="22"/>
                <w:szCs w:val="22"/>
              </w:rPr>
              <w:t>00:38.00</w:t>
            </w:r>
          </w:p>
        </w:tc>
        <w:tc>
          <w:tcPr>
            <w:tcW w:w="1108" w:type="dxa"/>
            <w:tcBorders>
              <w:top w:val="single" w:sz="4" w:space="0" w:color="auto"/>
              <w:left w:val="single" w:sz="4" w:space="0" w:color="auto"/>
              <w:bottom w:val="single" w:sz="4" w:space="0" w:color="auto"/>
              <w:right w:val="single" w:sz="4" w:space="0" w:color="auto"/>
            </w:tcBorders>
            <w:vAlign w:val="bottom"/>
          </w:tcPr>
          <w:p w:rsidR="00102788" w:rsidRPr="005501B8" w:rsidRDefault="00102788" w:rsidP="00A906E1">
            <w:pPr>
              <w:jc w:val="right"/>
              <w:rPr>
                <w:rFonts w:ascii="Calibri" w:hAnsi="Calibri"/>
                <w:color w:val="000000"/>
              </w:rPr>
            </w:pPr>
            <w:r w:rsidRPr="005501B8">
              <w:rPr>
                <w:rFonts w:ascii="Calibri" w:hAnsi="Calibri"/>
                <w:color w:val="000000"/>
                <w:sz w:val="22"/>
                <w:szCs w:val="22"/>
              </w:rPr>
              <w:t>00:37.00</w:t>
            </w:r>
          </w:p>
        </w:tc>
        <w:tc>
          <w:tcPr>
            <w:tcW w:w="1502" w:type="dxa"/>
            <w:gridSpan w:val="2"/>
            <w:tcBorders>
              <w:top w:val="single" w:sz="4" w:space="0" w:color="auto"/>
              <w:left w:val="single" w:sz="4" w:space="0" w:color="auto"/>
              <w:bottom w:val="single" w:sz="4" w:space="0" w:color="auto"/>
              <w:right w:val="single" w:sz="6" w:space="0" w:color="auto"/>
            </w:tcBorders>
            <w:vAlign w:val="bottom"/>
          </w:tcPr>
          <w:p w:rsidR="00102788" w:rsidRPr="005501B8" w:rsidRDefault="00102788" w:rsidP="00A906E1">
            <w:pPr>
              <w:jc w:val="right"/>
              <w:rPr>
                <w:rFonts w:ascii="Calibri" w:hAnsi="Calibri"/>
                <w:color w:val="000000"/>
              </w:rPr>
            </w:pPr>
            <w:r w:rsidRPr="005501B8">
              <w:rPr>
                <w:rFonts w:ascii="Calibri" w:hAnsi="Calibri"/>
                <w:color w:val="000000"/>
                <w:sz w:val="22"/>
                <w:szCs w:val="22"/>
              </w:rPr>
              <w:t>00:33.00</w:t>
            </w:r>
          </w:p>
        </w:tc>
      </w:tr>
      <w:tr w:rsidR="00102788" w:rsidRPr="00C8408A" w:rsidTr="00A906E1">
        <w:trPr>
          <w:trHeight w:val="247"/>
          <w:jc w:val="center"/>
        </w:trPr>
        <w:tc>
          <w:tcPr>
            <w:tcW w:w="2090" w:type="dxa"/>
            <w:tcBorders>
              <w:top w:val="single" w:sz="4" w:space="0" w:color="auto"/>
              <w:left w:val="single" w:sz="6" w:space="0" w:color="auto"/>
              <w:bottom w:val="single" w:sz="4" w:space="0" w:color="auto"/>
              <w:right w:val="single" w:sz="4" w:space="0" w:color="auto"/>
            </w:tcBorders>
          </w:tcPr>
          <w:p w:rsidR="00102788" w:rsidRPr="005501B8" w:rsidRDefault="00102788" w:rsidP="00A906E1">
            <w:pPr>
              <w:autoSpaceDE w:val="0"/>
              <w:autoSpaceDN w:val="0"/>
              <w:adjustRightInd w:val="0"/>
              <w:rPr>
                <w:rFonts w:ascii="Maiandra GD" w:hAnsi="Maiandra GD" w:cs="Arial"/>
                <w:b/>
                <w:color w:val="000000"/>
              </w:rPr>
            </w:pPr>
            <w:r w:rsidRPr="005501B8">
              <w:rPr>
                <w:rFonts w:ascii="Maiandra GD" w:hAnsi="Maiandra GD" w:cs="Arial"/>
                <w:b/>
                <w:color w:val="000000"/>
              </w:rPr>
              <w:t>100m Butterfly</w:t>
            </w:r>
          </w:p>
        </w:tc>
        <w:tc>
          <w:tcPr>
            <w:tcW w:w="1351" w:type="dxa"/>
            <w:tcBorders>
              <w:top w:val="single" w:sz="4" w:space="0" w:color="auto"/>
              <w:left w:val="single" w:sz="4" w:space="0" w:color="auto"/>
              <w:bottom w:val="single" w:sz="4" w:space="0" w:color="auto"/>
              <w:right w:val="single" w:sz="4" w:space="0" w:color="auto"/>
            </w:tcBorders>
            <w:vAlign w:val="bottom"/>
          </w:tcPr>
          <w:p w:rsidR="00102788" w:rsidRPr="005501B8" w:rsidRDefault="00102788" w:rsidP="00A906E1">
            <w:pPr>
              <w:jc w:val="right"/>
              <w:rPr>
                <w:rFonts w:ascii="Calibri" w:hAnsi="Calibri"/>
                <w:b/>
                <w:color w:val="000000"/>
              </w:rPr>
            </w:pPr>
            <w:r w:rsidRPr="005501B8">
              <w:rPr>
                <w:rFonts w:ascii="Calibri" w:hAnsi="Calibri"/>
                <w:b/>
                <w:color w:val="000000"/>
                <w:sz w:val="22"/>
                <w:szCs w:val="22"/>
              </w:rPr>
              <w:t>01:</w:t>
            </w:r>
            <w:r w:rsidR="007B5FC0">
              <w:rPr>
                <w:rFonts w:ascii="Calibri" w:hAnsi="Calibri"/>
                <w:b/>
                <w:color w:val="000000"/>
                <w:sz w:val="22"/>
                <w:szCs w:val="22"/>
              </w:rPr>
              <w:t>47</w:t>
            </w:r>
            <w:r w:rsidRPr="005501B8">
              <w:rPr>
                <w:rFonts w:ascii="Calibri" w:hAnsi="Calibri"/>
                <w:b/>
                <w:color w:val="000000"/>
                <w:sz w:val="22"/>
                <w:szCs w:val="22"/>
              </w:rPr>
              <w:t>.00</w:t>
            </w:r>
          </w:p>
        </w:tc>
        <w:tc>
          <w:tcPr>
            <w:tcW w:w="1351" w:type="dxa"/>
            <w:tcBorders>
              <w:top w:val="single" w:sz="4" w:space="0" w:color="auto"/>
              <w:left w:val="single" w:sz="4" w:space="0" w:color="auto"/>
              <w:bottom w:val="single" w:sz="4" w:space="0" w:color="auto"/>
              <w:right w:val="single" w:sz="4" w:space="0" w:color="auto"/>
            </w:tcBorders>
            <w:vAlign w:val="bottom"/>
          </w:tcPr>
          <w:p w:rsidR="00102788" w:rsidRPr="005501B8" w:rsidRDefault="00102788" w:rsidP="00A906E1">
            <w:pPr>
              <w:jc w:val="right"/>
              <w:rPr>
                <w:rFonts w:ascii="Calibri" w:hAnsi="Calibri"/>
                <w:b/>
                <w:color w:val="000000"/>
              </w:rPr>
            </w:pPr>
            <w:r w:rsidRPr="005501B8">
              <w:rPr>
                <w:rFonts w:ascii="Calibri" w:hAnsi="Calibri"/>
                <w:b/>
                <w:color w:val="000000"/>
                <w:sz w:val="22"/>
                <w:szCs w:val="22"/>
              </w:rPr>
              <w:t>01:32.00</w:t>
            </w:r>
          </w:p>
        </w:tc>
        <w:tc>
          <w:tcPr>
            <w:tcW w:w="1110" w:type="dxa"/>
            <w:tcBorders>
              <w:top w:val="single" w:sz="4" w:space="0" w:color="auto"/>
              <w:left w:val="single" w:sz="4" w:space="0" w:color="auto"/>
              <w:bottom w:val="single" w:sz="4" w:space="0" w:color="auto"/>
              <w:right w:val="single" w:sz="4" w:space="0" w:color="auto"/>
            </w:tcBorders>
            <w:vAlign w:val="bottom"/>
          </w:tcPr>
          <w:p w:rsidR="00102788" w:rsidRPr="005501B8" w:rsidRDefault="00102788" w:rsidP="00A906E1">
            <w:pPr>
              <w:jc w:val="right"/>
              <w:rPr>
                <w:rFonts w:ascii="Calibri" w:hAnsi="Calibri"/>
                <w:b/>
                <w:color w:val="000000"/>
              </w:rPr>
            </w:pPr>
            <w:r w:rsidRPr="005501B8">
              <w:rPr>
                <w:rFonts w:ascii="Calibri" w:hAnsi="Calibri"/>
                <w:b/>
                <w:color w:val="000000"/>
                <w:sz w:val="22"/>
                <w:szCs w:val="22"/>
              </w:rPr>
              <w:t>01:26.00</w:t>
            </w:r>
          </w:p>
        </w:tc>
        <w:tc>
          <w:tcPr>
            <w:tcW w:w="1110" w:type="dxa"/>
            <w:tcBorders>
              <w:top w:val="single" w:sz="4" w:space="0" w:color="auto"/>
              <w:left w:val="single" w:sz="4" w:space="0" w:color="auto"/>
              <w:bottom w:val="single" w:sz="4" w:space="0" w:color="auto"/>
              <w:right w:val="single" w:sz="4" w:space="0" w:color="auto"/>
            </w:tcBorders>
            <w:vAlign w:val="bottom"/>
          </w:tcPr>
          <w:p w:rsidR="00102788" w:rsidRPr="005501B8" w:rsidRDefault="00102788" w:rsidP="00A906E1">
            <w:pPr>
              <w:jc w:val="right"/>
              <w:rPr>
                <w:rFonts w:ascii="Calibri" w:hAnsi="Calibri"/>
                <w:b/>
                <w:color w:val="000000"/>
              </w:rPr>
            </w:pPr>
            <w:r w:rsidRPr="005501B8">
              <w:rPr>
                <w:rFonts w:ascii="Calibri" w:hAnsi="Calibri"/>
                <w:b/>
                <w:color w:val="000000"/>
                <w:sz w:val="22"/>
                <w:szCs w:val="22"/>
              </w:rPr>
              <w:t>01:20.00</w:t>
            </w:r>
          </w:p>
        </w:tc>
        <w:tc>
          <w:tcPr>
            <w:tcW w:w="1108" w:type="dxa"/>
            <w:tcBorders>
              <w:top w:val="single" w:sz="4" w:space="0" w:color="auto"/>
              <w:left w:val="single" w:sz="4" w:space="0" w:color="auto"/>
              <w:bottom w:val="single" w:sz="4" w:space="0" w:color="auto"/>
              <w:right w:val="single" w:sz="4" w:space="0" w:color="auto"/>
            </w:tcBorders>
            <w:vAlign w:val="bottom"/>
          </w:tcPr>
          <w:p w:rsidR="00102788" w:rsidRPr="005501B8" w:rsidRDefault="00102788" w:rsidP="00A906E1">
            <w:pPr>
              <w:jc w:val="right"/>
              <w:rPr>
                <w:rFonts w:ascii="Calibri" w:hAnsi="Calibri"/>
                <w:b/>
                <w:color w:val="000000"/>
              </w:rPr>
            </w:pPr>
            <w:r w:rsidRPr="005501B8">
              <w:rPr>
                <w:rFonts w:ascii="Calibri" w:hAnsi="Calibri"/>
                <w:b/>
                <w:color w:val="000000"/>
                <w:sz w:val="22"/>
                <w:szCs w:val="22"/>
              </w:rPr>
              <w:t>01:16.00</w:t>
            </w:r>
          </w:p>
        </w:tc>
        <w:tc>
          <w:tcPr>
            <w:tcW w:w="1502" w:type="dxa"/>
            <w:gridSpan w:val="2"/>
            <w:tcBorders>
              <w:top w:val="single" w:sz="4" w:space="0" w:color="auto"/>
              <w:left w:val="single" w:sz="4" w:space="0" w:color="auto"/>
              <w:bottom w:val="single" w:sz="4" w:space="0" w:color="auto"/>
              <w:right w:val="single" w:sz="6" w:space="0" w:color="auto"/>
            </w:tcBorders>
            <w:vAlign w:val="bottom"/>
          </w:tcPr>
          <w:p w:rsidR="00102788" w:rsidRPr="005501B8" w:rsidRDefault="00102788" w:rsidP="00A906E1">
            <w:pPr>
              <w:jc w:val="right"/>
              <w:rPr>
                <w:rFonts w:ascii="Calibri" w:hAnsi="Calibri"/>
                <w:b/>
                <w:color w:val="000000"/>
              </w:rPr>
            </w:pPr>
            <w:r w:rsidRPr="005501B8">
              <w:rPr>
                <w:rFonts w:ascii="Calibri" w:hAnsi="Calibri"/>
                <w:b/>
                <w:color w:val="000000"/>
                <w:sz w:val="22"/>
                <w:szCs w:val="22"/>
              </w:rPr>
              <w:t>01:08.00</w:t>
            </w:r>
          </w:p>
        </w:tc>
      </w:tr>
      <w:tr w:rsidR="00102788" w:rsidRPr="00C8408A" w:rsidTr="00A906E1">
        <w:trPr>
          <w:trHeight w:val="247"/>
          <w:jc w:val="center"/>
        </w:trPr>
        <w:tc>
          <w:tcPr>
            <w:tcW w:w="2090" w:type="dxa"/>
            <w:tcBorders>
              <w:top w:val="single" w:sz="4" w:space="0" w:color="auto"/>
              <w:left w:val="single" w:sz="6" w:space="0" w:color="auto"/>
              <w:bottom w:val="single" w:sz="4" w:space="0" w:color="auto"/>
              <w:right w:val="single" w:sz="4" w:space="0" w:color="auto"/>
            </w:tcBorders>
          </w:tcPr>
          <w:p w:rsidR="00102788" w:rsidRPr="00C8408A" w:rsidRDefault="00102788" w:rsidP="00A906E1">
            <w:pPr>
              <w:autoSpaceDE w:val="0"/>
              <w:autoSpaceDN w:val="0"/>
              <w:adjustRightInd w:val="0"/>
              <w:rPr>
                <w:rFonts w:ascii="Maiandra GD" w:hAnsi="Maiandra GD" w:cs="Arial"/>
                <w:color w:val="000000"/>
              </w:rPr>
            </w:pPr>
            <w:r w:rsidRPr="005501B8">
              <w:rPr>
                <w:rFonts w:ascii="Maiandra GD" w:hAnsi="Maiandra GD" w:cs="Arial"/>
                <w:color w:val="000000"/>
              </w:rPr>
              <w:t>2</w:t>
            </w:r>
            <w:r w:rsidRPr="00C8408A">
              <w:rPr>
                <w:rFonts w:ascii="Maiandra GD" w:hAnsi="Maiandra GD" w:cs="Arial"/>
                <w:color w:val="000000"/>
              </w:rPr>
              <w:t>00m Butterfly</w:t>
            </w:r>
          </w:p>
        </w:tc>
        <w:tc>
          <w:tcPr>
            <w:tcW w:w="1351" w:type="dxa"/>
            <w:tcBorders>
              <w:top w:val="single" w:sz="4" w:space="0" w:color="auto"/>
              <w:left w:val="single" w:sz="4" w:space="0" w:color="auto"/>
              <w:bottom w:val="single" w:sz="4" w:space="0" w:color="auto"/>
              <w:right w:val="single" w:sz="4" w:space="0" w:color="auto"/>
            </w:tcBorders>
            <w:vAlign w:val="bottom"/>
          </w:tcPr>
          <w:p w:rsidR="00102788" w:rsidRDefault="00102788" w:rsidP="00A906E1">
            <w:pPr>
              <w:jc w:val="right"/>
              <w:rPr>
                <w:rFonts w:ascii="Calibri" w:hAnsi="Calibri"/>
                <w:color w:val="000000"/>
              </w:rPr>
            </w:pPr>
            <w:r>
              <w:rPr>
                <w:rFonts w:ascii="Calibri" w:hAnsi="Calibri"/>
                <w:color w:val="000000"/>
                <w:sz w:val="22"/>
                <w:szCs w:val="22"/>
              </w:rPr>
              <w:t>03:4</w:t>
            </w:r>
            <w:r w:rsidR="007B5FC0">
              <w:rPr>
                <w:rFonts w:ascii="Calibri" w:hAnsi="Calibri"/>
                <w:color w:val="000000"/>
                <w:sz w:val="22"/>
                <w:szCs w:val="22"/>
              </w:rPr>
              <w:t>2</w:t>
            </w:r>
            <w:r>
              <w:rPr>
                <w:rFonts w:ascii="Calibri" w:hAnsi="Calibri"/>
                <w:color w:val="000000"/>
                <w:sz w:val="22"/>
                <w:szCs w:val="22"/>
              </w:rPr>
              <w:t>.00</w:t>
            </w:r>
          </w:p>
        </w:tc>
        <w:tc>
          <w:tcPr>
            <w:tcW w:w="1351" w:type="dxa"/>
            <w:tcBorders>
              <w:top w:val="single" w:sz="4" w:space="0" w:color="auto"/>
              <w:left w:val="single" w:sz="4" w:space="0" w:color="auto"/>
              <w:bottom w:val="single" w:sz="4" w:space="0" w:color="auto"/>
              <w:right w:val="single" w:sz="4" w:space="0" w:color="auto"/>
            </w:tcBorders>
            <w:vAlign w:val="bottom"/>
          </w:tcPr>
          <w:p w:rsidR="00102788" w:rsidRDefault="00102788" w:rsidP="00A906E1">
            <w:pPr>
              <w:jc w:val="right"/>
              <w:rPr>
                <w:rFonts w:ascii="Calibri" w:hAnsi="Calibri"/>
                <w:color w:val="000000"/>
              </w:rPr>
            </w:pPr>
            <w:r>
              <w:rPr>
                <w:rFonts w:ascii="Calibri" w:hAnsi="Calibri"/>
                <w:color w:val="000000"/>
                <w:sz w:val="22"/>
                <w:szCs w:val="22"/>
              </w:rPr>
              <w:t>03:20.00</w:t>
            </w:r>
          </w:p>
        </w:tc>
        <w:tc>
          <w:tcPr>
            <w:tcW w:w="1110" w:type="dxa"/>
            <w:tcBorders>
              <w:top w:val="single" w:sz="4" w:space="0" w:color="auto"/>
              <w:left w:val="single" w:sz="4" w:space="0" w:color="auto"/>
              <w:bottom w:val="single" w:sz="4" w:space="0" w:color="auto"/>
              <w:right w:val="single" w:sz="4" w:space="0" w:color="auto"/>
            </w:tcBorders>
            <w:vAlign w:val="bottom"/>
          </w:tcPr>
          <w:p w:rsidR="00102788" w:rsidRDefault="00102788" w:rsidP="00A906E1">
            <w:pPr>
              <w:jc w:val="right"/>
              <w:rPr>
                <w:rFonts w:ascii="Calibri" w:hAnsi="Calibri"/>
                <w:color w:val="000000"/>
              </w:rPr>
            </w:pPr>
            <w:r>
              <w:rPr>
                <w:rFonts w:ascii="Calibri" w:hAnsi="Calibri"/>
                <w:color w:val="000000"/>
                <w:sz w:val="22"/>
                <w:szCs w:val="22"/>
              </w:rPr>
              <w:t>03:08.00</w:t>
            </w:r>
          </w:p>
        </w:tc>
        <w:tc>
          <w:tcPr>
            <w:tcW w:w="1110" w:type="dxa"/>
            <w:tcBorders>
              <w:top w:val="single" w:sz="4" w:space="0" w:color="auto"/>
              <w:left w:val="single" w:sz="4" w:space="0" w:color="auto"/>
              <w:bottom w:val="single" w:sz="4" w:space="0" w:color="auto"/>
              <w:right w:val="single" w:sz="4" w:space="0" w:color="auto"/>
            </w:tcBorders>
            <w:vAlign w:val="bottom"/>
          </w:tcPr>
          <w:p w:rsidR="00102788" w:rsidRDefault="00102788" w:rsidP="00A906E1">
            <w:pPr>
              <w:jc w:val="right"/>
              <w:rPr>
                <w:rFonts w:ascii="Calibri" w:hAnsi="Calibri"/>
                <w:color w:val="000000"/>
              </w:rPr>
            </w:pPr>
            <w:r>
              <w:rPr>
                <w:rFonts w:ascii="Calibri" w:hAnsi="Calibri"/>
                <w:color w:val="000000"/>
                <w:sz w:val="22"/>
                <w:szCs w:val="22"/>
              </w:rPr>
              <w:t>0</w:t>
            </w:r>
            <w:r w:rsidR="007B5FC0">
              <w:rPr>
                <w:rFonts w:ascii="Calibri" w:hAnsi="Calibri"/>
                <w:color w:val="000000"/>
                <w:sz w:val="22"/>
                <w:szCs w:val="22"/>
              </w:rPr>
              <w:t>2</w:t>
            </w:r>
            <w:r>
              <w:rPr>
                <w:rFonts w:ascii="Calibri" w:hAnsi="Calibri"/>
                <w:color w:val="000000"/>
                <w:sz w:val="22"/>
                <w:szCs w:val="22"/>
              </w:rPr>
              <w:t>:</w:t>
            </w:r>
            <w:r w:rsidR="007B5FC0">
              <w:rPr>
                <w:rFonts w:ascii="Calibri" w:hAnsi="Calibri"/>
                <w:color w:val="000000"/>
                <w:sz w:val="22"/>
                <w:szCs w:val="22"/>
              </w:rPr>
              <w:t>58</w:t>
            </w:r>
            <w:r>
              <w:rPr>
                <w:rFonts w:ascii="Calibri" w:hAnsi="Calibri"/>
                <w:color w:val="000000"/>
                <w:sz w:val="22"/>
                <w:szCs w:val="22"/>
              </w:rPr>
              <w:t>.00</w:t>
            </w:r>
          </w:p>
        </w:tc>
        <w:tc>
          <w:tcPr>
            <w:tcW w:w="1108" w:type="dxa"/>
            <w:tcBorders>
              <w:top w:val="single" w:sz="4" w:space="0" w:color="auto"/>
              <w:left w:val="single" w:sz="4" w:space="0" w:color="auto"/>
              <w:bottom w:val="single" w:sz="4" w:space="0" w:color="auto"/>
              <w:right w:val="single" w:sz="4" w:space="0" w:color="auto"/>
            </w:tcBorders>
            <w:vAlign w:val="bottom"/>
          </w:tcPr>
          <w:p w:rsidR="00102788" w:rsidRDefault="00102788" w:rsidP="00A906E1">
            <w:pPr>
              <w:jc w:val="right"/>
              <w:rPr>
                <w:rFonts w:ascii="Calibri" w:hAnsi="Calibri"/>
                <w:color w:val="000000"/>
              </w:rPr>
            </w:pPr>
            <w:r>
              <w:rPr>
                <w:rFonts w:ascii="Calibri" w:hAnsi="Calibri"/>
                <w:color w:val="000000"/>
                <w:sz w:val="22"/>
                <w:szCs w:val="22"/>
              </w:rPr>
              <w:t>02:50.00</w:t>
            </w:r>
          </w:p>
        </w:tc>
        <w:tc>
          <w:tcPr>
            <w:tcW w:w="1502" w:type="dxa"/>
            <w:gridSpan w:val="2"/>
            <w:tcBorders>
              <w:top w:val="single" w:sz="4" w:space="0" w:color="auto"/>
              <w:left w:val="single" w:sz="4" w:space="0" w:color="auto"/>
              <w:bottom w:val="single" w:sz="4" w:space="0" w:color="auto"/>
              <w:right w:val="single" w:sz="6" w:space="0" w:color="auto"/>
            </w:tcBorders>
            <w:vAlign w:val="bottom"/>
          </w:tcPr>
          <w:p w:rsidR="00102788" w:rsidRDefault="00102788" w:rsidP="00A906E1">
            <w:pPr>
              <w:jc w:val="right"/>
              <w:rPr>
                <w:rFonts w:ascii="Calibri" w:hAnsi="Calibri"/>
                <w:color w:val="000000"/>
              </w:rPr>
            </w:pPr>
            <w:r>
              <w:rPr>
                <w:rFonts w:ascii="Calibri" w:hAnsi="Calibri"/>
                <w:color w:val="000000"/>
                <w:sz w:val="22"/>
                <w:szCs w:val="22"/>
              </w:rPr>
              <w:t>02:32.00</w:t>
            </w:r>
          </w:p>
        </w:tc>
      </w:tr>
      <w:tr w:rsidR="00102788" w:rsidRPr="00C8408A" w:rsidTr="00A906E1">
        <w:trPr>
          <w:trHeight w:val="247"/>
          <w:jc w:val="center"/>
        </w:trPr>
        <w:tc>
          <w:tcPr>
            <w:tcW w:w="2090" w:type="dxa"/>
            <w:tcBorders>
              <w:top w:val="single" w:sz="4" w:space="0" w:color="auto"/>
              <w:left w:val="single" w:sz="6" w:space="0" w:color="auto"/>
              <w:bottom w:val="single" w:sz="4" w:space="0" w:color="auto"/>
              <w:right w:val="single" w:sz="4" w:space="0" w:color="auto"/>
            </w:tcBorders>
          </w:tcPr>
          <w:p w:rsidR="00102788" w:rsidRPr="005501B8" w:rsidRDefault="00102788" w:rsidP="00A906E1">
            <w:pPr>
              <w:autoSpaceDE w:val="0"/>
              <w:autoSpaceDN w:val="0"/>
              <w:adjustRightInd w:val="0"/>
              <w:rPr>
                <w:rFonts w:ascii="Maiandra GD" w:hAnsi="Maiandra GD" w:cs="Arial"/>
                <w:color w:val="000000"/>
              </w:rPr>
            </w:pPr>
            <w:r w:rsidRPr="005501B8">
              <w:rPr>
                <w:rFonts w:ascii="Maiandra GD" w:hAnsi="Maiandra GD" w:cs="Arial"/>
                <w:color w:val="000000"/>
              </w:rPr>
              <w:t>50m Breaststroke</w:t>
            </w:r>
          </w:p>
        </w:tc>
        <w:tc>
          <w:tcPr>
            <w:tcW w:w="1351" w:type="dxa"/>
            <w:tcBorders>
              <w:top w:val="single" w:sz="4" w:space="0" w:color="auto"/>
              <w:left w:val="single" w:sz="4" w:space="0" w:color="auto"/>
              <w:bottom w:val="single" w:sz="4" w:space="0" w:color="auto"/>
              <w:right w:val="single" w:sz="4" w:space="0" w:color="auto"/>
            </w:tcBorders>
            <w:vAlign w:val="bottom"/>
          </w:tcPr>
          <w:p w:rsidR="00102788" w:rsidRPr="005501B8" w:rsidRDefault="00102788" w:rsidP="00A906E1">
            <w:pPr>
              <w:jc w:val="right"/>
              <w:rPr>
                <w:rFonts w:ascii="Calibri" w:hAnsi="Calibri"/>
                <w:color w:val="000000"/>
              </w:rPr>
            </w:pPr>
            <w:r w:rsidRPr="005501B8">
              <w:rPr>
                <w:rFonts w:ascii="Calibri" w:hAnsi="Calibri"/>
                <w:color w:val="000000"/>
                <w:sz w:val="22"/>
                <w:szCs w:val="22"/>
              </w:rPr>
              <w:t>00:54.00</w:t>
            </w:r>
          </w:p>
        </w:tc>
        <w:tc>
          <w:tcPr>
            <w:tcW w:w="1351" w:type="dxa"/>
            <w:tcBorders>
              <w:top w:val="single" w:sz="4" w:space="0" w:color="auto"/>
              <w:left w:val="single" w:sz="4" w:space="0" w:color="auto"/>
              <w:bottom w:val="single" w:sz="4" w:space="0" w:color="auto"/>
              <w:right w:val="single" w:sz="4" w:space="0" w:color="auto"/>
            </w:tcBorders>
            <w:vAlign w:val="bottom"/>
          </w:tcPr>
          <w:p w:rsidR="00102788" w:rsidRPr="005501B8" w:rsidRDefault="00102788" w:rsidP="00A906E1">
            <w:pPr>
              <w:jc w:val="right"/>
              <w:rPr>
                <w:rFonts w:ascii="Calibri" w:hAnsi="Calibri"/>
                <w:color w:val="000000"/>
              </w:rPr>
            </w:pPr>
            <w:r w:rsidRPr="005501B8">
              <w:rPr>
                <w:rFonts w:ascii="Calibri" w:hAnsi="Calibri"/>
                <w:color w:val="000000"/>
                <w:sz w:val="22"/>
                <w:szCs w:val="22"/>
              </w:rPr>
              <w:t>00:49.00</w:t>
            </w:r>
          </w:p>
        </w:tc>
        <w:tc>
          <w:tcPr>
            <w:tcW w:w="1110" w:type="dxa"/>
            <w:tcBorders>
              <w:top w:val="single" w:sz="4" w:space="0" w:color="auto"/>
              <w:left w:val="single" w:sz="4" w:space="0" w:color="auto"/>
              <w:bottom w:val="single" w:sz="4" w:space="0" w:color="auto"/>
              <w:right w:val="single" w:sz="4" w:space="0" w:color="auto"/>
            </w:tcBorders>
            <w:vAlign w:val="bottom"/>
          </w:tcPr>
          <w:p w:rsidR="00102788" w:rsidRPr="005501B8" w:rsidRDefault="00102788" w:rsidP="00A906E1">
            <w:pPr>
              <w:jc w:val="right"/>
              <w:rPr>
                <w:rFonts w:ascii="Calibri" w:hAnsi="Calibri"/>
                <w:color w:val="000000"/>
              </w:rPr>
            </w:pPr>
            <w:r w:rsidRPr="005501B8">
              <w:rPr>
                <w:rFonts w:ascii="Calibri" w:hAnsi="Calibri"/>
                <w:color w:val="000000"/>
                <w:sz w:val="22"/>
                <w:szCs w:val="22"/>
              </w:rPr>
              <w:t>00:45.00</w:t>
            </w:r>
          </w:p>
        </w:tc>
        <w:tc>
          <w:tcPr>
            <w:tcW w:w="1110" w:type="dxa"/>
            <w:tcBorders>
              <w:top w:val="single" w:sz="4" w:space="0" w:color="auto"/>
              <w:left w:val="single" w:sz="4" w:space="0" w:color="auto"/>
              <w:bottom w:val="single" w:sz="4" w:space="0" w:color="auto"/>
              <w:right w:val="single" w:sz="4" w:space="0" w:color="auto"/>
            </w:tcBorders>
            <w:vAlign w:val="bottom"/>
          </w:tcPr>
          <w:p w:rsidR="00102788" w:rsidRPr="005501B8" w:rsidRDefault="00102788" w:rsidP="00A906E1">
            <w:pPr>
              <w:jc w:val="right"/>
              <w:rPr>
                <w:rFonts w:ascii="Calibri" w:hAnsi="Calibri"/>
                <w:color w:val="000000"/>
              </w:rPr>
            </w:pPr>
            <w:r w:rsidRPr="005501B8">
              <w:rPr>
                <w:rFonts w:ascii="Calibri" w:hAnsi="Calibri"/>
                <w:color w:val="000000"/>
                <w:sz w:val="22"/>
                <w:szCs w:val="22"/>
              </w:rPr>
              <w:t>00:44.00</w:t>
            </w:r>
          </w:p>
        </w:tc>
        <w:tc>
          <w:tcPr>
            <w:tcW w:w="1108" w:type="dxa"/>
            <w:tcBorders>
              <w:top w:val="single" w:sz="4" w:space="0" w:color="auto"/>
              <w:left w:val="single" w:sz="4" w:space="0" w:color="auto"/>
              <w:bottom w:val="single" w:sz="4" w:space="0" w:color="auto"/>
              <w:right w:val="single" w:sz="4" w:space="0" w:color="auto"/>
            </w:tcBorders>
            <w:vAlign w:val="bottom"/>
          </w:tcPr>
          <w:p w:rsidR="00102788" w:rsidRPr="005501B8" w:rsidRDefault="00102788" w:rsidP="00A906E1">
            <w:pPr>
              <w:jc w:val="right"/>
              <w:rPr>
                <w:rFonts w:ascii="Calibri" w:hAnsi="Calibri"/>
                <w:color w:val="000000"/>
              </w:rPr>
            </w:pPr>
            <w:r w:rsidRPr="005501B8">
              <w:rPr>
                <w:rFonts w:ascii="Calibri" w:hAnsi="Calibri"/>
                <w:color w:val="000000"/>
                <w:sz w:val="22"/>
                <w:szCs w:val="22"/>
              </w:rPr>
              <w:t>00:43.00</w:t>
            </w:r>
          </w:p>
        </w:tc>
        <w:tc>
          <w:tcPr>
            <w:tcW w:w="1502" w:type="dxa"/>
            <w:gridSpan w:val="2"/>
            <w:tcBorders>
              <w:top w:val="single" w:sz="4" w:space="0" w:color="auto"/>
              <w:left w:val="single" w:sz="4" w:space="0" w:color="auto"/>
              <w:bottom w:val="single" w:sz="4" w:space="0" w:color="auto"/>
              <w:right w:val="single" w:sz="6" w:space="0" w:color="auto"/>
            </w:tcBorders>
            <w:vAlign w:val="bottom"/>
          </w:tcPr>
          <w:p w:rsidR="00102788" w:rsidRPr="005501B8" w:rsidRDefault="00102788" w:rsidP="00A906E1">
            <w:pPr>
              <w:jc w:val="right"/>
              <w:rPr>
                <w:rFonts w:ascii="Calibri" w:hAnsi="Calibri"/>
                <w:color w:val="000000"/>
              </w:rPr>
            </w:pPr>
            <w:r w:rsidRPr="005501B8">
              <w:rPr>
                <w:rFonts w:ascii="Calibri" w:hAnsi="Calibri"/>
                <w:color w:val="000000"/>
                <w:sz w:val="22"/>
                <w:szCs w:val="22"/>
              </w:rPr>
              <w:t>00:38.00</w:t>
            </w:r>
          </w:p>
        </w:tc>
      </w:tr>
      <w:tr w:rsidR="00102788" w:rsidRPr="00C8408A" w:rsidTr="00A906E1">
        <w:trPr>
          <w:trHeight w:val="247"/>
          <w:jc w:val="center"/>
        </w:trPr>
        <w:tc>
          <w:tcPr>
            <w:tcW w:w="2090" w:type="dxa"/>
            <w:tcBorders>
              <w:top w:val="single" w:sz="4" w:space="0" w:color="auto"/>
              <w:left w:val="single" w:sz="6" w:space="0" w:color="auto"/>
              <w:bottom w:val="single" w:sz="4" w:space="0" w:color="auto"/>
              <w:right w:val="single" w:sz="4" w:space="0" w:color="auto"/>
            </w:tcBorders>
          </w:tcPr>
          <w:p w:rsidR="00102788" w:rsidRPr="0042229F" w:rsidRDefault="00102788" w:rsidP="00A906E1">
            <w:pPr>
              <w:autoSpaceDE w:val="0"/>
              <w:autoSpaceDN w:val="0"/>
              <w:adjustRightInd w:val="0"/>
              <w:rPr>
                <w:rFonts w:ascii="Maiandra GD" w:hAnsi="Maiandra GD" w:cs="Arial"/>
                <w:b/>
                <w:color w:val="000000"/>
              </w:rPr>
            </w:pPr>
            <w:r w:rsidRPr="0042229F">
              <w:rPr>
                <w:rFonts w:ascii="Maiandra GD" w:hAnsi="Maiandra GD" w:cs="Arial"/>
                <w:b/>
                <w:color w:val="000000"/>
              </w:rPr>
              <w:t>100m Breaststroke</w:t>
            </w:r>
          </w:p>
        </w:tc>
        <w:tc>
          <w:tcPr>
            <w:tcW w:w="1351" w:type="dxa"/>
            <w:tcBorders>
              <w:top w:val="single" w:sz="4" w:space="0" w:color="auto"/>
              <w:left w:val="single" w:sz="4" w:space="0" w:color="auto"/>
              <w:bottom w:val="single" w:sz="4" w:space="0" w:color="auto"/>
              <w:right w:val="single" w:sz="4" w:space="0" w:color="auto"/>
            </w:tcBorders>
            <w:vAlign w:val="bottom"/>
          </w:tcPr>
          <w:p w:rsidR="00102788" w:rsidRPr="0048077E" w:rsidRDefault="00102788" w:rsidP="00A906E1">
            <w:pPr>
              <w:jc w:val="right"/>
              <w:rPr>
                <w:rFonts w:ascii="Calibri" w:hAnsi="Calibri"/>
                <w:b/>
                <w:color w:val="000000"/>
              </w:rPr>
            </w:pPr>
            <w:r w:rsidRPr="0048077E">
              <w:rPr>
                <w:rFonts w:ascii="Calibri" w:hAnsi="Calibri"/>
                <w:b/>
                <w:color w:val="000000"/>
                <w:sz w:val="22"/>
                <w:szCs w:val="22"/>
              </w:rPr>
              <w:t>01:55.00</w:t>
            </w:r>
          </w:p>
        </w:tc>
        <w:tc>
          <w:tcPr>
            <w:tcW w:w="1351" w:type="dxa"/>
            <w:tcBorders>
              <w:top w:val="single" w:sz="4" w:space="0" w:color="auto"/>
              <w:left w:val="single" w:sz="4" w:space="0" w:color="auto"/>
              <w:bottom w:val="single" w:sz="4" w:space="0" w:color="auto"/>
              <w:right w:val="single" w:sz="4" w:space="0" w:color="auto"/>
            </w:tcBorders>
            <w:vAlign w:val="bottom"/>
          </w:tcPr>
          <w:p w:rsidR="00102788" w:rsidRPr="0048077E" w:rsidRDefault="00102788" w:rsidP="00A906E1">
            <w:pPr>
              <w:jc w:val="right"/>
              <w:rPr>
                <w:rFonts w:ascii="Calibri" w:hAnsi="Calibri"/>
                <w:b/>
                <w:color w:val="000000"/>
              </w:rPr>
            </w:pPr>
            <w:r w:rsidRPr="0048077E">
              <w:rPr>
                <w:rFonts w:ascii="Calibri" w:hAnsi="Calibri"/>
                <w:b/>
                <w:color w:val="000000"/>
                <w:sz w:val="22"/>
                <w:szCs w:val="22"/>
              </w:rPr>
              <w:t>01:44.00</w:t>
            </w:r>
          </w:p>
        </w:tc>
        <w:tc>
          <w:tcPr>
            <w:tcW w:w="1110" w:type="dxa"/>
            <w:tcBorders>
              <w:top w:val="single" w:sz="4" w:space="0" w:color="auto"/>
              <w:left w:val="single" w:sz="4" w:space="0" w:color="auto"/>
              <w:bottom w:val="single" w:sz="4" w:space="0" w:color="auto"/>
              <w:right w:val="single" w:sz="4" w:space="0" w:color="auto"/>
            </w:tcBorders>
            <w:vAlign w:val="bottom"/>
          </w:tcPr>
          <w:p w:rsidR="00102788" w:rsidRPr="0048077E" w:rsidRDefault="00102788" w:rsidP="00A906E1">
            <w:pPr>
              <w:jc w:val="right"/>
              <w:rPr>
                <w:rFonts w:ascii="Calibri" w:hAnsi="Calibri"/>
                <w:b/>
                <w:color w:val="000000"/>
              </w:rPr>
            </w:pPr>
            <w:r w:rsidRPr="0048077E">
              <w:rPr>
                <w:rFonts w:ascii="Calibri" w:hAnsi="Calibri"/>
                <w:b/>
                <w:color w:val="000000"/>
                <w:sz w:val="22"/>
                <w:szCs w:val="22"/>
              </w:rPr>
              <w:t>01:35.00</w:t>
            </w:r>
          </w:p>
        </w:tc>
        <w:tc>
          <w:tcPr>
            <w:tcW w:w="1110" w:type="dxa"/>
            <w:tcBorders>
              <w:top w:val="single" w:sz="4" w:space="0" w:color="auto"/>
              <w:left w:val="single" w:sz="4" w:space="0" w:color="auto"/>
              <w:bottom w:val="single" w:sz="4" w:space="0" w:color="auto"/>
              <w:right w:val="single" w:sz="4" w:space="0" w:color="auto"/>
            </w:tcBorders>
            <w:vAlign w:val="bottom"/>
          </w:tcPr>
          <w:p w:rsidR="00102788" w:rsidRPr="0048077E" w:rsidRDefault="00102788" w:rsidP="00A906E1">
            <w:pPr>
              <w:jc w:val="right"/>
              <w:rPr>
                <w:rFonts w:ascii="Calibri" w:hAnsi="Calibri"/>
                <w:b/>
                <w:color w:val="000000"/>
              </w:rPr>
            </w:pPr>
            <w:r w:rsidRPr="0048077E">
              <w:rPr>
                <w:rFonts w:ascii="Calibri" w:hAnsi="Calibri"/>
                <w:b/>
                <w:color w:val="000000"/>
                <w:sz w:val="22"/>
                <w:szCs w:val="22"/>
              </w:rPr>
              <w:t>01:30.00</w:t>
            </w:r>
          </w:p>
        </w:tc>
        <w:tc>
          <w:tcPr>
            <w:tcW w:w="1108" w:type="dxa"/>
            <w:tcBorders>
              <w:top w:val="single" w:sz="4" w:space="0" w:color="auto"/>
              <w:left w:val="single" w:sz="4" w:space="0" w:color="auto"/>
              <w:bottom w:val="single" w:sz="4" w:space="0" w:color="auto"/>
              <w:right w:val="single" w:sz="4" w:space="0" w:color="auto"/>
            </w:tcBorders>
            <w:vAlign w:val="bottom"/>
          </w:tcPr>
          <w:p w:rsidR="00102788" w:rsidRPr="0048077E" w:rsidRDefault="00102788" w:rsidP="00A906E1">
            <w:pPr>
              <w:jc w:val="right"/>
              <w:rPr>
                <w:rFonts w:ascii="Calibri" w:hAnsi="Calibri"/>
                <w:b/>
                <w:color w:val="000000"/>
              </w:rPr>
            </w:pPr>
            <w:r w:rsidRPr="0048077E">
              <w:rPr>
                <w:rFonts w:ascii="Calibri" w:hAnsi="Calibri"/>
                <w:b/>
                <w:color w:val="000000"/>
                <w:sz w:val="22"/>
                <w:szCs w:val="22"/>
              </w:rPr>
              <w:t>01:25.00</w:t>
            </w:r>
          </w:p>
        </w:tc>
        <w:tc>
          <w:tcPr>
            <w:tcW w:w="1502" w:type="dxa"/>
            <w:gridSpan w:val="2"/>
            <w:tcBorders>
              <w:top w:val="single" w:sz="4" w:space="0" w:color="auto"/>
              <w:left w:val="single" w:sz="4" w:space="0" w:color="auto"/>
              <w:bottom w:val="single" w:sz="4" w:space="0" w:color="auto"/>
              <w:right w:val="single" w:sz="6" w:space="0" w:color="auto"/>
            </w:tcBorders>
            <w:vAlign w:val="bottom"/>
          </w:tcPr>
          <w:p w:rsidR="00102788" w:rsidRPr="0048077E" w:rsidRDefault="00102788" w:rsidP="00A906E1">
            <w:pPr>
              <w:jc w:val="right"/>
              <w:rPr>
                <w:rFonts w:ascii="Calibri" w:hAnsi="Calibri"/>
                <w:b/>
                <w:color w:val="000000"/>
              </w:rPr>
            </w:pPr>
            <w:r w:rsidRPr="0048077E">
              <w:rPr>
                <w:rFonts w:ascii="Calibri" w:hAnsi="Calibri"/>
                <w:b/>
                <w:color w:val="000000"/>
                <w:sz w:val="22"/>
                <w:szCs w:val="22"/>
              </w:rPr>
              <w:t>01:21.00</w:t>
            </w:r>
          </w:p>
        </w:tc>
      </w:tr>
      <w:tr w:rsidR="00102788" w:rsidRPr="00C8408A" w:rsidTr="00A906E1">
        <w:trPr>
          <w:trHeight w:val="247"/>
          <w:jc w:val="center"/>
        </w:trPr>
        <w:tc>
          <w:tcPr>
            <w:tcW w:w="2090" w:type="dxa"/>
            <w:tcBorders>
              <w:top w:val="single" w:sz="4" w:space="0" w:color="auto"/>
              <w:left w:val="single" w:sz="6" w:space="0" w:color="auto"/>
              <w:bottom w:val="single" w:sz="4" w:space="0" w:color="auto"/>
              <w:right w:val="single" w:sz="4" w:space="0" w:color="auto"/>
            </w:tcBorders>
          </w:tcPr>
          <w:p w:rsidR="00102788" w:rsidRPr="00C8408A" w:rsidRDefault="00102788" w:rsidP="00A906E1">
            <w:pPr>
              <w:autoSpaceDE w:val="0"/>
              <w:autoSpaceDN w:val="0"/>
              <w:adjustRightInd w:val="0"/>
              <w:rPr>
                <w:rFonts w:ascii="Maiandra GD" w:hAnsi="Maiandra GD" w:cs="Arial"/>
                <w:color w:val="000000"/>
              </w:rPr>
            </w:pPr>
            <w:r w:rsidRPr="00C8408A">
              <w:rPr>
                <w:rFonts w:ascii="Maiandra GD" w:hAnsi="Maiandra GD" w:cs="Arial"/>
                <w:color w:val="000000"/>
              </w:rPr>
              <w:t>200m Breaststroke</w:t>
            </w:r>
          </w:p>
        </w:tc>
        <w:tc>
          <w:tcPr>
            <w:tcW w:w="1351" w:type="dxa"/>
            <w:tcBorders>
              <w:top w:val="single" w:sz="4" w:space="0" w:color="auto"/>
              <w:left w:val="single" w:sz="4" w:space="0" w:color="auto"/>
              <w:bottom w:val="single" w:sz="4" w:space="0" w:color="auto"/>
              <w:right w:val="single" w:sz="4" w:space="0" w:color="auto"/>
            </w:tcBorders>
            <w:vAlign w:val="bottom"/>
          </w:tcPr>
          <w:p w:rsidR="00102788" w:rsidRDefault="00102788" w:rsidP="00A906E1">
            <w:pPr>
              <w:jc w:val="right"/>
              <w:rPr>
                <w:rFonts w:ascii="Calibri" w:hAnsi="Calibri"/>
                <w:color w:val="000000"/>
              </w:rPr>
            </w:pPr>
            <w:r>
              <w:rPr>
                <w:rFonts w:ascii="Calibri" w:hAnsi="Calibri"/>
                <w:color w:val="000000"/>
                <w:sz w:val="22"/>
                <w:szCs w:val="22"/>
              </w:rPr>
              <w:t>03:</w:t>
            </w:r>
            <w:r w:rsidR="00575C4E">
              <w:rPr>
                <w:rFonts w:ascii="Calibri" w:hAnsi="Calibri"/>
                <w:color w:val="000000"/>
                <w:sz w:val="22"/>
                <w:szCs w:val="22"/>
              </w:rPr>
              <w:t>45</w:t>
            </w:r>
            <w:r>
              <w:rPr>
                <w:rFonts w:ascii="Calibri" w:hAnsi="Calibri"/>
                <w:color w:val="000000"/>
                <w:sz w:val="22"/>
                <w:szCs w:val="22"/>
              </w:rPr>
              <w:t>.00</w:t>
            </w:r>
          </w:p>
        </w:tc>
        <w:tc>
          <w:tcPr>
            <w:tcW w:w="1351" w:type="dxa"/>
            <w:tcBorders>
              <w:top w:val="single" w:sz="4" w:space="0" w:color="auto"/>
              <w:left w:val="single" w:sz="4" w:space="0" w:color="auto"/>
              <w:bottom w:val="single" w:sz="4" w:space="0" w:color="auto"/>
              <w:right w:val="single" w:sz="4" w:space="0" w:color="auto"/>
            </w:tcBorders>
            <w:vAlign w:val="bottom"/>
          </w:tcPr>
          <w:p w:rsidR="00102788" w:rsidRDefault="00102788" w:rsidP="00A906E1">
            <w:pPr>
              <w:jc w:val="right"/>
              <w:rPr>
                <w:rFonts w:ascii="Calibri" w:hAnsi="Calibri"/>
                <w:color w:val="000000"/>
              </w:rPr>
            </w:pPr>
            <w:r>
              <w:rPr>
                <w:rFonts w:ascii="Calibri" w:hAnsi="Calibri"/>
                <w:color w:val="000000"/>
                <w:sz w:val="22"/>
                <w:szCs w:val="22"/>
              </w:rPr>
              <w:t>03:35.00</w:t>
            </w:r>
          </w:p>
        </w:tc>
        <w:tc>
          <w:tcPr>
            <w:tcW w:w="1110" w:type="dxa"/>
            <w:tcBorders>
              <w:top w:val="single" w:sz="4" w:space="0" w:color="auto"/>
              <w:left w:val="single" w:sz="4" w:space="0" w:color="auto"/>
              <w:bottom w:val="single" w:sz="4" w:space="0" w:color="auto"/>
              <w:right w:val="single" w:sz="4" w:space="0" w:color="auto"/>
            </w:tcBorders>
            <w:vAlign w:val="bottom"/>
          </w:tcPr>
          <w:p w:rsidR="00102788" w:rsidRDefault="00102788" w:rsidP="00A906E1">
            <w:pPr>
              <w:jc w:val="right"/>
              <w:rPr>
                <w:rFonts w:ascii="Calibri" w:hAnsi="Calibri"/>
                <w:color w:val="000000"/>
              </w:rPr>
            </w:pPr>
            <w:r>
              <w:rPr>
                <w:rFonts w:ascii="Calibri" w:hAnsi="Calibri"/>
                <w:color w:val="000000"/>
                <w:sz w:val="22"/>
                <w:szCs w:val="22"/>
              </w:rPr>
              <w:t>03:15.00</w:t>
            </w:r>
          </w:p>
        </w:tc>
        <w:tc>
          <w:tcPr>
            <w:tcW w:w="1110" w:type="dxa"/>
            <w:tcBorders>
              <w:top w:val="single" w:sz="4" w:space="0" w:color="auto"/>
              <w:left w:val="single" w:sz="4" w:space="0" w:color="auto"/>
              <w:bottom w:val="single" w:sz="4" w:space="0" w:color="auto"/>
              <w:right w:val="single" w:sz="4" w:space="0" w:color="auto"/>
            </w:tcBorders>
            <w:vAlign w:val="bottom"/>
          </w:tcPr>
          <w:p w:rsidR="00102788" w:rsidRDefault="00102788" w:rsidP="00A906E1">
            <w:pPr>
              <w:jc w:val="right"/>
              <w:rPr>
                <w:rFonts w:ascii="Calibri" w:hAnsi="Calibri"/>
                <w:color w:val="000000"/>
              </w:rPr>
            </w:pPr>
            <w:r>
              <w:rPr>
                <w:rFonts w:ascii="Calibri" w:hAnsi="Calibri"/>
                <w:color w:val="000000"/>
                <w:sz w:val="22"/>
                <w:szCs w:val="22"/>
              </w:rPr>
              <w:t>03:</w:t>
            </w:r>
            <w:r w:rsidR="00575C4E">
              <w:rPr>
                <w:rFonts w:ascii="Calibri" w:hAnsi="Calibri"/>
                <w:color w:val="000000"/>
                <w:sz w:val="22"/>
                <w:szCs w:val="22"/>
              </w:rPr>
              <w:t>08</w:t>
            </w:r>
            <w:r>
              <w:rPr>
                <w:rFonts w:ascii="Calibri" w:hAnsi="Calibri"/>
                <w:color w:val="000000"/>
                <w:sz w:val="22"/>
                <w:szCs w:val="22"/>
              </w:rPr>
              <w:t>.00</w:t>
            </w:r>
          </w:p>
        </w:tc>
        <w:tc>
          <w:tcPr>
            <w:tcW w:w="1108" w:type="dxa"/>
            <w:tcBorders>
              <w:top w:val="single" w:sz="4" w:space="0" w:color="auto"/>
              <w:left w:val="single" w:sz="4" w:space="0" w:color="auto"/>
              <w:bottom w:val="single" w:sz="4" w:space="0" w:color="auto"/>
              <w:right w:val="single" w:sz="4" w:space="0" w:color="auto"/>
            </w:tcBorders>
            <w:vAlign w:val="bottom"/>
          </w:tcPr>
          <w:p w:rsidR="00102788" w:rsidRDefault="00102788" w:rsidP="00A906E1">
            <w:pPr>
              <w:jc w:val="right"/>
              <w:rPr>
                <w:rFonts w:ascii="Calibri" w:hAnsi="Calibri"/>
                <w:color w:val="000000"/>
              </w:rPr>
            </w:pPr>
            <w:r>
              <w:rPr>
                <w:rFonts w:ascii="Calibri" w:hAnsi="Calibri"/>
                <w:color w:val="000000"/>
                <w:sz w:val="22"/>
                <w:szCs w:val="22"/>
              </w:rPr>
              <w:t>03:0</w:t>
            </w:r>
            <w:r w:rsidR="00575C4E">
              <w:rPr>
                <w:rFonts w:ascii="Calibri" w:hAnsi="Calibri"/>
                <w:color w:val="000000"/>
                <w:sz w:val="22"/>
                <w:szCs w:val="22"/>
              </w:rPr>
              <w:t>3</w:t>
            </w:r>
            <w:r>
              <w:rPr>
                <w:rFonts w:ascii="Calibri" w:hAnsi="Calibri"/>
                <w:color w:val="000000"/>
                <w:sz w:val="22"/>
                <w:szCs w:val="22"/>
              </w:rPr>
              <w:t>.00</w:t>
            </w:r>
          </w:p>
        </w:tc>
        <w:tc>
          <w:tcPr>
            <w:tcW w:w="1502" w:type="dxa"/>
            <w:gridSpan w:val="2"/>
            <w:tcBorders>
              <w:top w:val="single" w:sz="4" w:space="0" w:color="auto"/>
              <w:left w:val="single" w:sz="4" w:space="0" w:color="auto"/>
              <w:bottom w:val="single" w:sz="4" w:space="0" w:color="auto"/>
              <w:right w:val="single" w:sz="6" w:space="0" w:color="auto"/>
            </w:tcBorders>
            <w:vAlign w:val="bottom"/>
          </w:tcPr>
          <w:p w:rsidR="00102788" w:rsidRDefault="00102788" w:rsidP="00A906E1">
            <w:pPr>
              <w:jc w:val="right"/>
              <w:rPr>
                <w:rFonts w:ascii="Calibri" w:hAnsi="Calibri"/>
                <w:color w:val="000000"/>
              </w:rPr>
            </w:pPr>
            <w:r>
              <w:rPr>
                <w:rFonts w:ascii="Calibri" w:hAnsi="Calibri"/>
                <w:color w:val="000000"/>
                <w:sz w:val="22"/>
                <w:szCs w:val="22"/>
              </w:rPr>
              <w:t>02:55.00</w:t>
            </w:r>
          </w:p>
        </w:tc>
      </w:tr>
      <w:tr w:rsidR="00102788" w:rsidRPr="00C8408A" w:rsidTr="00A906E1">
        <w:trPr>
          <w:trHeight w:val="247"/>
          <w:jc w:val="center"/>
        </w:trPr>
        <w:tc>
          <w:tcPr>
            <w:tcW w:w="2090" w:type="dxa"/>
            <w:tcBorders>
              <w:top w:val="single" w:sz="4" w:space="0" w:color="auto"/>
              <w:left w:val="single" w:sz="6" w:space="0" w:color="auto"/>
              <w:bottom w:val="single" w:sz="4" w:space="0" w:color="auto"/>
              <w:right w:val="single" w:sz="4" w:space="0" w:color="auto"/>
            </w:tcBorders>
          </w:tcPr>
          <w:p w:rsidR="00102788" w:rsidRPr="0048077E" w:rsidRDefault="00102788" w:rsidP="00A906E1">
            <w:pPr>
              <w:autoSpaceDE w:val="0"/>
              <w:autoSpaceDN w:val="0"/>
              <w:adjustRightInd w:val="0"/>
              <w:rPr>
                <w:rFonts w:ascii="Maiandra GD" w:hAnsi="Maiandra GD" w:cs="Arial"/>
                <w:b/>
                <w:color w:val="000000"/>
              </w:rPr>
            </w:pPr>
            <w:r w:rsidRPr="0048077E">
              <w:rPr>
                <w:rFonts w:ascii="Maiandra GD" w:hAnsi="Maiandra GD" w:cs="Arial"/>
                <w:b/>
                <w:color w:val="000000"/>
              </w:rPr>
              <w:t>200m IM</w:t>
            </w:r>
          </w:p>
        </w:tc>
        <w:tc>
          <w:tcPr>
            <w:tcW w:w="1351" w:type="dxa"/>
            <w:tcBorders>
              <w:top w:val="single" w:sz="4" w:space="0" w:color="auto"/>
              <w:left w:val="single" w:sz="4" w:space="0" w:color="auto"/>
              <w:bottom w:val="single" w:sz="4" w:space="0" w:color="auto"/>
              <w:right w:val="single" w:sz="4" w:space="0" w:color="auto"/>
            </w:tcBorders>
            <w:vAlign w:val="bottom"/>
          </w:tcPr>
          <w:p w:rsidR="00102788" w:rsidRPr="0048077E" w:rsidRDefault="00102788" w:rsidP="00A906E1">
            <w:pPr>
              <w:jc w:val="right"/>
              <w:rPr>
                <w:rFonts w:ascii="Calibri" w:hAnsi="Calibri"/>
                <w:b/>
                <w:color w:val="000000"/>
              </w:rPr>
            </w:pPr>
            <w:r w:rsidRPr="0048077E">
              <w:rPr>
                <w:rFonts w:ascii="Calibri" w:hAnsi="Calibri"/>
                <w:b/>
                <w:color w:val="000000"/>
                <w:sz w:val="22"/>
                <w:szCs w:val="22"/>
              </w:rPr>
              <w:t>03:35.00</w:t>
            </w:r>
          </w:p>
        </w:tc>
        <w:tc>
          <w:tcPr>
            <w:tcW w:w="1351" w:type="dxa"/>
            <w:tcBorders>
              <w:top w:val="single" w:sz="4" w:space="0" w:color="auto"/>
              <w:left w:val="single" w:sz="4" w:space="0" w:color="auto"/>
              <w:bottom w:val="single" w:sz="4" w:space="0" w:color="auto"/>
              <w:right w:val="single" w:sz="4" w:space="0" w:color="auto"/>
            </w:tcBorders>
            <w:vAlign w:val="bottom"/>
          </w:tcPr>
          <w:p w:rsidR="00102788" w:rsidRPr="0048077E" w:rsidRDefault="00102788" w:rsidP="00A906E1">
            <w:pPr>
              <w:jc w:val="right"/>
              <w:rPr>
                <w:rFonts w:ascii="Calibri" w:hAnsi="Calibri"/>
                <w:b/>
                <w:color w:val="000000"/>
              </w:rPr>
            </w:pPr>
            <w:r w:rsidRPr="0048077E">
              <w:rPr>
                <w:rFonts w:ascii="Calibri" w:hAnsi="Calibri"/>
                <w:b/>
                <w:color w:val="000000"/>
                <w:sz w:val="22"/>
                <w:szCs w:val="22"/>
              </w:rPr>
              <w:t>03:14.00</w:t>
            </w:r>
          </w:p>
        </w:tc>
        <w:tc>
          <w:tcPr>
            <w:tcW w:w="1110" w:type="dxa"/>
            <w:tcBorders>
              <w:top w:val="single" w:sz="4" w:space="0" w:color="auto"/>
              <w:left w:val="single" w:sz="4" w:space="0" w:color="auto"/>
              <w:bottom w:val="single" w:sz="4" w:space="0" w:color="auto"/>
              <w:right w:val="single" w:sz="4" w:space="0" w:color="auto"/>
            </w:tcBorders>
            <w:vAlign w:val="bottom"/>
          </w:tcPr>
          <w:p w:rsidR="00102788" w:rsidRPr="0048077E" w:rsidRDefault="00102788" w:rsidP="00A906E1">
            <w:pPr>
              <w:jc w:val="right"/>
              <w:rPr>
                <w:rFonts w:ascii="Calibri" w:hAnsi="Calibri"/>
                <w:b/>
                <w:color w:val="000000"/>
              </w:rPr>
            </w:pPr>
            <w:r w:rsidRPr="0048077E">
              <w:rPr>
                <w:rFonts w:ascii="Calibri" w:hAnsi="Calibri"/>
                <w:b/>
                <w:color w:val="000000"/>
                <w:sz w:val="22"/>
                <w:szCs w:val="22"/>
              </w:rPr>
              <w:t>03:05.00</w:t>
            </w:r>
          </w:p>
        </w:tc>
        <w:tc>
          <w:tcPr>
            <w:tcW w:w="1110" w:type="dxa"/>
            <w:tcBorders>
              <w:top w:val="single" w:sz="4" w:space="0" w:color="auto"/>
              <w:left w:val="single" w:sz="4" w:space="0" w:color="auto"/>
              <w:bottom w:val="single" w:sz="4" w:space="0" w:color="auto"/>
              <w:right w:val="single" w:sz="4" w:space="0" w:color="auto"/>
            </w:tcBorders>
            <w:vAlign w:val="bottom"/>
          </w:tcPr>
          <w:p w:rsidR="00102788" w:rsidRPr="0048077E" w:rsidRDefault="00102788" w:rsidP="00A906E1">
            <w:pPr>
              <w:jc w:val="right"/>
              <w:rPr>
                <w:rFonts w:ascii="Calibri" w:hAnsi="Calibri"/>
                <w:b/>
                <w:color w:val="000000"/>
              </w:rPr>
            </w:pPr>
            <w:r w:rsidRPr="0048077E">
              <w:rPr>
                <w:rFonts w:ascii="Calibri" w:hAnsi="Calibri"/>
                <w:b/>
                <w:color w:val="000000"/>
                <w:sz w:val="22"/>
                <w:szCs w:val="22"/>
              </w:rPr>
              <w:t>02:53.00</w:t>
            </w:r>
          </w:p>
        </w:tc>
        <w:tc>
          <w:tcPr>
            <w:tcW w:w="1108" w:type="dxa"/>
            <w:tcBorders>
              <w:top w:val="single" w:sz="4" w:space="0" w:color="auto"/>
              <w:left w:val="single" w:sz="4" w:space="0" w:color="auto"/>
              <w:bottom w:val="single" w:sz="4" w:space="0" w:color="auto"/>
              <w:right w:val="single" w:sz="4" w:space="0" w:color="auto"/>
            </w:tcBorders>
            <w:vAlign w:val="bottom"/>
          </w:tcPr>
          <w:p w:rsidR="00102788" w:rsidRPr="0048077E" w:rsidRDefault="00102788" w:rsidP="00A906E1">
            <w:pPr>
              <w:jc w:val="right"/>
              <w:rPr>
                <w:rFonts w:ascii="Calibri" w:hAnsi="Calibri"/>
                <w:b/>
                <w:color w:val="000000"/>
              </w:rPr>
            </w:pPr>
            <w:r w:rsidRPr="0048077E">
              <w:rPr>
                <w:rFonts w:ascii="Calibri" w:hAnsi="Calibri"/>
                <w:b/>
                <w:color w:val="000000"/>
                <w:sz w:val="22"/>
                <w:szCs w:val="22"/>
              </w:rPr>
              <w:t>02:50.00</w:t>
            </w:r>
          </w:p>
        </w:tc>
        <w:tc>
          <w:tcPr>
            <w:tcW w:w="1502" w:type="dxa"/>
            <w:gridSpan w:val="2"/>
            <w:tcBorders>
              <w:top w:val="single" w:sz="4" w:space="0" w:color="auto"/>
              <w:left w:val="single" w:sz="4" w:space="0" w:color="auto"/>
              <w:bottom w:val="single" w:sz="4" w:space="0" w:color="auto"/>
              <w:right w:val="single" w:sz="6" w:space="0" w:color="auto"/>
            </w:tcBorders>
            <w:vAlign w:val="bottom"/>
          </w:tcPr>
          <w:p w:rsidR="00102788" w:rsidRPr="0048077E" w:rsidRDefault="00102788" w:rsidP="00A906E1">
            <w:pPr>
              <w:jc w:val="right"/>
              <w:rPr>
                <w:rFonts w:ascii="Calibri" w:hAnsi="Calibri"/>
                <w:b/>
                <w:color w:val="000000"/>
              </w:rPr>
            </w:pPr>
            <w:r w:rsidRPr="0048077E">
              <w:rPr>
                <w:rFonts w:ascii="Calibri" w:hAnsi="Calibri"/>
                <w:b/>
                <w:color w:val="000000"/>
                <w:sz w:val="22"/>
                <w:szCs w:val="22"/>
              </w:rPr>
              <w:t>02:32.00</w:t>
            </w:r>
          </w:p>
        </w:tc>
      </w:tr>
      <w:tr w:rsidR="00102788" w:rsidRPr="00C8408A" w:rsidTr="00A906E1">
        <w:trPr>
          <w:trHeight w:val="247"/>
          <w:jc w:val="center"/>
        </w:trPr>
        <w:tc>
          <w:tcPr>
            <w:tcW w:w="2090" w:type="dxa"/>
            <w:tcBorders>
              <w:top w:val="single" w:sz="4" w:space="0" w:color="auto"/>
              <w:left w:val="single" w:sz="6" w:space="0" w:color="auto"/>
              <w:bottom w:val="single" w:sz="6" w:space="0" w:color="auto"/>
              <w:right w:val="single" w:sz="4" w:space="0" w:color="auto"/>
            </w:tcBorders>
          </w:tcPr>
          <w:p w:rsidR="00102788" w:rsidRPr="00C8408A" w:rsidRDefault="00102788" w:rsidP="00A906E1">
            <w:pPr>
              <w:autoSpaceDE w:val="0"/>
              <w:autoSpaceDN w:val="0"/>
              <w:adjustRightInd w:val="0"/>
              <w:rPr>
                <w:rFonts w:ascii="Maiandra GD" w:hAnsi="Maiandra GD" w:cs="Arial"/>
                <w:color w:val="000000"/>
              </w:rPr>
            </w:pPr>
            <w:r w:rsidRPr="00C8408A">
              <w:rPr>
                <w:rFonts w:ascii="Maiandra GD" w:hAnsi="Maiandra GD" w:cs="Arial"/>
                <w:color w:val="000000"/>
              </w:rPr>
              <w:t>400m IM</w:t>
            </w:r>
          </w:p>
        </w:tc>
        <w:tc>
          <w:tcPr>
            <w:tcW w:w="1351" w:type="dxa"/>
            <w:tcBorders>
              <w:top w:val="single" w:sz="4" w:space="0" w:color="auto"/>
              <w:left w:val="single" w:sz="4" w:space="0" w:color="auto"/>
              <w:bottom w:val="single" w:sz="6" w:space="0" w:color="auto"/>
              <w:right w:val="single" w:sz="4" w:space="0" w:color="auto"/>
            </w:tcBorders>
            <w:vAlign w:val="bottom"/>
          </w:tcPr>
          <w:p w:rsidR="00102788" w:rsidRDefault="00102788" w:rsidP="00A906E1">
            <w:pPr>
              <w:jc w:val="right"/>
              <w:rPr>
                <w:rFonts w:ascii="Calibri" w:hAnsi="Calibri"/>
                <w:color w:val="000000"/>
              </w:rPr>
            </w:pPr>
            <w:r>
              <w:rPr>
                <w:rFonts w:ascii="Calibri" w:hAnsi="Calibri"/>
                <w:color w:val="000000"/>
                <w:sz w:val="22"/>
                <w:szCs w:val="22"/>
              </w:rPr>
              <w:t>07:10.00</w:t>
            </w:r>
          </w:p>
        </w:tc>
        <w:tc>
          <w:tcPr>
            <w:tcW w:w="1351" w:type="dxa"/>
            <w:tcBorders>
              <w:top w:val="single" w:sz="4" w:space="0" w:color="auto"/>
              <w:left w:val="single" w:sz="4" w:space="0" w:color="auto"/>
              <w:bottom w:val="single" w:sz="6" w:space="0" w:color="auto"/>
              <w:right w:val="single" w:sz="4" w:space="0" w:color="auto"/>
            </w:tcBorders>
            <w:vAlign w:val="bottom"/>
          </w:tcPr>
          <w:p w:rsidR="00102788" w:rsidRDefault="00102788" w:rsidP="00A906E1">
            <w:pPr>
              <w:jc w:val="right"/>
              <w:rPr>
                <w:rFonts w:ascii="Calibri" w:hAnsi="Calibri"/>
                <w:color w:val="000000"/>
              </w:rPr>
            </w:pPr>
            <w:r>
              <w:rPr>
                <w:rFonts w:ascii="Calibri" w:hAnsi="Calibri"/>
                <w:color w:val="000000"/>
                <w:sz w:val="22"/>
                <w:szCs w:val="22"/>
              </w:rPr>
              <w:t>06:35.00</w:t>
            </w:r>
          </w:p>
        </w:tc>
        <w:tc>
          <w:tcPr>
            <w:tcW w:w="1110" w:type="dxa"/>
            <w:tcBorders>
              <w:top w:val="single" w:sz="4" w:space="0" w:color="auto"/>
              <w:left w:val="single" w:sz="4" w:space="0" w:color="auto"/>
              <w:bottom w:val="single" w:sz="6" w:space="0" w:color="auto"/>
              <w:right w:val="single" w:sz="4" w:space="0" w:color="auto"/>
            </w:tcBorders>
            <w:vAlign w:val="bottom"/>
          </w:tcPr>
          <w:p w:rsidR="00102788" w:rsidRDefault="00102788" w:rsidP="00A906E1">
            <w:pPr>
              <w:jc w:val="right"/>
              <w:rPr>
                <w:rFonts w:ascii="Calibri" w:hAnsi="Calibri"/>
                <w:color w:val="000000"/>
              </w:rPr>
            </w:pPr>
            <w:r>
              <w:rPr>
                <w:rFonts w:ascii="Calibri" w:hAnsi="Calibri"/>
                <w:color w:val="000000"/>
                <w:sz w:val="22"/>
                <w:szCs w:val="22"/>
              </w:rPr>
              <w:t>06:10.00</w:t>
            </w:r>
          </w:p>
        </w:tc>
        <w:tc>
          <w:tcPr>
            <w:tcW w:w="1110" w:type="dxa"/>
            <w:tcBorders>
              <w:top w:val="single" w:sz="4" w:space="0" w:color="auto"/>
              <w:left w:val="single" w:sz="4" w:space="0" w:color="auto"/>
              <w:bottom w:val="single" w:sz="6" w:space="0" w:color="auto"/>
              <w:right w:val="single" w:sz="4" w:space="0" w:color="auto"/>
            </w:tcBorders>
            <w:vAlign w:val="bottom"/>
          </w:tcPr>
          <w:p w:rsidR="00102788" w:rsidRDefault="00102788" w:rsidP="00A906E1">
            <w:pPr>
              <w:jc w:val="right"/>
              <w:rPr>
                <w:rFonts w:ascii="Calibri" w:hAnsi="Calibri"/>
                <w:color w:val="000000"/>
              </w:rPr>
            </w:pPr>
            <w:r>
              <w:rPr>
                <w:rFonts w:ascii="Calibri" w:hAnsi="Calibri"/>
                <w:color w:val="000000"/>
                <w:sz w:val="22"/>
                <w:szCs w:val="22"/>
              </w:rPr>
              <w:t>05:48.00</w:t>
            </w:r>
          </w:p>
        </w:tc>
        <w:tc>
          <w:tcPr>
            <w:tcW w:w="1108" w:type="dxa"/>
            <w:tcBorders>
              <w:top w:val="single" w:sz="4" w:space="0" w:color="auto"/>
              <w:left w:val="single" w:sz="4" w:space="0" w:color="auto"/>
              <w:bottom w:val="single" w:sz="6" w:space="0" w:color="auto"/>
              <w:right w:val="single" w:sz="4" w:space="0" w:color="auto"/>
            </w:tcBorders>
            <w:vAlign w:val="bottom"/>
          </w:tcPr>
          <w:p w:rsidR="00102788" w:rsidRDefault="00102788" w:rsidP="00A906E1">
            <w:pPr>
              <w:jc w:val="right"/>
              <w:rPr>
                <w:rFonts w:ascii="Calibri" w:hAnsi="Calibri"/>
                <w:color w:val="000000"/>
              </w:rPr>
            </w:pPr>
            <w:r>
              <w:rPr>
                <w:rFonts w:ascii="Calibri" w:hAnsi="Calibri"/>
                <w:color w:val="000000"/>
                <w:sz w:val="22"/>
                <w:szCs w:val="22"/>
              </w:rPr>
              <w:t>05:40.00</w:t>
            </w:r>
          </w:p>
        </w:tc>
        <w:tc>
          <w:tcPr>
            <w:tcW w:w="1502" w:type="dxa"/>
            <w:gridSpan w:val="2"/>
            <w:tcBorders>
              <w:top w:val="single" w:sz="4" w:space="0" w:color="auto"/>
              <w:left w:val="single" w:sz="4" w:space="0" w:color="auto"/>
              <w:bottom w:val="single" w:sz="6" w:space="0" w:color="auto"/>
              <w:right w:val="single" w:sz="6" w:space="0" w:color="auto"/>
            </w:tcBorders>
            <w:vAlign w:val="bottom"/>
          </w:tcPr>
          <w:p w:rsidR="00102788" w:rsidRDefault="00102788" w:rsidP="00A906E1">
            <w:pPr>
              <w:jc w:val="right"/>
              <w:rPr>
                <w:rFonts w:ascii="Calibri" w:hAnsi="Calibri"/>
                <w:color w:val="000000"/>
              </w:rPr>
            </w:pPr>
            <w:r>
              <w:rPr>
                <w:rFonts w:ascii="Calibri" w:hAnsi="Calibri"/>
                <w:color w:val="000000"/>
                <w:sz w:val="22"/>
                <w:szCs w:val="22"/>
              </w:rPr>
              <w:t>05:10.00</w:t>
            </w:r>
          </w:p>
        </w:tc>
      </w:tr>
      <w:tr w:rsidR="00102788" w:rsidRPr="00535B62" w:rsidTr="00A906E1">
        <w:trPr>
          <w:trHeight w:val="247"/>
          <w:jc w:val="center"/>
        </w:trPr>
        <w:tc>
          <w:tcPr>
            <w:tcW w:w="2090" w:type="dxa"/>
            <w:tcBorders>
              <w:top w:val="single" w:sz="6" w:space="0" w:color="auto"/>
              <w:left w:val="single" w:sz="6" w:space="0" w:color="auto"/>
              <w:bottom w:val="single" w:sz="6" w:space="0" w:color="auto"/>
              <w:right w:val="single" w:sz="2" w:space="0" w:color="auto"/>
            </w:tcBorders>
            <w:shd w:val="clear" w:color="auto" w:fill="FF99FF"/>
          </w:tcPr>
          <w:p w:rsidR="00102788" w:rsidRPr="00535B62" w:rsidRDefault="00102788" w:rsidP="00A906E1">
            <w:pPr>
              <w:autoSpaceDE w:val="0"/>
              <w:autoSpaceDN w:val="0"/>
              <w:adjustRightInd w:val="0"/>
              <w:rPr>
                <w:rFonts w:ascii="Maiandra GD" w:hAnsi="Maiandra GD" w:cs="Arial"/>
                <w:b/>
                <w:color w:val="000000"/>
              </w:rPr>
            </w:pPr>
            <w:r w:rsidRPr="00535B62">
              <w:rPr>
                <w:rFonts w:ascii="Maiandra GD" w:hAnsi="Maiandra GD" w:cs="Arial"/>
                <w:b/>
                <w:color w:val="000000"/>
              </w:rPr>
              <w:t>Year of birth</w:t>
            </w:r>
          </w:p>
        </w:tc>
        <w:tc>
          <w:tcPr>
            <w:tcW w:w="1351" w:type="dxa"/>
            <w:tcBorders>
              <w:top w:val="single" w:sz="6" w:space="0" w:color="auto"/>
              <w:left w:val="single" w:sz="2" w:space="0" w:color="auto"/>
              <w:bottom w:val="single" w:sz="6" w:space="0" w:color="auto"/>
              <w:right w:val="single" w:sz="2" w:space="0" w:color="auto"/>
            </w:tcBorders>
            <w:shd w:val="clear" w:color="auto" w:fill="FF99FF"/>
            <w:vAlign w:val="center"/>
          </w:tcPr>
          <w:p w:rsidR="00102788" w:rsidRPr="009F397A" w:rsidRDefault="00102788" w:rsidP="00A906E1">
            <w:pPr>
              <w:jc w:val="right"/>
              <w:rPr>
                <w:rFonts w:ascii="Maiandra GD" w:hAnsi="Maiandra GD"/>
                <w:b/>
                <w:bCs/>
                <w:color w:val="000000"/>
                <w:sz w:val="20"/>
                <w:szCs w:val="20"/>
              </w:rPr>
            </w:pPr>
            <w:r w:rsidRPr="009F397A">
              <w:rPr>
                <w:rFonts w:ascii="Maiandra GD" w:hAnsi="Maiandra GD"/>
                <w:b/>
                <w:bCs/>
                <w:color w:val="000000"/>
                <w:sz w:val="20"/>
                <w:szCs w:val="20"/>
              </w:rPr>
              <w:t>200</w:t>
            </w:r>
            <w:r w:rsidR="005F0DCF">
              <w:rPr>
                <w:rFonts w:ascii="Maiandra GD" w:hAnsi="Maiandra GD"/>
                <w:b/>
                <w:bCs/>
                <w:color w:val="000000"/>
                <w:sz w:val="20"/>
                <w:szCs w:val="20"/>
              </w:rPr>
              <w:t>7</w:t>
            </w:r>
            <w:r w:rsidRPr="009F397A">
              <w:rPr>
                <w:rFonts w:ascii="Maiandra GD" w:hAnsi="Maiandra GD"/>
                <w:b/>
                <w:bCs/>
                <w:color w:val="000000"/>
                <w:sz w:val="20"/>
                <w:szCs w:val="20"/>
              </w:rPr>
              <w:t xml:space="preserve"> &amp; 200</w:t>
            </w:r>
            <w:r w:rsidR="005F0DCF">
              <w:rPr>
                <w:rFonts w:ascii="Maiandra GD" w:hAnsi="Maiandra GD"/>
                <w:b/>
                <w:bCs/>
                <w:color w:val="000000"/>
                <w:sz w:val="20"/>
                <w:szCs w:val="20"/>
              </w:rPr>
              <w:t>8</w:t>
            </w:r>
          </w:p>
        </w:tc>
        <w:tc>
          <w:tcPr>
            <w:tcW w:w="1351" w:type="dxa"/>
            <w:tcBorders>
              <w:top w:val="single" w:sz="6" w:space="0" w:color="auto"/>
              <w:left w:val="single" w:sz="2" w:space="0" w:color="auto"/>
              <w:bottom w:val="single" w:sz="6" w:space="0" w:color="auto"/>
              <w:right w:val="single" w:sz="2" w:space="0" w:color="auto"/>
            </w:tcBorders>
            <w:shd w:val="clear" w:color="auto" w:fill="FF99FF"/>
            <w:vAlign w:val="center"/>
          </w:tcPr>
          <w:p w:rsidR="00102788" w:rsidRPr="009F397A" w:rsidRDefault="00102788" w:rsidP="00A906E1">
            <w:pPr>
              <w:jc w:val="right"/>
              <w:rPr>
                <w:rFonts w:ascii="Maiandra GD" w:hAnsi="Maiandra GD"/>
                <w:b/>
                <w:bCs/>
                <w:color w:val="000000"/>
                <w:sz w:val="20"/>
                <w:szCs w:val="20"/>
              </w:rPr>
            </w:pPr>
            <w:r w:rsidRPr="009F397A">
              <w:rPr>
                <w:rFonts w:ascii="Maiandra GD" w:hAnsi="Maiandra GD"/>
                <w:b/>
                <w:bCs/>
                <w:color w:val="000000"/>
                <w:sz w:val="20"/>
                <w:szCs w:val="20"/>
              </w:rPr>
              <w:t>200</w:t>
            </w:r>
            <w:r w:rsidR="005F0DCF">
              <w:rPr>
                <w:rFonts w:ascii="Maiandra GD" w:hAnsi="Maiandra GD"/>
                <w:b/>
                <w:bCs/>
                <w:color w:val="000000"/>
                <w:sz w:val="20"/>
                <w:szCs w:val="20"/>
              </w:rPr>
              <w:t>6</w:t>
            </w:r>
          </w:p>
        </w:tc>
        <w:tc>
          <w:tcPr>
            <w:tcW w:w="1110" w:type="dxa"/>
            <w:tcBorders>
              <w:top w:val="single" w:sz="6" w:space="0" w:color="auto"/>
              <w:left w:val="single" w:sz="2" w:space="0" w:color="auto"/>
              <w:bottom w:val="single" w:sz="6" w:space="0" w:color="auto"/>
              <w:right w:val="single" w:sz="2" w:space="0" w:color="auto"/>
            </w:tcBorders>
            <w:shd w:val="clear" w:color="auto" w:fill="FF99FF"/>
            <w:vAlign w:val="center"/>
          </w:tcPr>
          <w:p w:rsidR="00102788" w:rsidRPr="009F397A" w:rsidRDefault="00102788" w:rsidP="00A906E1">
            <w:pPr>
              <w:jc w:val="right"/>
              <w:rPr>
                <w:rFonts w:ascii="Maiandra GD" w:hAnsi="Maiandra GD"/>
                <w:b/>
                <w:bCs/>
                <w:color w:val="000000"/>
                <w:sz w:val="20"/>
                <w:szCs w:val="20"/>
              </w:rPr>
            </w:pPr>
            <w:r w:rsidRPr="009F397A">
              <w:rPr>
                <w:rFonts w:ascii="Maiandra GD" w:hAnsi="Maiandra GD"/>
                <w:b/>
                <w:bCs/>
                <w:color w:val="000000"/>
                <w:sz w:val="20"/>
                <w:szCs w:val="20"/>
              </w:rPr>
              <w:t>200</w:t>
            </w:r>
            <w:r w:rsidR="005F0DCF">
              <w:rPr>
                <w:rFonts w:ascii="Maiandra GD" w:hAnsi="Maiandra GD"/>
                <w:b/>
                <w:bCs/>
                <w:color w:val="000000"/>
                <w:sz w:val="20"/>
                <w:szCs w:val="20"/>
              </w:rPr>
              <w:t>5</w:t>
            </w:r>
          </w:p>
        </w:tc>
        <w:tc>
          <w:tcPr>
            <w:tcW w:w="1110" w:type="dxa"/>
            <w:tcBorders>
              <w:top w:val="single" w:sz="6" w:space="0" w:color="auto"/>
              <w:left w:val="single" w:sz="2" w:space="0" w:color="auto"/>
              <w:bottom w:val="single" w:sz="6" w:space="0" w:color="auto"/>
              <w:right w:val="single" w:sz="2" w:space="0" w:color="auto"/>
            </w:tcBorders>
            <w:shd w:val="clear" w:color="auto" w:fill="FF99FF"/>
            <w:vAlign w:val="center"/>
          </w:tcPr>
          <w:p w:rsidR="00102788" w:rsidRPr="009F397A" w:rsidRDefault="00102788" w:rsidP="00A906E1">
            <w:pPr>
              <w:jc w:val="right"/>
              <w:rPr>
                <w:rFonts w:ascii="Maiandra GD" w:hAnsi="Maiandra GD"/>
                <w:b/>
                <w:bCs/>
                <w:color w:val="000000"/>
                <w:sz w:val="20"/>
                <w:szCs w:val="20"/>
              </w:rPr>
            </w:pPr>
            <w:r w:rsidRPr="009F397A">
              <w:rPr>
                <w:rFonts w:ascii="Maiandra GD" w:hAnsi="Maiandra GD"/>
                <w:b/>
                <w:bCs/>
                <w:color w:val="000000"/>
                <w:sz w:val="20"/>
                <w:szCs w:val="20"/>
              </w:rPr>
              <w:t>200</w:t>
            </w:r>
            <w:r w:rsidR="005F0DCF">
              <w:rPr>
                <w:rFonts w:ascii="Maiandra GD" w:hAnsi="Maiandra GD"/>
                <w:b/>
                <w:bCs/>
                <w:color w:val="000000"/>
                <w:sz w:val="20"/>
                <w:szCs w:val="20"/>
              </w:rPr>
              <w:t>4</w:t>
            </w:r>
          </w:p>
        </w:tc>
        <w:tc>
          <w:tcPr>
            <w:tcW w:w="1108" w:type="dxa"/>
            <w:tcBorders>
              <w:top w:val="single" w:sz="6" w:space="0" w:color="auto"/>
              <w:left w:val="single" w:sz="2" w:space="0" w:color="auto"/>
              <w:bottom w:val="single" w:sz="6" w:space="0" w:color="auto"/>
              <w:right w:val="single" w:sz="6" w:space="0" w:color="auto"/>
            </w:tcBorders>
            <w:shd w:val="clear" w:color="auto" w:fill="FF99FF"/>
            <w:vAlign w:val="center"/>
          </w:tcPr>
          <w:p w:rsidR="00102788" w:rsidRPr="009F397A" w:rsidRDefault="00102788" w:rsidP="00A906E1">
            <w:pPr>
              <w:jc w:val="right"/>
              <w:rPr>
                <w:rFonts w:ascii="Maiandra GD" w:hAnsi="Maiandra GD"/>
                <w:b/>
                <w:bCs/>
                <w:color w:val="000000"/>
                <w:sz w:val="20"/>
                <w:szCs w:val="20"/>
              </w:rPr>
            </w:pPr>
            <w:r w:rsidRPr="009F397A">
              <w:rPr>
                <w:rFonts w:ascii="Maiandra GD" w:hAnsi="Maiandra GD"/>
                <w:b/>
                <w:bCs/>
                <w:color w:val="000000"/>
                <w:sz w:val="20"/>
                <w:szCs w:val="20"/>
              </w:rPr>
              <w:t>200</w:t>
            </w:r>
            <w:r w:rsidR="005F0DCF">
              <w:rPr>
                <w:rFonts w:ascii="Maiandra GD" w:hAnsi="Maiandra GD"/>
                <w:b/>
                <w:bCs/>
                <w:color w:val="000000"/>
                <w:sz w:val="20"/>
                <w:szCs w:val="20"/>
              </w:rPr>
              <w:t>3</w:t>
            </w:r>
          </w:p>
        </w:tc>
        <w:tc>
          <w:tcPr>
            <w:tcW w:w="1502" w:type="dxa"/>
            <w:gridSpan w:val="2"/>
            <w:tcBorders>
              <w:top w:val="single" w:sz="6" w:space="0" w:color="auto"/>
              <w:left w:val="nil"/>
              <w:bottom w:val="single" w:sz="6" w:space="0" w:color="auto"/>
              <w:right w:val="single" w:sz="6" w:space="0" w:color="auto"/>
            </w:tcBorders>
            <w:shd w:val="clear" w:color="auto" w:fill="FF99FF"/>
            <w:vAlign w:val="center"/>
          </w:tcPr>
          <w:p w:rsidR="00102788" w:rsidRPr="009F397A" w:rsidRDefault="00102788" w:rsidP="00A906E1">
            <w:pPr>
              <w:jc w:val="right"/>
              <w:rPr>
                <w:rFonts w:ascii="Maiandra GD" w:hAnsi="Maiandra GD"/>
                <w:b/>
                <w:bCs/>
                <w:color w:val="000000"/>
                <w:sz w:val="20"/>
                <w:szCs w:val="20"/>
              </w:rPr>
            </w:pPr>
            <w:r>
              <w:rPr>
                <w:rFonts w:ascii="Maiandra GD" w:hAnsi="Maiandra GD"/>
                <w:b/>
                <w:bCs/>
                <w:color w:val="000000"/>
                <w:sz w:val="20"/>
                <w:szCs w:val="20"/>
              </w:rPr>
              <w:t>200</w:t>
            </w:r>
            <w:r w:rsidR="005F0DCF">
              <w:rPr>
                <w:rFonts w:ascii="Maiandra GD" w:hAnsi="Maiandra GD"/>
                <w:b/>
                <w:bCs/>
                <w:color w:val="000000"/>
                <w:sz w:val="20"/>
                <w:szCs w:val="20"/>
              </w:rPr>
              <w:t>2</w:t>
            </w:r>
            <w:r w:rsidRPr="009F397A">
              <w:rPr>
                <w:rFonts w:ascii="Maiandra GD" w:hAnsi="Maiandra GD"/>
                <w:b/>
                <w:bCs/>
                <w:color w:val="000000"/>
                <w:sz w:val="20"/>
                <w:szCs w:val="20"/>
              </w:rPr>
              <w:t xml:space="preserve"> or earlier</w:t>
            </w:r>
          </w:p>
        </w:tc>
      </w:tr>
      <w:tr w:rsidR="00102788" w:rsidRPr="00535B62" w:rsidTr="00A906E1">
        <w:trPr>
          <w:trHeight w:val="247"/>
          <w:jc w:val="center"/>
        </w:trPr>
        <w:tc>
          <w:tcPr>
            <w:tcW w:w="2090" w:type="dxa"/>
            <w:tcBorders>
              <w:top w:val="single" w:sz="6" w:space="0" w:color="auto"/>
              <w:left w:val="single" w:sz="6" w:space="0" w:color="auto"/>
              <w:bottom w:val="single" w:sz="4" w:space="0" w:color="auto"/>
              <w:right w:val="single" w:sz="4" w:space="0" w:color="auto"/>
            </w:tcBorders>
            <w:shd w:val="clear" w:color="auto" w:fill="FF99FF"/>
          </w:tcPr>
          <w:p w:rsidR="00102788" w:rsidRPr="00535B62" w:rsidRDefault="00102788" w:rsidP="00A906E1">
            <w:pPr>
              <w:autoSpaceDE w:val="0"/>
              <w:autoSpaceDN w:val="0"/>
              <w:adjustRightInd w:val="0"/>
              <w:rPr>
                <w:rFonts w:ascii="Maiandra GD" w:hAnsi="Maiandra GD" w:cs="Arial"/>
                <w:b/>
                <w:color w:val="000000"/>
              </w:rPr>
            </w:pPr>
            <w:r w:rsidRPr="00C047DB">
              <w:rPr>
                <w:rFonts w:ascii="Maiandra GD" w:hAnsi="Maiandra GD" w:cs="Arial"/>
                <w:b/>
                <w:color w:val="000000"/>
              </w:rPr>
              <w:t>FEMALES</w:t>
            </w:r>
          </w:p>
        </w:tc>
        <w:tc>
          <w:tcPr>
            <w:tcW w:w="1351" w:type="dxa"/>
            <w:tcBorders>
              <w:top w:val="single" w:sz="6" w:space="0" w:color="auto"/>
              <w:left w:val="single" w:sz="4" w:space="0" w:color="auto"/>
              <w:bottom w:val="single" w:sz="4" w:space="0" w:color="auto"/>
              <w:right w:val="single" w:sz="4" w:space="0" w:color="auto"/>
            </w:tcBorders>
            <w:shd w:val="clear" w:color="auto" w:fill="FF99FF"/>
          </w:tcPr>
          <w:p w:rsidR="00102788" w:rsidRPr="00535B62" w:rsidRDefault="00102788" w:rsidP="00A906E1">
            <w:pPr>
              <w:autoSpaceDE w:val="0"/>
              <w:autoSpaceDN w:val="0"/>
              <w:adjustRightInd w:val="0"/>
              <w:jc w:val="center"/>
              <w:rPr>
                <w:rFonts w:ascii="Maiandra GD" w:hAnsi="Maiandra GD" w:cs="Arial"/>
                <w:b/>
              </w:rPr>
            </w:pPr>
            <w:r>
              <w:rPr>
                <w:rFonts w:ascii="Maiandra GD" w:hAnsi="Maiandra GD" w:cs="Arial"/>
                <w:b/>
              </w:rPr>
              <w:t>Group 1</w:t>
            </w:r>
          </w:p>
        </w:tc>
        <w:tc>
          <w:tcPr>
            <w:tcW w:w="1351" w:type="dxa"/>
            <w:tcBorders>
              <w:top w:val="single" w:sz="6" w:space="0" w:color="auto"/>
              <w:left w:val="single" w:sz="4" w:space="0" w:color="auto"/>
              <w:bottom w:val="single" w:sz="4" w:space="0" w:color="auto"/>
              <w:right w:val="single" w:sz="4" w:space="0" w:color="auto"/>
            </w:tcBorders>
            <w:shd w:val="clear" w:color="auto" w:fill="FF99FF"/>
          </w:tcPr>
          <w:p w:rsidR="00102788" w:rsidRPr="00535B62" w:rsidRDefault="00102788" w:rsidP="00A906E1">
            <w:pPr>
              <w:autoSpaceDE w:val="0"/>
              <w:autoSpaceDN w:val="0"/>
              <w:adjustRightInd w:val="0"/>
              <w:jc w:val="center"/>
              <w:rPr>
                <w:rFonts w:ascii="Maiandra GD" w:hAnsi="Maiandra GD" w:cs="Arial"/>
                <w:b/>
              </w:rPr>
            </w:pPr>
            <w:r>
              <w:rPr>
                <w:rFonts w:ascii="Maiandra GD" w:hAnsi="Maiandra GD" w:cs="Arial"/>
                <w:b/>
              </w:rPr>
              <w:t>Group 2</w:t>
            </w:r>
          </w:p>
        </w:tc>
        <w:tc>
          <w:tcPr>
            <w:tcW w:w="1110" w:type="dxa"/>
            <w:tcBorders>
              <w:top w:val="single" w:sz="6" w:space="0" w:color="auto"/>
              <w:left w:val="single" w:sz="4" w:space="0" w:color="auto"/>
              <w:bottom w:val="single" w:sz="4" w:space="0" w:color="auto"/>
              <w:right w:val="single" w:sz="4" w:space="0" w:color="auto"/>
            </w:tcBorders>
            <w:shd w:val="clear" w:color="auto" w:fill="FF99FF"/>
          </w:tcPr>
          <w:p w:rsidR="00102788" w:rsidRPr="00535B62" w:rsidRDefault="00102788" w:rsidP="00A906E1">
            <w:pPr>
              <w:autoSpaceDE w:val="0"/>
              <w:autoSpaceDN w:val="0"/>
              <w:adjustRightInd w:val="0"/>
              <w:jc w:val="center"/>
              <w:rPr>
                <w:rFonts w:ascii="Maiandra GD" w:hAnsi="Maiandra GD" w:cs="Arial"/>
                <w:b/>
              </w:rPr>
            </w:pPr>
            <w:r>
              <w:rPr>
                <w:rFonts w:ascii="Maiandra GD" w:hAnsi="Maiandra GD" w:cs="Arial"/>
                <w:b/>
              </w:rPr>
              <w:t>Group 3</w:t>
            </w:r>
          </w:p>
        </w:tc>
        <w:tc>
          <w:tcPr>
            <w:tcW w:w="1110" w:type="dxa"/>
            <w:tcBorders>
              <w:top w:val="single" w:sz="6" w:space="0" w:color="auto"/>
              <w:left w:val="single" w:sz="4" w:space="0" w:color="auto"/>
              <w:bottom w:val="single" w:sz="4" w:space="0" w:color="auto"/>
              <w:right w:val="single" w:sz="4" w:space="0" w:color="auto"/>
            </w:tcBorders>
            <w:shd w:val="clear" w:color="auto" w:fill="FF99FF"/>
          </w:tcPr>
          <w:p w:rsidR="00102788" w:rsidRPr="00535B62" w:rsidRDefault="00102788" w:rsidP="00A906E1">
            <w:pPr>
              <w:autoSpaceDE w:val="0"/>
              <w:autoSpaceDN w:val="0"/>
              <w:adjustRightInd w:val="0"/>
              <w:jc w:val="center"/>
              <w:rPr>
                <w:rFonts w:ascii="Maiandra GD" w:hAnsi="Maiandra GD" w:cs="Arial"/>
                <w:b/>
              </w:rPr>
            </w:pPr>
            <w:r>
              <w:rPr>
                <w:rFonts w:ascii="Maiandra GD" w:hAnsi="Maiandra GD" w:cs="Arial"/>
                <w:b/>
              </w:rPr>
              <w:t>Group 4</w:t>
            </w:r>
          </w:p>
        </w:tc>
        <w:tc>
          <w:tcPr>
            <w:tcW w:w="1108" w:type="dxa"/>
            <w:tcBorders>
              <w:top w:val="single" w:sz="6" w:space="0" w:color="auto"/>
              <w:left w:val="single" w:sz="4" w:space="0" w:color="auto"/>
              <w:bottom w:val="single" w:sz="4" w:space="0" w:color="auto"/>
              <w:right w:val="single" w:sz="4" w:space="0" w:color="auto"/>
            </w:tcBorders>
            <w:shd w:val="clear" w:color="auto" w:fill="FF99FF"/>
          </w:tcPr>
          <w:p w:rsidR="00102788" w:rsidRPr="00535B62" w:rsidRDefault="00102788" w:rsidP="00A906E1">
            <w:pPr>
              <w:autoSpaceDE w:val="0"/>
              <w:autoSpaceDN w:val="0"/>
              <w:adjustRightInd w:val="0"/>
              <w:jc w:val="center"/>
              <w:rPr>
                <w:rFonts w:ascii="Maiandra GD" w:hAnsi="Maiandra GD" w:cs="Arial"/>
                <w:b/>
              </w:rPr>
            </w:pPr>
            <w:r>
              <w:rPr>
                <w:rFonts w:ascii="Maiandra GD" w:hAnsi="Maiandra GD" w:cs="Arial"/>
                <w:b/>
              </w:rPr>
              <w:t>Group 5</w:t>
            </w:r>
          </w:p>
        </w:tc>
        <w:tc>
          <w:tcPr>
            <w:tcW w:w="1502" w:type="dxa"/>
            <w:gridSpan w:val="2"/>
            <w:tcBorders>
              <w:top w:val="single" w:sz="6" w:space="0" w:color="auto"/>
              <w:left w:val="single" w:sz="4" w:space="0" w:color="auto"/>
              <w:bottom w:val="single" w:sz="4" w:space="0" w:color="auto"/>
              <w:right w:val="single" w:sz="6" w:space="0" w:color="auto"/>
            </w:tcBorders>
            <w:shd w:val="clear" w:color="auto" w:fill="FF99FF"/>
          </w:tcPr>
          <w:p w:rsidR="00102788" w:rsidRPr="00535B62" w:rsidRDefault="00102788" w:rsidP="00A906E1">
            <w:pPr>
              <w:autoSpaceDE w:val="0"/>
              <w:autoSpaceDN w:val="0"/>
              <w:adjustRightInd w:val="0"/>
              <w:jc w:val="center"/>
              <w:rPr>
                <w:rFonts w:ascii="Maiandra GD" w:hAnsi="Maiandra GD" w:cs="Arial"/>
                <w:b/>
              </w:rPr>
            </w:pPr>
            <w:r>
              <w:rPr>
                <w:rFonts w:ascii="Maiandra GD" w:hAnsi="Maiandra GD" w:cs="Arial"/>
                <w:b/>
              </w:rPr>
              <w:t>Group 6</w:t>
            </w:r>
          </w:p>
        </w:tc>
      </w:tr>
      <w:tr w:rsidR="00102788" w:rsidRPr="005875B0" w:rsidTr="00A906E1">
        <w:trPr>
          <w:trHeight w:val="247"/>
          <w:jc w:val="center"/>
        </w:trPr>
        <w:tc>
          <w:tcPr>
            <w:tcW w:w="2090" w:type="dxa"/>
            <w:tcBorders>
              <w:top w:val="single" w:sz="4" w:space="0" w:color="auto"/>
              <w:left w:val="single" w:sz="6" w:space="0" w:color="auto"/>
              <w:bottom w:val="single" w:sz="4" w:space="0" w:color="auto"/>
              <w:right w:val="single" w:sz="4" w:space="0" w:color="auto"/>
            </w:tcBorders>
          </w:tcPr>
          <w:p w:rsidR="00102788" w:rsidRPr="003571BB" w:rsidRDefault="00102788" w:rsidP="00A906E1">
            <w:pPr>
              <w:autoSpaceDE w:val="0"/>
              <w:autoSpaceDN w:val="0"/>
              <w:adjustRightInd w:val="0"/>
              <w:rPr>
                <w:rFonts w:ascii="Maiandra GD" w:hAnsi="Maiandra GD" w:cs="Arial"/>
                <w:color w:val="000000"/>
              </w:rPr>
            </w:pPr>
            <w:r w:rsidRPr="003571BB">
              <w:rPr>
                <w:rFonts w:ascii="Maiandra GD" w:hAnsi="Maiandra GD" w:cs="Arial"/>
                <w:color w:val="000000"/>
              </w:rPr>
              <w:t>50m Freestyle</w:t>
            </w:r>
          </w:p>
        </w:tc>
        <w:tc>
          <w:tcPr>
            <w:tcW w:w="1351" w:type="dxa"/>
            <w:tcBorders>
              <w:top w:val="single" w:sz="4" w:space="0" w:color="auto"/>
              <w:left w:val="single" w:sz="4" w:space="0" w:color="auto"/>
              <w:bottom w:val="single" w:sz="4" w:space="0" w:color="auto"/>
              <w:right w:val="single" w:sz="4" w:space="0" w:color="auto"/>
            </w:tcBorders>
            <w:vAlign w:val="bottom"/>
          </w:tcPr>
          <w:p w:rsidR="00102788" w:rsidRPr="003571BB" w:rsidRDefault="00102788" w:rsidP="00A906E1">
            <w:pPr>
              <w:jc w:val="right"/>
              <w:rPr>
                <w:rFonts w:ascii="Calibri" w:hAnsi="Calibri"/>
                <w:color w:val="000000"/>
              </w:rPr>
            </w:pPr>
            <w:r w:rsidRPr="003571BB">
              <w:rPr>
                <w:rFonts w:ascii="Calibri" w:hAnsi="Calibri"/>
                <w:color w:val="000000"/>
                <w:sz w:val="22"/>
                <w:szCs w:val="22"/>
              </w:rPr>
              <w:t>00:35.50</w:t>
            </w:r>
          </w:p>
        </w:tc>
        <w:tc>
          <w:tcPr>
            <w:tcW w:w="1351" w:type="dxa"/>
            <w:tcBorders>
              <w:top w:val="single" w:sz="4" w:space="0" w:color="auto"/>
              <w:left w:val="single" w:sz="4" w:space="0" w:color="auto"/>
              <w:bottom w:val="single" w:sz="4" w:space="0" w:color="auto"/>
              <w:right w:val="single" w:sz="4" w:space="0" w:color="auto"/>
            </w:tcBorders>
            <w:vAlign w:val="bottom"/>
          </w:tcPr>
          <w:p w:rsidR="00102788" w:rsidRPr="003571BB" w:rsidRDefault="00102788" w:rsidP="00A906E1">
            <w:pPr>
              <w:jc w:val="right"/>
              <w:rPr>
                <w:rFonts w:ascii="Calibri" w:hAnsi="Calibri"/>
                <w:color w:val="000000"/>
              </w:rPr>
            </w:pPr>
            <w:r w:rsidRPr="003571BB">
              <w:rPr>
                <w:rFonts w:ascii="Calibri" w:hAnsi="Calibri"/>
                <w:color w:val="000000"/>
                <w:sz w:val="22"/>
                <w:szCs w:val="22"/>
              </w:rPr>
              <w:t>00:34.00</w:t>
            </w:r>
          </w:p>
        </w:tc>
        <w:tc>
          <w:tcPr>
            <w:tcW w:w="1110" w:type="dxa"/>
            <w:tcBorders>
              <w:top w:val="single" w:sz="4" w:space="0" w:color="auto"/>
              <w:left w:val="single" w:sz="4" w:space="0" w:color="auto"/>
              <w:bottom w:val="single" w:sz="4" w:space="0" w:color="auto"/>
              <w:right w:val="single" w:sz="4" w:space="0" w:color="auto"/>
            </w:tcBorders>
            <w:vAlign w:val="bottom"/>
          </w:tcPr>
          <w:p w:rsidR="00102788" w:rsidRPr="003571BB" w:rsidRDefault="00102788" w:rsidP="00A906E1">
            <w:pPr>
              <w:jc w:val="right"/>
              <w:rPr>
                <w:rFonts w:ascii="Calibri" w:hAnsi="Calibri"/>
                <w:color w:val="000000"/>
              </w:rPr>
            </w:pPr>
            <w:r w:rsidRPr="003571BB">
              <w:rPr>
                <w:rFonts w:ascii="Calibri" w:hAnsi="Calibri"/>
                <w:color w:val="000000"/>
                <w:sz w:val="22"/>
                <w:szCs w:val="22"/>
              </w:rPr>
              <w:t>00:32.50</w:t>
            </w:r>
          </w:p>
        </w:tc>
        <w:tc>
          <w:tcPr>
            <w:tcW w:w="1110" w:type="dxa"/>
            <w:tcBorders>
              <w:top w:val="single" w:sz="4" w:space="0" w:color="auto"/>
              <w:left w:val="single" w:sz="4" w:space="0" w:color="auto"/>
              <w:bottom w:val="single" w:sz="4" w:space="0" w:color="auto"/>
              <w:right w:val="single" w:sz="4" w:space="0" w:color="auto"/>
            </w:tcBorders>
            <w:vAlign w:val="bottom"/>
          </w:tcPr>
          <w:p w:rsidR="00102788" w:rsidRPr="003571BB" w:rsidRDefault="00102788" w:rsidP="00A906E1">
            <w:pPr>
              <w:jc w:val="right"/>
              <w:rPr>
                <w:rFonts w:ascii="Calibri" w:hAnsi="Calibri"/>
                <w:color w:val="000000"/>
              </w:rPr>
            </w:pPr>
            <w:r w:rsidRPr="003571BB">
              <w:rPr>
                <w:rFonts w:ascii="Calibri" w:hAnsi="Calibri"/>
                <w:color w:val="000000"/>
                <w:sz w:val="22"/>
                <w:szCs w:val="22"/>
              </w:rPr>
              <w:t>00:32.00</w:t>
            </w:r>
          </w:p>
        </w:tc>
        <w:tc>
          <w:tcPr>
            <w:tcW w:w="1108" w:type="dxa"/>
            <w:tcBorders>
              <w:top w:val="single" w:sz="4" w:space="0" w:color="auto"/>
              <w:left w:val="single" w:sz="4" w:space="0" w:color="auto"/>
              <w:bottom w:val="single" w:sz="4" w:space="0" w:color="auto"/>
              <w:right w:val="single" w:sz="4" w:space="0" w:color="auto"/>
            </w:tcBorders>
            <w:vAlign w:val="bottom"/>
          </w:tcPr>
          <w:p w:rsidR="00102788" w:rsidRPr="003571BB" w:rsidRDefault="00102788" w:rsidP="00A906E1">
            <w:pPr>
              <w:jc w:val="right"/>
              <w:rPr>
                <w:rFonts w:ascii="Calibri" w:hAnsi="Calibri"/>
                <w:color w:val="000000"/>
              </w:rPr>
            </w:pPr>
            <w:r w:rsidRPr="003571BB">
              <w:rPr>
                <w:rFonts w:ascii="Calibri" w:hAnsi="Calibri"/>
                <w:color w:val="000000"/>
                <w:sz w:val="22"/>
                <w:szCs w:val="22"/>
              </w:rPr>
              <w:t>00:31.50</w:t>
            </w:r>
          </w:p>
        </w:tc>
        <w:tc>
          <w:tcPr>
            <w:tcW w:w="1502" w:type="dxa"/>
            <w:gridSpan w:val="2"/>
            <w:tcBorders>
              <w:top w:val="single" w:sz="4" w:space="0" w:color="auto"/>
              <w:left w:val="single" w:sz="4" w:space="0" w:color="auto"/>
              <w:bottom w:val="single" w:sz="4" w:space="0" w:color="auto"/>
              <w:right w:val="single" w:sz="6" w:space="0" w:color="auto"/>
            </w:tcBorders>
            <w:vAlign w:val="bottom"/>
          </w:tcPr>
          <w:p w:rsidR="00102788" w:rsidRPr="003571BB" w:rsidRDefault="00102788" w:rsidP="00A906E1">
            <w:pPr>
              <w:jc w:val="right"/>
              <w:rPr>
                <w:rFonts w:ascii="Calibri" w:hAnsi="Calibri"/>
                <w:color w:val="000000"/>
              </w:rPr>
            </w:pPr>
            <w:r w:rsidRPr="003571BB">
              <w:rPr>
                <w:rFonts w:ascii="Calibri" w:hAnsi="Calibri"/>
                <w:color w:val="000000"/>
                <w:sz w:val="22"/>
                <w:szCs w:val="22"/>
              </w:rPr>
              <w:t>00:30.50</w:t>
            </w:r>
          </w:p>
        </w:tc>
      </w:tr>
      <w:tr w:rsidR="009B1650" w:rsidRPr="00C8408A" w:rsidTr="00A906E1">
        <w:trPr>
          <w:trHeight w:val="247"/>
          <w:jc w:val="center"/>
        </w:trPr>
        <w:tc>
          <w:tcPr>
            <w:tcW w:w="2090" w:type="dxa"/>
            <w:tcBorders>
              <w:top w:val="single" w:sz="4" w:space="0" w:color="auto"/>
              <w:left w:val="single" w:sz="6" w:space="0" w:color="auto"/>
              <w:bottom w:val="single" w:sz="4" w:space="0" w:color="auto"/>
              <w:right w:val="single" w:sz="4" w:space="0" w:color="auto"/>
            </w:tcBorders>
          </w:tcPr>
          <w:p w:rsidR="009B1650" w:rsidRPr="0042229F" w:rsidRDefault="009B1650" w:rsidP="009B1650">
            <w:pPr>
              <w:autoSpaceDE w:val="0"/>
              <w:autoSpaceDN w:val="0"/>
              <w:adjustRightInd w:val="0"/>
              <w:rPr>
                <w:rFonts w:ascii="Maiandra GD" w:hAnsi="Maiandra GD" w:cs="Arial"/>
                <w:b/>
                <w:color w:val="000000"/>
              </w:rPr>
            </w:pPr>
            <w:r w:rsidRPr="0042229F">
              <w:rPr>
                <w:rFonts w:ascii="Maiandra GD" w:hAnsi="Maiandra GD" w:cs="Arial"/>
                <w:b/>
                <w:color w:val="000000"/>
              </w:rPr>
              <w:t>100m Freestyle</w:t>
            </w:r>
          </w:p>
        </w:tc>
        <w:tc>
          <w:tcPr>
            <w:tcW w:w="1351" w:type="dxa"/>
            <w:tcBorders>
              <w:top w:val="single" w:sz="4" w:space="0" w:color="auto"/>
              <w:left w:val="single" w:sz="4" w:space="0" w:color="auto"/>
              <w:bottom w:val="single" w:sz="4" w:space="0" w:color="auto"/>
              <w:right w:val="single" w:sz="4" w:space="0" w:color="auto"/>
            </w:tcBorders>
            <w:vAlign w:val="bottom"/>
          </w:tcPr>
          <w:p w:rsidR="009B1650" w:rsidRPr="001271B0" w:rsidRDefault="009B1650" w:rsidP="009B1650">
            <w:pPr>
              <w:jc w:val="right"/>
              <w:rPr>
                <w:rFonts w:ascii="Calibri" w:hAnsi="Calibri"/>
                <w:b/>
                <w:color w:val="000000"/>
              </w:rPr>
            </w:pPr>
            <w:r w:rsidRPr="001271B0">
              <w:rPr>
                <w:rFonts w:ascii="Calibri" w:hAnsi="Calibri"/>
                <w:b/>
                <w:color w:val="000000"/>
                <w:sz w:val="22"/>
                <w:szCs w:val="22"/>
              </w:rPr>
              <w:t>01:</w:t>
            </w:r>
            <w:r w:rsidR="00877435">
              <w:rPr>
                <w:rFonts w:ascii="Calibri" w:hAnsi="Calibri"/>
                <w:b/>
                <w:color w:val="000000"/>
                <w:sz w:val="22"/>
                <w:szCs w:val="22"/>
              </w:rPr>
              <w:t>20</w:t>
            </w:r>
            <w:r w:rsidRPr="001271B0">
              <w:rPr>
                <w:rFonts w:ascii="Calibri" w:hAnsi="Calibri"/>
                <w:b/>
                <w:color w:val="000000"/>
                <w:sz w:val="22"/>
                <w:szCs w:val="22"/>
              </w:rPr>
              <w:t>.00</w:t>
            </w:r>
          </w:p>
        </w:tc>
        <w:tc>
          <w:tcPr>
            <w:tcW w:w="1351" w:type="dxa"/>
            <w:tcBorders>
              <w:top w:val="single" w:sz="4" w:space="0" w:color="auto"/>
              <w:left w:val="single" w:sz="4" w:space="0" w:color="auto"/>
              <w:bottom w:val="single" w:sz="4" w:space="0" w:color="auto"/>
              <w:right w:val="single" w:sz="4" w:space="0" w:color="auto"/>
            </w:tcBorders>
            <w:vAlign w:val="bottom"/>
          </w:tcPr>
          <w:p w:rsidR="009B1650" w:rsidRPr="001271B0" w:rsidRDefault="009B1650" w:rsidP="009B1650">
            <w:pPr>
              <w:jc w:val="right"/>
              <w:rPr>
                <w:rFonts w:ascii="Calibri" w:hAnsi="Calibri"/>
                <w:b/>
                <w:color w:val="000000"/>
              </w:rPr>
            </w:pPr>
            <w:r w:rsidRPr="001271B0">
              <w:rPr>
                <w:rFonts w:ascii="Calibri" w:hAnsi="Calibri"/>
                <w:b/>
                <w:color w:val="000000"/>
                <w:sz w:val="22"/>
                <w:szCs w:val="22"/>
              </w:rPr>
              <w:t>01:1</w:t>
            </w:r>
            <w:r w:rsidR="00C041C6">
              <w:rPr>
                <w:rFonts w:ascii="Calibri" w:hAnsi="Calibri"/>
                <w:b/>
                <w:color w:val="000000"/>
                <w:sz w:val="22"/>
                <w:szCs w:val="22"/>
              </w:rPr>
              <w:t>4</w:t>
            </w:r>
            <w:r w:rsidRPr="001271B0">
              <w:rPr>
                <w:rFonts w:ascii="Calibri" w:hAnsi="Calibri"/>
                <w:b/>
                <w:color w:val="000000"/>
                <w:sz w:val="22"/>
                <w:szCs w:val="22"/>
              </w:rPr>
              <w:t>.00</w:t>
            </w:r>
          </w:p>
        </w:tc>
        <w:tc>
          <w:tcPr>
            <w:tcW w:w="1110" w:type="dxa"/>
            <w:tcBorders>
              <w:top w:val="single" w:sz="4" w:space="0" w:color="auto"/>
              <w:left w:val="single" w:sz="4" w:space="0" w:color="auto"/>
              <w:bottom w:val="single" w:sz="4" w:space="0" w:color="auto"/>
              <w:right w:val="single" w:sz="4" w:space="0" w:color="auto"/>
            </w:tcBorders>
            <w:vAlign w:val="bottom"/>
          </w:tcPr>
          <w:p w:rsidR="009B1650" w:rsidRPr="001271B0" w:rsidRDefault="009B1650" w:rsidP="009B1650">
            <w:pPr>
              <w:jc w:val="right"/>
              <w:rPr>
                <w:rFonts w:ascii="Calibri" w:hAnsi="Calibri"/>
                <w:b/>
                <w:color w:val="000000"/>
              </w:rPr>
            </w:pPr>
            <w:r w:rsidRPr="001271B0">
              <w:rPr>
                <w:rFonts w:ascii="Calibri" w:hAnsi="Calibri"/>
                <w:b/>
                <w:color w:val="000000"/>
                <w:sz w:val="22"/>
                <w:szCs w:val="22"/>
              </w:rPr>
              <w:t>01:1</w:t>
            </w:r>
            <w:r w:rsidR="00C041C6">
              <w:rPr>
                <w:rFonts w:ascii="Calibri" w:hAnsi="Calibri"/>
                <w:b/>
                <w:color w:val="000000"/>
                <w:sz w:val="22"/>
                <w:szCs w:val="22"/>
              </w:rPr>
              <w:t>0</w:t>
            </w:r>
            <w:r w:rsidRPr="001271B0">
              <w:rPr>
                <w:rFonts w:ascii="Calibri" w:hAnsi="Calibri"/>
                <w:b/>
                <w:color w:val="000000"/>
                <w:sz w:val="22"/>
                <w:szCs w:val="22"/>
              </w:rPr>
              <w:t>.00</w:t>
            </w:r>
          </w:p>
        </w:tc>
        <w:tc>
          <w:tcPr>
            <w:tcW w:w="1110" w:type="dxa"/>
            <w:tcBorders>
              <w:top w:val="single" w:sz="4" w:space="0" w:color="auto"/>
              <w:left w:val="single" w:sz="4" w:space="0" w:color="auto"/>
              <w:bottom w:val="single" w:sz="4" w:space="0" w:color="auto"/>
              <w:right w:val="single" w:sz="4" w:space="0" w:color="auto"/>
            </w:tcBorders>
            <w:vAlign w:val="bottom"/>
          </w:tcPr>
          <w:p w:rsidR="009B1650" w:rsidRPr="001271B0" w:rsidRDefault="009B1650" w:rsidP="009B1650">
            <w:pPr>
              <w:jc w:val="right"/>
              <w:rPr>
                <w:rFonts w:ascii="Calibri" w:hAnsi="Calibri"/>
                <w:b/>
                <w:color w:val="000000"/>
              </w:rPr>
            </w:pPr>
            <w:r w:rsidRPr="001271B0">
              <w:rPr>
                <w:rFonts w:ascii="Calibri" w:hAnsi="Calibri"/>
                <w:b/>
                <w:color w:val="000000"/>
                <w:sz w:val="22"/>
                <w:szCs w:val="22"/>
              </w:rPr>
              <w:t>01:0</w:t>
            </w:r>
            <w:r w:rsidR="00C041C6">
              <w:rPr>
                <w:rFonts w:ascii="Calibri" w:hAnsi="Calibri"/>
                <w:b/>
                <w:color w:val="000000"/>
                <w:sz w:val="22"/>
                <w:szCs w:val="22"/>
              </w:rPr>
              <w:t>9</w:t>
            </w:r>
            <w:r w:rsidRPr="001271B0">
              <w:rPr>
                <w:rFonts w:ascii="Calibri" w:hAnsi="Calibri"/>
                <w:b/>
                <w:color w:val="000000"/>
                <w:sz w:val="22"/>
                <w:szCs w:val="22"/>
              </w:rPr>
              <w:t>.00</w:t>
            </w:r>
          </w:p>
        </w:tc>
        <w:tc>
          <w:tcPr>
            <w:tcW w:w="1108" w:type="dxa"/>
            <w:tcBorders>
              <w:top w:val="single" w:sz="4" w:space="0" w:color="auto"/>
              <w:left w:val="single" w:sz="4" w:space="0" w:color="auto"/>
              <w:bottom w:val="single" w:sz="4" w:space="0" w:color="auto"/>
              <w:right w:val="single" w:sz="4" w:space="0" w:color="auto"/>
            </w:tcBorders>
            <w:vAlign w:val="bottom"/>
          </w:tcPr>
          <w:p w:rsidR="009B1650" w:rsidRPr="001271B0" w:rsidRDefault="009B1650" w:rsidP="009B1650">
            <w:pPr>
              <w:jc w:val="right"/>
              <w:rPr>
                <w:rFonts w:ascii="Calibri" w:hAnsi="Calibri"/>
                <w:b/>
                <w:color w:val="000000"/>
              </w:rPr>
            </w:pPr>
            <w:r w:rsidRPr="001271B0">
              <w:rPr>
                <w:rFonts w:ascii="Calibri" w:hAnsi="Calibri"/>
                <w:b/>
                <w:color w:val="000000"/>
                <w:sz w:val="22"/>
                <w:szCs w:val="22"/>
              </w:rPr>
              <w:t>01:0</w:t>
            </w:r>
            <w:r w:rsidR="00C041C6">
              <w:rPr>
                <w:rFonts w:ascii="Calibri" w:hAnsi="Calibri"/>
                <w:b/>
                <w:color w:val="000000"/>
                <w:sz w:val="22"/>
                <w:szCs w:val="22"/>
              </w:rPr>
              <w:t>8</w:t>
            </w:r>
            <w:r w:rsidRPr="001271B0">
              <w:rPr>
                <w:rFonts w:ascii="Calibri" w:hAnsi="Calibri"/>
                <w:b/>
                <w:color w:val="000000"/>
                <w:sz w:val="22"/>
                <w:szCs w:val="22"/>
              </w:rPr>
              <w:t>.00</w:t>
            </w:r>
          </w:p>
        </w:tc>
        <w:tc>
          <w:tcPr>
            <w:tcW w:w="1502" w:type="dxa"/>
            <w:gridSpan w:val="2"/>
            <w:tcBorders>
              <w:top w:val="single" w:sz="4" w:space="0" w:color="auto"/>
              <w:left w:val="single" w:sz="4" w:space="0" w:color="auto"/>
              <w:bottom w:val="single" w:sz="4" w:space="0" w:color="auto"/>
              <w:right w:val="single" w:sz="6" w:space="0" w:color="auto"/>
            </w:tcBorders>
            <w:vAlign w:val="bottom"/>
          </w:tcPr>
          <w:p w:rsidR="009B1650" w:rsidRPr="001271B0" w:rsidRDefault="009B1650" w:rsidP="009B1650">
            <w:pPr>
              <w:jc w:val="right"/>
              <w:rPr>
                <w:rFonts w:ascii="Calibri" w:hAnsi="Calibri"/>
                <w:b/>
                <w:color w:val="000000"/>
              </w:rPr>
            </w:pPr>
            <w:r w:rsidRPr="001271B0">
              <w:rPr>
                <w:rFonts w:ascii="Calibri" w:hAnsi="Calibri"/>
                <w:b/>
                <w:color w:val="000000"/>
                <w:sz w:val="22"/>
                <w:szCs w:val="22"/>
              </w:rPr>
              <w:t>01:0</w:t>
            </w:r>
            <w:r w:rsidR="00C041C6">
              <w:rPr>
                <w:rFonts w:ascii="Calibri" w:hAnsi="Calibri"/>
                <w:b/>
                <w:color w:val="000000"/>
                <w:sz w:val="22"/>
                <w:szCs w:val="22"/>
              </w:rPr>
              <w:t>7</w:t>
            </w:r>
            <w:r w:rsidRPr="001271B0">
              <w:rPr>
                <w:rFonts w:ascii="Calibri" w:hAnsi="Calibri"/>
                <w:b/>
                <w:color w:val="000000"/>
                <w:sz w:val="22"/>
                <w:szCs w:val="22"/>
              </w:rPr>
              <w:t>.00</w:t>
            </w:r>
          </w:p>
        </w:tc>
      </w:tr>
      <w:tr w:rsidR="009B1650" w:rsidRPr="00C8408A" w:rsidTr="00A906E1">
        <w:trPr>
          <w:trHeight w:val="247"/>
          <w:jc w:val="center"/>
        </w:trPr>
        <w:tc>
          <w:tcPr>
            <w:tcW w:w="2090" w:type="dxa"/>
            <w:tcBorders>
              <w:top w:val="single" w:sz="4" w:space="0" w:color="auto"/>
              <w:left w:val="single" w:sz="6" w:space="0" w:color="auto"/>
              <w:bottom w:val="single" w:sz="4" w:space="0" w:color="auto"/>
              <w:right w:val="single" w:sz="4" w:space="0" w:color="auto"/>
            </w:tcBorders>
          </w:tcPr>
          <w:p w:rsidR="009B1650" w:rsidRPr="00C8408A" w:rsidRDefault="009B1650" w:rsidP="009B1650">
            <w:pPr>
              <w:autoSpaceDE w:val="0"/>
              <w:autoSpaceDN w:val="0"/>
              <w:adjustRightInd w:val="0"/>
              <w:rPr>
                <w:rFonts w:ascii="Maiandra GD" w:hAnsi="Maiandra GD" w:cs="Arial"/>
                <w:color w:val="000000"/>
              </w:rPr>
            </w:pPr>
            <w:r w:rsidRPr="00C8408A">
              <w:rPr>
                <w:rFonts w:ascii="Maiandra GD" w:hAnsi="Maiandra GD" w:cs="Arial"/>
                <w:color w:val="000000"/>
              </w:rPr>
              <w:t>200m Freestyle</w:t>
            </w:r>
          </w:p>
        </w:tc>
        <w:tc>
          <w:tcPr>
            <w:tcW w:w="1351" w:type="dxa"/>
            <w:tcBorders>
              <w:top w:val="single" w:sz="4" w:space="0" w:color="auto"/>
              <w:left w:val="single" w:sz="4" w:space="0" w:color="auto"/>
              <w:bottom w:val="single" w:sz="4" w:space="0" w:color="auto"/>
              <w:right w:val="single" w:sz="4" w:space="0" w:color="auto"/>
            </w:tcBorders>
            <w:vAlign w:val="bottom"/>
          </w:tcPr>
          <w:p w:rsidR="009B1650" w:rsidRDefault="009B1650" w:rsidP="009B1650">
            <w:pPr>
              <w:jc w:val="right"/>
              <w:rPr>
                <w:rFonts w:ascii="Calibri" w:hAnsi="Calibri"/>
                <w:color w:val="000000"/>
              </w:rPr>
            </w:pPr>
            <w:r>
              <w:rPr>
                <w:rFonts w:ascii="Calibri" w:hAnsi="Calibri"/>
                <w:color w:val="000000"/>
                <w:sz w:val="22"/>
                <w:szCs w:val="22"/>
              </w:rPr>
              <w:t>02:5</w:t>
            </w:r>
            <w:r w:rsidR="00C041C6">
              <w:rPr>
                <w:rFonts w:ascii="Calibri" w:hAnsi="Calibri"/>
                <w:color w:val="000000"/>
                <w:sz w:val="22"/>
                <w:szCs w:val="22"/>
              </w:rPr>
              <w:t>5</w:t>
            </w:r>
            <w:r>
              <w:rPr>
                <w:rFonts w:ascii="Calibri" w:hAnsi="Calibri"/>
                <w:color w:val="000000"/>
                <w:sz w:val="22"/>
                <w:szCs w:val="22"/>
              </w:rPr>
              <w:t>.00</w:t>
            </w:r>
          </w:p>
        </w:tc>
        <w:tc>
          <w:tcPr>
            <w:tcW w:w="1351" w:type="dxa"/>
            <w:tcBorders>
              <w:top w:val="single" w:sz="4" w:space="0" w:color="auto"/>
              <w:left w:val="single" w:sz="4" w:space="0" w:color="auto"/>
              <w:bottom w:val="single" w:sz="4" w:space="0" w:color="auto"/>
              <w:right w:val="single" w:sz="4" w:space="0" w:color="auto"/>
            </w:tcBorders>
            <w:vAlign w:val="bottom"/>
          </w:tcPr>
          <w:p w:rsidR="009B1650" w:rsidRDefault="009B1650" w:rsidP="009B1650">
            <w:pPr>
              <w:jc w:val="right"/>
              <w:rPr>
                <w:rFonts w:ascii="Calibri" w:hAnsi="Calibri"/>
                <w:color w:val="000000"/>
              </w:rPr>
            </w:pPr>
            <w:r>
              <w:rPr>
                <w:rFonts w:ascii="Calibri" w:hAnsi="Calibri"/>
                <w:color w:val="000000"/>
                <w:sz w:val="22"/>
                <w:szCs w:val="22"/>
              </w:rPr>
              <w:t>02:40.00</w:t>
            </w:r>
          </w:p>
        </w:tc>
        <w:tc>
          <w:tcPr>
            <w:tcW w:w="1110" w:type="dxa"/>
            <w:tcBorders>
              <w:top w:val="single" w:sz="4" w:space="0" w:color="auto"/>
              <w:left w:val="single" w:sz="4" w:space="0" w:color="auto"/>
              <w:bottom w:val="single" w:sz="4" w:space="0" w:color="auto"/>
              <w:right w:val="single" w:sz="4" w:space="0" w:color="auto"/>
            </w:tcBorders>
            <w:vAlign w:val="bottom"/>
          </w:tcPr>
          <w:p w:rsidR="009B1650" w:rsidRDefault="009B1650" w:rsidP="009B1650">
            <w:pPr>
              <w:jc w:val="right"/>
              <w:rPr>
                <w:rFonts w:ascii="Calibri" w:hAnsi="Calibri"/>
                <w:color w:val="000000"/>
              </w:rPr>
            </w:pPr>
            <w:r>
              <w:rPr>
                <w:rFonts w:ascii="Calibri" w:hAnsi="Calibri"/>
                <w:color w:val="000000"/>
                <w:sz w:val="22"/>
                <w:szCs w:val="22"/>
              </w:rPr>
              <w:t>02:3</w:t>
            </w:r>
            <w:r w:rsidR="00C041C6">
              <w:rPr>
                <w:rFonts w:ascii="Calibri" w:hAnsi="Calibri"/>
                <w:color w:val="000000"/>
                <w:sz w:val="22"/>
                <w:szCs w:val="22"/>
              </w:rPr>
              <w:t>0</w:t>
            </w:r>
            <w:r>
              <w:rPr>
                <w:rFonts w:ascii="Calibri" w:hAnsi="Calibri"/>
                <w:color w:val="000000"/>
                <w:sz w:val="22"/>
                <w:szCs w:val="22"/>
              </w:rPr>
              <w:t>.00</w:t>
            </w:r>
          </w:p>
        </w:tc>
        <w:tc>
          <w:tcPr>
            <w:tcW w:w="1110" w:type="dxa"/>
            <w:tcBorders>
              <w:top w:val="single" w:sz="4" w:space="0" w:color="auto"/>
              <w:left w:val="single" w:sz="4" w:space="0" w:color="auto"/>
              <w:bottom w:val="single" w:sz="4" w:space="0" w:color="auto"/>
              <w:right w:val="single" w:sz="4" w:space="0" w:color="auto"/>
            </w:tcBorders>
            <w:vAlign w:val="bottom"/>
          </w:tcPr>
          <w:p w:rsidR="009B1650" w:rsidRDefault="009B1650" w:rsidP="009B1650">
            <w:pPr>
              <w:jc w:val="right"/>
              <w:rPr>
                <w:rFonts w:ascii="Calibri" w:hAnsi="Calibri"/>
                <w:color w:val="000000"/>
              </w:rPr>
            </w:pPr>
            <w:r>
              <w:rPr>
                <w:rFonts w:ascii="Calibri" w:hAnsi="Calibri"/>
                <w:color w:val="000000"/>
                <w:sz w:val="22"/>
                <w:szCs w:val="22"/>
              </w:rPr>
              <w:t>02:2</w:t>
            </w:r>
            <w:r w:rsidR="00C041C6">
              <w:rPr>
                <w:rFonts w:ascii="Calibri" w:hAnsi="Calibri"/>
                <w:color w:val="000000"/>
                <w:sz w:val="22"/>
                <w:szCs w:val="22"/>
              </w:rPr>
              <w:t>6</w:t>
            </w:r>
            <w:r>
              <w:rPr>
                <w:rFonts w:ascii="Calibri" w:hAnsi="Calibri"/>
                <w:color w:val="000000"/>
                <w:sz w:val="22"/>
                <w:szCs w:val="22"/>
              </w:rPr>
              <w:t>.00</w:t>
            </w:r>
          </w:p>
        </w:tc>
        <w:tc>
          <w:tcPr>
            <w:tcW w:w="1108" w:type="dxa"/>
            <w:tcBorders>
              <w:top w:val="single" w:sz="4" w:space="0" w:color="auto"/>
              <w:left w:val="single" w:sz="4" w:space="0" w:color="auto"/>
              <w:bottom w:val="single" w:sz="4" w:space="0" w:color="auto"/>
              <w:right w:val="single" w:sz="4" w:space="0" w:color="auto"/>
            </w:tcBorders>
            <w:vAlign w:val="bottom"/>
          </w:tcPr>
          <w:p w:rsidR="009B1650" w:rsidRDefault="009B1650" w:rsidP="009B1650">
            <w:pPr>
              <w:jc w:val="right"/>
              <w:rPr>
                <w:rFonts w:ascii="Calibri" w:hAnsi="Calibri"/>
                <w:color w:val="000000"/>
              </w:rPr>
            </w:pPr>
            <w:r>
              <w:rPr>
                <w:rFonts w:ascii="Calibri" w:hAnsi="Calibri"/>
                <w:color w:val="000000"/>
                <w:sz w:val="22"/>
                <w:szCs w:val="22"/>
              </w:rPr>
              <w:t>02:25.00</w:t>
            </w:r>
          </w:p>
        </w:tc>
        <w:tc>
          <w:tcPr>
            <w:tcW w:w="1502" w:type="dxa"/>
            <w:gridSpan w:val="2"/>
            <w:tcBorders>
              <w:top w:val="single" w:sz="4" w:space="0" w:color="auto"/>
              <w:left w:val="single" w:sz="4" w:space="0" w:color="auto"/>
              <w:bottom w:val="single" w:sz="4" w:space="0" w:color="auto"/>
              <w:right w:val="single" w:sz="6" w:space="0" w:color="auto"/>
            </w:tcBorders>
            <w:vAlign w:val="bottom"/>
          </w:tcPr>
          <w:p w:rsidR="009B1650" w:rsidRPr="00341845" w:rsidRDefault="009B1650" w:rsidP="009B1650">
            <w:pPr>
              <w:jc w:val="right"/>
              <w:rPr>
                <w:rFonts w:ascii="Calibri" w:hAnsi="Calibri"/>
                <w:color w:val="000000"/>
              </w:rPr>
            </w:pPr>
            <w:r w:rsidRPr="00341845">
              <w:rPr>
                <w:rFonts w:ascii="Calibri" w:hAnsi="Calibri"/>
                <w:color w:val="000000"/>
                <w:sz w:val="22"/>
                <w:szCs w:val="22"/>
              </w:rPr>
              <w:t>02:22.00</w:t>
            </w:r>
          </w:p>
        </w:tc>
      </w:tr>
      <w:tr w:rsidR="009B1650" w:rsidRPr="00C8408A" w:rsidTr="00A906E1">
        <w:trPr>
          <w:trHeight w:val="247"/>
          <w:jc w:val="center"/>
        </w:trPr>
        <w:tc>
          <w:tcPr>
            <w:tcW w:w="2090" w:type="dxa"/>
            <w:tcBorders>
              <w:top w:val="single" w:sz="4" w:space="0" w:color="auto"/>
              <w:left w:val="single" w:sz="6" w:space="0" w:color="auto"/>
              <w:bottom w:val="single" w:sz="4" w:space="0" w:color="auto"/>
              <w:right w:val="single" w:sz="4" w:space="0" w:color="auto"/>
            </w:tcBorders>
          </w:tcPr>
          <w:p w:rsidR="009B1650" w:rsidRPr="00C8408A" w:rsidRDefault="009B1650" w:rsidP="009B1650">
            <w:pPr>
              <w:autoSpaceDE w:val="0"/>
              <w:autoSpaceDN w:val="0"/>
              <w:adjustRightInd w:val="0"/>
              <w:rPr>
                <w:rFonts w:ascii="Maiandra GD" w:hAnsi="Maiandra GD" w:cs="Arial"/>
                <w:color w:val="000000"/>
              </w:rPr>
            </w:pPr>
            <w:r w:rsidRPr="00C8408A">
              <w:rPr>
                <w:rFonts w:ascii="Maiandra GD" w:hAnsi="Maiandra GD" w:cs="Arial"/>
                <w:color w:val="000000"/>
              </w:rPr>
              <w:t>400m Freestyle</w:t>
            </w:r>
          </w:p>
        </w:tc>
        <w:tc>
          <w:tcPr>
            <w:tcW w:w="1351" w:type="dxa"/>
            <w:tcBorders>
              <w:top w:val="single" w:sz="4" w:space="0" w:color="auto"/>
              <w:left w:val="single" w:sz="4" w:space="0" w:color="auto"/>
              <w:bottom w:val="single" w:sz="4" w:space="0" w:color="auto"/>
              <w:right w:val="single" w:sz="4" w:space="0" w:color="auto"/>
            </w:tcBorders>
            <w:vAlign w:val="bottom"/>
          </w:tcPr>
          <w:p w:rsidR="009B1650" w:rsidRDefault="009B1650" w:rsidP="009B1650">
            <w:pPr>
              <w:jc w:val="right"/>
              <w:rPr>
                <w:rFonts w:ascii="Calibri" w:hAnsi="Calibri"/>
                <w:color w:val="000000"/>
              </w:rPr>
            </w:pPr>
            <w:r>
              <w:rPr>
                <w:rFonts w:ascii="Calibri" w:hAnsi="Calibri"/>
                <w:color w:val="000000"/>
                <w:sz w:val="22"/>
                <w:szCs w:val="22"/>
              </w:rPr>
              <w:t>05:58.00</w:t>
            </w:r>
          </w:p>
        </w:tc>
        <w:tc>
          <w:tcPr>
            <w:tcW w:w="1351" w:type="dxa"/>
            <w:tcBorders>
              <w:top w:val="single" w:sz="4" w:space="0" w:color="auto"/>
              <w:left w:val="single" w:sz="4" w:space="0" w:color="auto"/>
              <w:bottom w:val="single" w:sz="4" w:space="0" w:color="auto"/>
              <w:right w:val="single" w:sz="4" w:space="0" w:color="auto"/>
            </w:tcBorders>
            <w:vAlign w:val="bottom"/>
          </w:tcPr>
          <w:p w:rsidR="009B1650" w:rsidRDefault="009B1650" w:rsidP="009B1650">
            <w:pPr>
              <w:jc w:val="right"/>
              <w:rPr>
                <w:rFonts w:ascii="Calibri" w:hAnsi="Calibri"/>
                <w:color w:val="000000"/>
              </w:rPr>
            </w:pPr>
            <w:r>
              <w:rPr>
                <w:rFonts w:ascii="Calibri" w:hAnsi="Calibri"/>
                <w:color w:val="000000"/>
                <w:sz w:val="22"/>
                <w:szCs w:val="22"/>
              </w:rPr>
              <w:t>05:30.00</w:t>
            </w:r>
          </w:p>
        </w:tc>
        <w:tc>
          <w:tcPr>
            <w:tcW w:w="1110" w:type="dxa"/>
            <w:tcBorders>
              <w:top w:val="single" w:sz="4" w:space="0" w:color="auto"/>
              <w:left w:val="single" w:sz="4" w:space="0" w:color="auto"/>
              <w:bottom w:val="single" w:sz="4" w:space="0" w:color="auto"/>
              <w:right w:val="single" w:sz="4" w:space="0" w:color="auto"/>
            </w:tcBorders>
            <w:vAlign w:val="bottom"/>
          </w:tcPr>
          <w:p w:rsidR="009B1650" w:rsidRDefault="009B1650" w:rsidP="009B1650">
            <w:pPr>
              <w:jc w:val="right"/>
              <w:rPr>
                <w:rFonts w:ascii="Calibri" w:hAnsi="Calibri"/>
                <w:color w:val="000000"/>
              </w:rPr>
            </w:pPr>
            <w:r>
              <w:rPr>
                <w:rFonts w:ascii="Calibri" w:hAnsi="Calibri"/>
                <w:color w:val="000000"/>
                <w:sz w:val="22"/>
                <w:szCs w:val="22"/>
              </w:rPr>
              <w:t>05:15.00</w:t>
            </w:r>
          </w:p>
        </w:tc>
        <w:tc>
          <w:tcPr>
            <w:tcW w:w="1110" w:type="dxa"/>
            <w:tcBorders>
              <w:top w:val="single" w:sz="4" w:space="0" w:color="auto"/>
              <w:left w:val="single" w:sz="4" w:space="0" w:color="auto"/>
              <w:bottom w:val="single" w:sz="4" w:space="0" w:color="auto"/>
              <w:right w:val="single" w:sz="4" w:space="0" w:color="auto"/>
            </w:tcBorders>
            <w:vAlign w:val="bottom"/>
          </w:tcPr>
          <w:p w:rsidR="009B1650" w:rsidRDefault="009B1650" w:rsidP="009B1650">
            <w:pPr>
              <w:jc w:val="right"/>
              <w:rPr>
                <w:rFonts w:ascii="Calibri" w:hAnsi="Calibri"/>
                <w:color w:val="000000"/>
              </w:rPr>
            </w:pPr>
            <w:r>
              <w:rPr>
                <w:rFonts w:ascii="Calibri" w:hAnsi="Calibri"/>
                <w:color w:val="000000"/>
                <w:sz w:val="22"/>
                <w:szCs w:val="22"/>
              </w:rPr>
              <w:t>05:05.00</w:t>
            </w:r>
          </w:p>
        </w:tc>
        <w:tc>
          <w:tcPr>
            <w:tcW w:w="1108" w:type="dxa"/>
            <w:tcBorders>
              <w:top w:val="single" w:sz="4" w:space="0" w:color="auto"/>
              <w:left w:val="single" w:sz="4" w:space="0" w:color="auto"/>
              <w:bottom w:val="single" w:sz="4" w:space="0" w:color="auto"/>
              <w:right w:val="single" w:sz="4" w:space="0" w:color="auto"/>
            </w:tcBorders>
            <w:vAlign w:val="bottom"/>
          </w:tcPr>
          <w:p w:rsidR="009B1650" w:rsidRDefault="009B1650" w:rsidP="009B1650">
            <w:pPr>
              <w:jc w:val="right"/>
              <w:rPr>
                <w:rFonts w:ascii="Calibri" w:hAnsi="Calibri"/>
                <w:color w:val="000000"/>
              </w:rPr>
            </w:pPr>
            <w:r>
              <w:rPr>
                <w:rFonts w:ascii="Calibri" w:hAnsi="Calibri"/>
                <w:color w:val="000000"/>
                <w:sz w:val="22"/>
                <w:szCs w:val="22"/>
              </w:rPr>
              <w:t>05:00.00</w:t>
            </w:r>
          </w:p>
        </w:tc>
        <w:tc>
          <w:tcPr>
            <w:tcW w:w="1502" w:type="dxa"/>
            <w:gridSpan w:val="2"/>
            <w:tcBorders>
              <w:top w:val="single" w:sz="4" w:space="0" w:color="auto"/>
              <w:left w:val="single" w:sz="4" w:space="0" w:color="auto"/>
              <w:bottom w:val="single" w:sz="4" w:space="0" w:color="auto"/>
              <w:right w:val="single" w:sz="6" w:space="0" w:color="auto"/>
            </w:tcBorders>
            <w:vAlign w:val="bottom"/>
          </w:tcPr>
          <w:p w:rsidR="009B1650" w:rsidRPr="00341845" w:rsidRDefault="009B1650" w:rsidP="009B1650">
            <w:pPr>
              <w:jc w:val="right"/>
              <w:rPr>
                <w:rFonts w:ascii="Calibri" w:hAnsi="Calibri"/>
                <w:color w:val="000000"/>
              </w:rPr>
            </w:pPr>
            <w:r w:rsidRPr="00341845">
              <w:rPr>
                <w:rFonts w:ascii="Calibri" w:hAnsi="Calibri"/>
                <w:color w:val="000000"/>
                <w:sz w:val="22"/>
                <w:szCs w:val="22"/>
              </w:rPr>
              <w:t>04:55.00</w:t>
            </w:r>
          </w:p>
        </w:tc>
      </w:tr>
      <w:tr w:rsidR="009B1650" w:rsidRPr="00C8408A" w:rsidTr="00A906E1">
        <w:trPr>
          <w:trHeight w:val="247"/>
          <w:jc w:val="center"/>
        </w:trPr>
        <w:tc>
          <w:tcPr>
            <w:tcW w:w="2090" w:type="dxa"/>
            <w:tcBorders>
              <w:top w:val="single" w:sz="4" w:space="0" w:color="auto"/>
              <w:left w:val="single" w:sz="6" w:space="0" w:color="auto"/>
              <w:bottom w:val="single" w:sz="4" w:space="0" w:color="auto"/>
              <w:right w:val="single" w:sz="4" w:space="0" w:color="auto"/>
            </w:tcBorders>
          </w:tcPr>
          <w:p w:rsidR="009B1650" w:rsidRPr="00C8408A" w:rsidRDefault="009B1650" w:rsidP="009B1650">
            <w:pPr>
              <w:autoSpaceDE w:val="0"/>
              <w:autoSpaceDN w:val="0"/>
              <w:adjustRightInd w:val="0"/>
              <w:rPr>
                <w:rFonts w:ascii="Maiandra GD" w:hAnsi="Maiandra GD" w:cs="Arial"/>
                <w:color w:val="000000"/>
              </w:rPr>
            </w:pPr>
            <w:r w:rsidRPr="00C8408A">
              <w:rPr>
                <w:rFonts w:ascii="Maiandra GD" w:hAnsi="Maiandra GD" w:cs="Arial"/>
                <w:color w:val="000000"/>
              </w:rPr>
              <w:t>800m Freestyle</w:t>
            </w:r>
          </w:p>
        </w:tc>
        <w:tc>
          <w:tcPr>
            <w:tcW w:w="1351" w:type="dxa"/>
            <w:tcBorders>
              <w:top w:val="single" w:sz="4" w:space="0" w:color="auto"/>
              <w:left w:val="single" w:sz="4" w:space="0" w:color="auto"/>
              <w:bottom w:val="single" w:sz="4" w:space="0" w:color="auto"/>
              <w:right w:val="single" w:sz="4" w:space="0" w:color="auto"/>
            </w:tcBorders>
            <w:shd w:val="clear" w:color="auto" w:fill="000000"/>
            <w:vAlign w:val="bottom"/>
          </w:tcPr>
          <w:p w:rsidR="009B1650" w:rsidRDefault="009B1650" w:rsidP="009B1650">
            <w:pPr>
              <w:rPr>
                <w:rFonts w:ascii="Calibri" w:hAnsi="Calibri"/>
                <w:color w:val="000000"/>
              </w:rPr>
            </w:pPr>
            <w:r>
              <w:rPr>
                <w:rFonts w:ascii="Calibri" w:hAnsi="Calibri"/>
                <w:color w:val="000000"/>
                <w:sz w:val="22"/>
                <w:szCs w:val="22"/>
              </w:rPr>
              <w:t>NA</w:t>
            </w:r>
          </w:p>
        </w:tc>
        <w:tc>
          <w:tcPr>
            <w:tcW w:w="1351" w:type="dxa"/>
            <w:tcBorders>
              <w:top w:val="single" w:sz="4" w:space="0" w:color="auto"/>
              <w:left w:val="single" w:sz="4" w:space="0" w:color="auto"/>
              <w:bottom w:val="single" w:sz="4" w:space="0" w:color="auto"/>
              <w:right w:val="single" w:sz="4" w:space="0" w:color="auto"/>
            </w:tcBorders>
            <w:vAlign w:val="bottom"/>
          </w:tcPr>
          <w:p w:rsidR="009B1650" w:rsidRDefault="009B1650" w:rsidP="009B1650">
            <w:pPr>
              <w:jc w:val="right"/>
              <w:rPr>
                <w:rFonts w:ascii="Calibri" w:hAnsi="Calibri"/>
                <w:color w:val="000000"/>
              </w:rPr>
            </w:pPr>
            <w:r>
              <w:rPr>
                <w:rFonts w:ascii="Calibri" w:hAnsi="Calibri"/>
                <w:color w:val="000000"/>
                <w:sz w:val="22"/>
                <w:szCs w:val="22"/>
              </w:rPr>
              <w:t>11:00.00</w:t>
            </w:r>
          </w:p>
        </w:tc>
        <w:tc>
          <w:tcPr>
            <w:tcW w:w="1110" w:type="dxa"/>
            <w:tcBorders>
              <w:top w:val="single" w:sz="4" w:space="0" w:color="auto"/>
              <w:left w:val="single" w:sz="4" w:space="0" w:color="auto"/>
              <w:bottom w:val="single" w:sz="4" w:space="0" w:color="auto"/>
              <w:right w:val="single" w:sz="4" w:space="0" w:color="auto"/>
            </w:tcBorders>
            <w:vAlign w:val="bottom"/>
          </w:tcPr>
          <w:p w:rsidR="009B1650" w:rsidRDefault="009B1650" w:rsidP="009B1650">
            <w:pPr>
              <w:jc w:val="right"/>
              <w:rPr>
                <w:rFonts w:ascii="Calibri" w:hAnsi="Calibri"/>
                <w:color w:val="000000"/>
              </w:rPr>
            </w:pPr>
            <w:r>
              <w:rPr>
                <w:rFonts w:ascii="Calibri" w:hAnsi="Calibri"/>
                <w:color w:val="000000"/>
                <w:sz w:val="22"/>
                <w:szCs w:val="22"/>
              </w:rPr>
              <w:t>10:30.00</w:t>
            </w:r>
          </w:p>
        </w:tc>
        <w:tc>
          <w:tcPr>
            <w:tcW w:w="1110" w:type="dxa"/>
            <w:tcBorders>
              <w:top w:val="single" w:sz="4" w:space="0" w:color="auto"/>
              <w:left w:val="single" w:sz="4" w:space="0" w:color="auto"/>
              <w:bottom w:val="single" w:sz="4" w:space="0" w:color="auto"/>
              <w:right w:val="single" w:sz="4" w:space="0" w:color="auto"/>
            </w:tcBorders>
            <w:vAlign w:val="bottom"/>
          </w:tcPr>
          <w:p w:rsidR="009B1650" w:rsidRDefault="009B1650" w:rsidP="009B1650">
            <w:pPr>
              <w:jc w:val="right"/>
              <w:rPr>
                <w:rFonts w:ascii="Calibri" w:hAnsi="Calibri"/>
                <w:color w:val="000000"/>
              </w:rPr>
            </w:pPr>
            <w:r>
              <w:rPr>
                <w:rFonts w:ascii="Calibri" w:hAnsi="Calibri"/>
                <w:color w:val="000000"/>
                <w:sz w:val="22"/>
                <w:szCs w:val="22"/>
              </w:rPr>
              <w:t>10:10.00</w:t>
            </w:r>
          </w:p>
        </w:tc>
        <w:tc>
          <w:tcPr>
            <w:tcW w:w="1108" w:type="dxa"/>
            <w:tcBorders>
              <w:top w:val="single" w:sz="4" w:space="0" w:color="auto"/>
              <w:left w:val="single" w:sz="4" w:space="0" w:color="auto"/>
              <w:bottom w:val="single" w:sz="4" w:space="0" w:color="auto"/>
              <w:right w:val="single" w:sz="4" w:space="0" w:color="auto"/>
            </w:tcBorders>
            <w:vAlign w:val="bottom"/>
          </w:tcPr>
          <w:p w:rsidR="009B1650" w:rsidRDefault="009B1650" w:rsidP="009B1650">
            <w:pPr>
              <w:jc w:val="right"/>
              <w:rPr>
                <w:rFonts w:ascii="Calibri" w:hAnsi="Calibri"/>
                <w:color w:val="000000"/>
              </w:rPr>
            </w:pPr>
            <w:r>
              <w:rPr>
                <w:rFonts w:ascii="Calibri" w:hAnsi="Calibri"/>
                <w:color w:val="000000"/>
                <w:sz w:val="22"/>
                <w:szCs w:val="22"/>
              </w:rPr>
              <w:t>10:00.00</w:t>
            </w:r>
          </w:p>
        </w:tc>
        <w:tc>
          <w:tcPr>
            <w:tcW w:w="1502" w:type="dxa"/>
            <w:gridSpan w:val="2"/>
            <w:tcBorders>
              <w:top w:val="single" w:sz="4" w:space="0" w:color="auto"/>
              <w:left w:val="single" w:sz="4" w:space="0" w:color="auto"/>
              <w:bottom w:val="single" w:sz="4" w:space="0" w:color="auto"/>
              <w:right w:val="single" w:sz="6" w:space="0" w:color="auto"/>
            </w:tcBorders>
            <w:vAlign w:val="bottom"/>
          </w:tcPr>
          <w:p w:rsidR="009B1650" w:rsidRPr="00341845" w:rsidRDefault="009B1650" w:rsidP="009B1650">
            <w:pPr>
              <w:jc w:val="right"/>
              <w:rPr>
                <w:rFonts w:ascii="Calibri" w:hAnsi="Calibri"/>
                <w:color w:val="000000"/>
              </w:rPr>
            </w:pPr>
            <w:r w:rsidRPr="00341845">
              <w:rPr>
                <w:rFonts w:ascii="Calibri" w:hAnsi="Calibri"/>
                <w:color w:val="000000"/>
                <w:sz w:val="22"/>
                <w:szCs w:val="22"/>
              </w:rPr>
              <w:t>09:53.00</w:t>
            </w:r>
          </w:p>
        </w:tc>
      </w:tr>
      <w:tr w:rsidR="009B1650" w:rsidRPr="00C8408A" w:rsidTr="00A906E1">
        <w:trPr>
          <w:trHeight w:val="247"/>
          <w:jc w:val="center"/>
        </w:trPr>
        <w:tc>
          <w:tcPr>
            <w:tcW w:w="2090" w:type="dxa"/>
            <w:tcBorders>
              <w:top w:val="single" w:sz="4" w:space="0" w:color="auto"/>
              <w:left w:val="single" w:sz="6" w:space="0" w:color="auto"/>
              <w:bottom w:val="single" w:sz="4" w:space="0" w:color="auto"/>
              <w:right w:val="single" w:sz="4" w:space="0" w:color="auto"/>
            </w:tcBorders>
          </w:tcPr>
          <w:p w:rsidR="009B1650" w:rsidRDefault="009B1650" w:rsidP="009B1650">
            <w:pPr>
              <w:autoSpaceDE w:val="0"/>
              <w:autoSpaceDN w:val="0"/>
              <w:adjustRightInd w:val="0"/>
              <w:rPr>
                <w:rFonts w:ascii="Maiandra GD" w:hAnsi="Maiandra GD" w:cs="Arial"/>
                <w:color w:val="000000"/>
              </w:rPr>
            </w:pPr>
            <w:r>
              <w:rPr>
                <w:rFonts w:ascii="Maiandra GD" w:hAnsi="Maiandra GD" w:cs="Arial"/>
                <w:color w:val="000000"/>
              </w:rPr>
              <w:t>1500m Freestyle</w:t>
            </w:r>
          </w:p>
        </w:tc>
        <w:tc>
          <w:tcPr>
            <w:tcW w:w="1351" w:type="dxa"/>
            <w:tcBorders>
              <w:top w:val="single" w:sz="4" w:space="0" w:color="auto"/>
              <w:left w:val="single" w:sz="4" w:space="0" w:color="auto"/>
              <w:bottom w:val="single" w:sz="4" w:space="0" w:color="auto"/>
              <w:right w:val="single" w:sz="4" w:space="0" w:color="auto"/>
            </w:tcBorders>
            <w:shd w:val="clear" w:color="auto" w:fill="000000"/>
            <w:vAlign w:val="bottom"/>
          </w:tcPr>
          <w:p w:rsidR="009B1650" w:rsidRDefault="009B1650" w:rsidP="009B1650">
            <w:pPr>
              <w:rPr>
                <w:rFonts w:ascii="Calibri" w:hAnsi="Calibri"/>
                <w:color w:val="000000"/>
              </w:rPr>
            </w:pPr>
            <w:r>
              <w:rPr>
                <w:rFonts w:ascii="Calibri" w:hAnsi="Calibri"/>
                <w:color w:val="000000"/>
                <w:sz w:val="22"/>
                <w:szCs w:val="22"/>
              </w:rPr>
              <w:t>NA</w:t>
            </w:r>
          </w:p>
        </w:tc>
        <w:tc>
          <w:tcPr>
            <w:tcW w:w="1351" w:type="dxa"/>
            <w:tcBorders>
              <w:top w:val="single" w:sz="4" w:space="0" w:color="auto"/>
              <w:left w:val="single" w:sz="4" w:space="0" w:color="auto"/>
              <w:bottom w:val="single" w:sz="4" w:space="0" w:color="auto"/>
              <w:right w:val="single" w:sz="4" w:space="0" w:color="auto"/>
            </w:tcBorders>
            <w:vAlign w:val="bottom"/>
          </w:tcPr>
          <w:p w:rsidR="009B1650" w:rsidRDefault="009B1650" w:rsidP="009B1650">
            <w:pPr>
              <w:jc w:val="right"/>
              <w:rPr>
                <w:rFonts w:ascii="Calibri" w:hAnsi="Calibri"/>
                <w:color w:val="000000"/>
              </w:rPr>
            </w:pPr>
            <w:r>
              <w:rPr>
                <w:rFonts w:ascii="Calibri" w:hAnsi="Calibri"/>
                <w:color w:val="000000"/>
                <w:sz w:val="22"/>
                <w:szCs w:val="22"/>
              </w:rPr>
              <w:t>22:30.00</w:t>
            </w:r>
          </w:p>
        </w:tc>
        <w:tc>
          <w:tcPr>
            <w:tcW w:w="1110" w:type="dxa"/>
            <w:tcBorders>
              <w:top w:val="single" w:sz="4" w:space="0" w:color="auto"/>
              <w:left w:val="single" w:sz="4" w:space="0" w:color="auto"/>
              <w:bottom w:val="single" w:sz="4" w:space="0" w:color="auto"/>
              <w:right w:val="single" w:sz="4" w:space="0" w:color="auto"/>
            </w:tcBorders>
            <w:vAlign w:val="bottom"/>
          </w:tcPr>
          <w:p w:rsidR="009B1650" w:rsidRDefault="009B1650" w:rsidP="009B1650">
            <w:pPr>
              <w:jc w:val="right"/>
              <w:rPr>
                <w:rFonts w:ascii="Calibri" w:hAnsi="Calibri"/>
                <w:color w:val="000000"/>
              </w:rPr>
            </w:pPr>
            <w:r>
              <w:rPr>
                <w:rFonts w:ascii="Calibri" w:hAnsi="Calibri"/>
                <w:color w:val="000000"/>
                <w:sz w:val="22"/>
                <w:szCs w:val="22"/>
              </w:rPr>
              <w:t>20:40.00</w:t>
            </w:r>
          </w:p>
        </w:tc>
        <w:tc>
          <w:tcPr>
            <w:tcW w:w="1110" w:type="dxa"/>
            <w:tcBorders>
              <w:top w:val="single" w:sz="4" w:space="0" w:color="auto"/>
              <w:left w:val="single" w:sz="4" w:space="0" w:color="auto"/>
              <w:bottom w:val="single" w:sz="4" w:space="0" w:color="auto"/>
              <w:right w:val="single" w:sz="4" w:space="0" w:color="auto"/>
            </w:tcBorders>
            <w:vAlign w:val="bottom"/>
          </w:tcPr>
          <w:p w:rsidR="009B1650" w:rsidRDefault="009B1650" w:rsidP="009B1650">
            <w:pPr>
              <w:jc w:val="right"/>
              <w:rPr>
                <w:rFonts w:ascii="Calibri" w:hAnsi="Calibri"/>
                <w:color w:val="000000"/>
              </w:rPr>
            </w:pPr>
            <w:r>
              <w:rPr>
                <w:rFonts w:ascii="Calibri" w:hAnsi="Calibri"/>
                <w:color w:val="000000"/>
                <w:sz w:val="22"/>
                <w:szCs w:val="22"/>
              </w:rPr>
              <w:t>20:30.00</w:t>
            </w:r>
          </w:p>
        </w:tc>
        <w:tc>
          <w:tcPr>
            <w:tcW w:w="1108" w:type="dxa"/>
            <w:tcBorders>
              <w:top w:val="single" w:sz="4" w:space="0" w:color="auto"/>
              <w:left w:val="single" w:sz="4" w:space="0" w:color="auto"/>
              <w:bottom w:val="single" w:sz="4" w:space="0" w:color="auto"/>
              <w:right w:val="single" w:sz="4" w:space="0" w:color="auto"/>
            </w:tcBorders>
            <w:vAlign w:val="bottom"/>
          </w:tcPr>
          <w:p w:rsidR="009B1650" w:rsidRDefault="009B1650" w:rsidP="009B1650">
            <w:pPr>
              <w:jc w:val="right"/>
              <w:rPr>
                <w:rFonts w:ascii="Calibri" w:hAnsi="Calibri"/>
                <w:color w:val="000000"/>
              </w:rPr>
            </w:pPr>
            <w:r>
              <w:rPr>
                <w:rFonts w:ascii="Calibri" w:hAnsi="Calibri"/>
                <w:color w:val="000000"/>
                <w:sz w:val="22"/>
                <w:szCs w:val="22"/>
              </w:rPr>
              <w:t>19:40.00</w:t>
            </w:r>
          </w:p>
        </w:tc>
        <w:tc>
          <w:tcPr>
            <w:tcW w:w="1502" w:type="dxa"/>
            <w:gridSpan w:val="2"/>
            <w:tcBorders>
              <w:top w:val="single" w:sz="4" w:space="0" w:color="auto"/>
              <w:left w:val="single" w:sz="4" w:space="0" w:color="auto"/>
              <w:bottom w:val="single" w:sz="4" w:space="0" w:color="auto"/>
              <w:right w:val="single" w:sz="6" w:space="0" w:color="auto"/>
            </w:tcBorders>
            <w:vAlign w:val="bottom"/>
          </w:tcPr>
          <w:p w:rsidR="009B1650" w:rsidRPr="00341845" w:rsidRDefault="009B1650" w:rsidP="009B1650">
            <w:pPr>
              <w:jc w:val="right"/>
              <w:rPr>
                <w:rFonts w:ascii="Calibri" w:hAnsi="Calibri"/>
                <w:color w:val="000000"/>
              </w:rPr>
            </w:pPr>
            <w:r w:rsidRPr="00341845">
              <w:rPr>
                <w:rFonts w:ascii="Calibri" w:hAnsi="Calibri"/>
                <w:color w:val="000000"/>
                <w:sz w:val="22"/>
                <w:szCs w:val="22"/>
              </w:rPr>
              <w:t>18:50.00</w:t>
            </w:r>
          </w:p>
        </w:tc>
      </w:tr>
      <w:tr w:rsidR="009B1650" w:rsidRPr="00C8408A" w:rsidTr="00A906E1">
        <w:trPr>
          <w:trHeight w:val="247"/>
          <w:jc w:val="center"/>
        </w:trPr>
        <w:tc>
          <w:tcPr>
            <w:tcW w:w="2090" w:type="dxa"/>
            <w:tcBorders>
              <w:top w:val="single" w:sz="4" w:space="0" w:color="auto"/>
              <w:left w:val="single" w:sz="6" w:space="0" w:color="auto"/>
              <w:bottom w:val="single" w:sz="4" w:space="0" w:color="auto"/>
              <w:right w:val="single" w:sz="4" w:space="0" w:color="auto"/>
            </w:tcBorders>
          </w:tcPr>
          <w:p w:rsidR="009B1650" w:rsidRPr="003571BB" w:rsidRDefault="009B1650" w:rsidP="009B1650">
            <w:pPr>
              <w:autoSpaceDE w:val="0"/>
              <w:autoSpaceDN w:val="0"/>
              <w:adjustRightInd w:val="0"/>
              <w:rPr>
                <w:rFonts w:ascii="Maiandra GD" w:hAnsi="Maiandra GD" w:cs="Arial"/>
                <w:color w:val="000000"/>
              </w:rPr>
            </w:pPr>
            <w:r w:rsidRPr="003571BB">
              <w:rPr>
                <w:rFonts w:ascii="Maiandra GD" w:hAnsi="Maiandra GD" w:cs="Arial"/>
                <w:color w:val="000000"/>
              </w:rPr>
              <w:t>50m Backstroke</w:t>
            </w:r>
          </w:p>
        </w:tc>
        <w:tc>
          <w:tcPr>
            <w:tcW w:w="1351" w:type="dxa"/>
            <w:tcBorders>
              <w:top w:val="single" w:sz="4" w:space="0" w:color="auto"/>
              <w:left w:val="single" w:sz="4" w:space="0" w:color="auto"/>
              <w:bottom w:val="single" w:sz="4" w:space="0" w:color="auto"/>
              <w:right w:val="single" w:sz="4" w:space="0" w:color="auto"/>
            </w:tcBorders>
            <w:vAlign w:val="bottom"/>
          </w:tcPr>
          <w:p w:rsidR="009B1650" w:rsidRPr="003571BB" w:rsidRDefault="009B1650" w:rsidP="009B1650">
            <w:pPr>
              <w:jc w:val="right"/>
              <w:rPr>
                <w:rFonts w:ascii="Calibri" w:hAnsi="Calibri"/>
                <w:color w:val="000000"/>
              </w:rPr>
            </w:pPr>
            <w:r w:rsidRPr="003571BB">
              <w:rPr>
                <w:rFonts w:ascii="Calibri" w:hAnsi="Calibri"/>
                <w:color w:val="000000"/>
                <w:sz w:val="22"/>
                <w:szCs w:val="22"/>
              </w:rPr>
              <w:t>00:42.00</w:t>
            </w:r>
          </w:p>
        </w:tc>
        <w:tc>
          <w:tcPr>
            <w:tcW w:w="1351" w:type="dxa"/>
            <w:tcBorders>
              <w:top w:val="single" w:sz="4" w:space="0" w:color="auto"/>
              <w:left w:val="single" w:sz="4" w:space="0" w:color="auto"/>
              <w:bottom w:val="single" w:sz="4" w:space="0" w:color="auto"/>
              <w:right w:val="single" w:sz="4" w:space="0" w:color="auto"/>
            </w:tcBorders>
            <w:vAlign w:val="bottom"/>
          </w:tcPr>
          <w:p w:rsidR="009B1650" w:rsidRPr="003571BB" w:rsidRDefault="009B1650" w:rsidP="009B1650">
            <w:pPr>
              <w:jc w:val="right"/>
              <w:rPr>
                <w:rFonts w:ascii="Calibri" w:hAnsi="Calibri"/>
                <w:color w:val="000000"/>
              </w:rPr>
            </w:pPr>
            <w:r w:rsidRPr="003571BB">
              <w:rPr>
                <w:rFonts w:ascii="Calibri" w:hAnsi="Calibri"/>
                <w:color w:val="000000"/>
                <w:sz w:val="22"/>
                <w:szCs w:val="22"/>
              </w:rPr>
              <w:t>00:40.00</w:t>
            </w:r>
          </w:p>
        </w:tc>
        <w:tc>
          <w:tcPr>
            <w:tcW w:w="1110" w:type="dxa"/>
            <w:tcBorders>
              <w:top w:val="single" w:sz="4" w:space="0" w:color="auto"/>
              <w:left w:val="single" w:sz="4" w:space="0" w:color="auto"/>
              <w:bottom w:val="single" w:sz="4" w:space="0" w:color="auto"/>
              <w:right w:val="single" w:sz="4" w:space="0" w:color="auto"/>
            </w:tcBorders>
            <w:vAlign w:val="bottom"/>
          </w:tcPr>
          <w:p w:rsidR="009B1650" w:rsidRPr="003571BB" w:rsidRDefault="009B1650" w:rsidP="009B1650">
            <w:pPr>
              <w:jc w:val="right"/>
              <w:rPr>
                <w:rFonts w:ascii="Calibri" w:hAnsi="Calibri"/>
                <w:color w:val="000000"/>
              </w:rPr>
            </w:pPr>
            <w:r w:rsidRPr="003571BB">
              <w:rPr>
                <w:rFonts w:ascii="Calibri" w:hAnsi="Calibri"/>
                <w:color w:val="000000"/>
                <w:sz w:val="22"/>
                <w:szCs w:val="22"/>
              </w:rPr>
              <w:t>00:38.00</w:t>
            </w:r>
          </w:p>
        </w:tc>
        <w:tc>
          <w:tcPr>
            <w:tcW w:w="1110" w:type="dxa"/>
            <w:tcBorders>
              <w:top w:val="single" w:sz="4" w:space="0" w:color="auto"/>
              <w:left w:val="single" w:sz="4" w:space="0" w:color="auto"/>
              <w:bottom w:val="single" w:sz="4" w:space="0" w:color="auto"/>
              <w:right w:val="single" w:sz="4" w:space="0" w:color="auto"/>
            </w:tcBorders>
            <w:vAlign w:val="bottom"/>
          </w:tcPr>
          <w:p w:rsidR="009B1650" w:rsidRPr="003571BB" w:rsidRDefault="009B1650" w:rsidP="009B1650">
            <w:pPr>
              <w:jc w:val="right"/>
              <w:rPr>
                <w:rFonts w:ascii="Calibri" w:hAnsi="Calibri"/>
                <w:color w:val="000000"/>
              </w:rPr>
            </w:pPr>
            <w:r w:rsidRPr="003571BB">
              <w:rPr>
                <w:rFonts w:ascii="Calibri" w:hAnsi="Calibri"/>
                <w:color w:val="000000"/>
                <w:sz w:val="22"/>
                <w:szCs w:val="22"/>
              </w:rPr>
              <w:t>00:37.50</w:t>
            </w:r>
          </w:p>
        </w:tc>
        <w:tc>
          <w:tcPr>
            <w:tcW w:w="1108" w:type="dxa"/>
            <w:tcBorders>
              <w:top w:val="single" w:sz="4" w:space="0" w:color="auto"/>
              <w:left w:val="single" w:sz="4" w:space="0" w:color="auto"/>
              <w:bottom w:val="single" w:sz="4" w:space="0" w:color="auto"/>
              <w:right w:val="single" w:sz="4" w:space="0" w:color="auto"/>
            </w:tcBorders>
            <w:vAlign w:val="bottom"/>
          </w:tcPr>
          <w:p w:rsidR="009B1650" w:rsidRPr="003571BB" w:rsidRDefault="009B1650" w:rsidP="009B1650">
            <w:pPr>
              <w:jc w:val="right"/>
              <w:rPr>
                <w:rFonts w:ascii="Calibri" w:hAnsi="Calibri"/>
                <w:color w:val="000000"/>
              </w:rPr>
            </w:pPr>
            <w:r w:rsidRPr="003571BB">
              <w:rPr>
                <w:rFonts w:ascii="Calibri" w:hAnsi="Calibri"/>
                <w:color w:val="000000"/>
                <w:sz w:val="22"/>
                <w:szCs w:val="22"/>
              </w:rPr>
              <w:t>00:37.00</w:t>
            </w:r>
          </w:p>
        </w:tc>
        <w:tc>
          <w:tcPr>
            <w:tcW w:w="1502" w:type="dxa"/>
            <w:gridSpan w:val="2"/>
            <w:tcBorders>
              <w:top w:val="single" w:sz="4" w:space="0" w:color="auto"/>
              <w:left w:val="single" w:sz="4" w:space="0" w:color="auto"/>
              <w:bottom w:val="single" w:sz="4" w:space="0" w:color="auto"/>
              <w:right w:val="single" w:sz="6" w:space="0" w:color="auto"/>
            </w:tcBorders>
            <w:vAlign w:val="bottom"/>
          </w:tcPr>
          <w:p w:rsidR="009B1650" w:rsidRPr="003571BB" w:rsidRDefault="009B1650" w:rsidP="009B1650">
            <w:pPr>
              <w:jc w:val="right"/>
              <w:rPr>
                <w:rFonts w:ascii="Calibri" w:hAnsi="Calibri"/>
                <w:color w:val="000000"/>
              </w:rPr>
            </w:pPr>
            <w:r w:rsidRPr="003571BB">
              <w:rPr>
                <w:rFonts w:ascii="Calibri" w:hAnsi="Calibri"/>
                <w:color w:val="000000"/>
                <w:sz w:val="22"/>
                <w:szCs w:val="22"/>
              </w:rPr>
              <w:t>00:36.50</w:t>
            </w:r>
          </w:p>
        </w:tc>
      </w:tr>
      <w:tr w:rsidR="009B1650" w:rsidRPr="00C8408A" w:rsidTr="00A906E1">
        <w:trPr>
          <w:trHeight w:val="247"/>
          <w:jc w:val="center"/>
        </w:trPr>
        <w:tc>
          <w:tcPr>
            <w:tcW w:w="2090" w:type="dxa"/>
            <w:tcBorders>
              <w:top w:val="single" w:sz="4" w:space="0" w:color="auto"/>
              <w:left w:val="single" w:sz="6" w:space="0" w:color="auto"/>
              <w:bottom w:val="single" w:sz="4" w:space="0" w:color="auto"/>
              <w:right w:val="single" w:sz="4" w:space="0" w:color="auto"/>
            </w:tcBorders>
          </w:tcPr>
          <w:p w:rsidR="009B1650" w:rsidRPr="0042229F" w:rsidRDefault="009B1650" w:rsidP="009B1650">
            <w:pPr>
              <w:autoSpaceDE w:val="0"/>
              <w:autoSpaceDN w:val="0"/>
              <w:adjustRightInd w:val="0"/>
              <w:rPr>
                <w:rFonts w:ascii="Maiandra GD" w:hAnsi="Maiandra GD" w:cs="Arial"/>
                <w:b/>
                <w:color w:val="000000"/>
              </w:rPr>
            </w:pPr>
            <w:r w:rsidRPr="0042229F">
              <w:rPr>
                <w:rFonts w:ascii="Maiandra GD" w:hAnsi="Maiandra GD" w:cs="Arial"/>
                <w:b/>
                <w:color w:val="000000"/>
              </w:rPr>
              <w:t>100m Backstroke</w:t>
            </w:r>
          </w:p>
        </w:tc>
        <w:tc>
          <w:tcPr>
            <w:tcW w:w="1351" w:type="dxa"/>
            <w:tcBorders>
              <w:top w:val="single" w:sz="4" w:space="0" w:color="auto"/>
              <w:left w:val="single" w:sz="4" w:space="0" w:color="auto"/>
              <w:bottom w:val="single" w:sz="4" w:space="0" w:color="auto"/>
              <w:right w:val="single" w:sz="4" w:space="0" w:color="auto"/>
            </w:tcBorders>
            <w:vAlign w:val="bottom"/>
          </w:tcPr>
          <w:p w:rsidR="009B1650" w:rsidRPr="00341845" w:rsidRDefault="009B1650" w:rsidP="009B1650">
            <w:pPr>
              <w:jc w:val="right"/>
              <w:rPr>
                <w:rFonts w:ascii="Calibri" w:hAnsi="Calibri"/>
                <w:b/>
                <w:color w:val="000000"/>
              </w:rPr>
            </w:pPr>
            <w:r w:rsidRPr="00341845">
              <w:rPr>
                <w:rFonts w:ascii="Calibri" w:hAnsi="Calibri"/>
                <w:b/>
                <w:color w:val="000000"/>
                <w:sz w:val="22"/>
                <w:szCs w:val="22"/>
              </w:rPr>
              <w:t>01:3</w:t>
            </w:r>
            <w:r w:rsidR="00877435">
              <w:rPr>
                <w:rFonts w:ascii="Calibri" w:hAnsi="Calibri"/>
                <w:b/>
                <w:color w:val="000000"/>
                <w:sz w:val="22"/>
                <w:szCs w:val="22"/>
              </w:rPr>
              <w:t>2</w:t>
            </w:r>
            <w:r w:rsidRPr="00341845">
              <w:rPr>
                <w:rFonts w:ascii="Calibri" w:hAnsi="Calibri"/>
                <w:b/>
                <w:color w:val="000000"/>
                <w:sz w:val="22"/>
                <w:szCs w:val="22"/>
              </w:rPr>
              <w:t>.00</w:t>
            </w:r>
          </w:p>
        </w:tc>
        <w:tc>
          <w:tcPr>
            <w:tcW w:w="1351" w:type="dxa"/>
            <w:tcBorders>
              <w:top w:val="single" w:sz="4" w:space="0" w:color="auto"/>
              <w:left w:val="single" w:sz="4" w:space="0" w:color="auto"/>
              <w:bottom w:val="single" w:sz="4" w:space="0" w:color="auto"/>
              <w:right w:val="single" w:sz="4" w:space="0" w:color="auto"/>
            </w:tcBorders>
            <w:vAlign w:val="bottom"/>
          </w:tcPr>
          <w:p w:rsidR="009B1650" w:rsidRPr="00341845" w:rsidRDefault="009B1650" w:rsidP="009B1650">
            <w:pPr>
              <w:jc w:val="right"/>
              <w:rPr>
                <w:rFonts w:ascii="Calibri" w:hAnsi="Calibri"/>
                <w:b/>
                <w:color w:val="000000"/>
              </w:rPr>
            </w:pPr>
            <w:r w:rsidRPr="00341845">
              <w:rPr>
                <w:rFonts w:ascii="Calibri" w:hAnsi="Calibri"/>
                <w:b/>
                <w:color w:val="000000"/>
                <w:sz w:val="22"/>
                <w:szCs w:val="22"/>
              </w:rPr>
              <w:t>01:2</w:t>
            </w:r>
            <w:r w:rsidR="00851D0E">
              <w:rPr>
                <w:rFonts w:ascii="Calibri" w:hAnsi="Calibri"/>
                <w:b/>
                <w:color w:val="000000"/>
                <w:sz w:val="22"/>
                <w:szCs w:val="22"/>
              </w:rPr>
              <w:t>7</w:t>
            </w:r>
            <w:r w:rsidRPr="00341845">
              <w:rPr>
                <w:rFonts w:ascii="Calibri" w:hAnsi="Calibri"/>
                <w:b/>
                <w:color w:val="000000"/>
                <w:sz w:val="22"/>
                <w:szCs w:val="22"/>
              </w:rPr>
              <w:t>.00</w:t>
            </w:r>
          </w:p>
        </w:tc>
        <w:tc>
          <w:tcPr>
            <w:tcW w:w="1110" w:type="dxa"/>
            <w:tcBorders>
              <w:top w:val="single" w:sz="4" w:space="0" w:color="auto"/>
              <w:left w:val="single" w:sz="4" w:space="0" w:color="auto"/>
              <w:bottom w:val="single" w:sz="4" w:space="0" w:color="auto"/>
              <w:right w:val="single" w:sz="4" w:space="0" w:color="auto"/>
            </w:tcBorders>
            <w:vAlign w:val="bottom"/>
          </w:tcPr>
          <w:p w:rsidR="009B1650" w:rsidRPr="00341845" w:rsidRDefault="009B1650" w:rsidP="009B1650">
            <w:pPr>
              <w:jc w:val="right"/>
              <w:rPr>
                <w:rFonts w:ascii="Calibri" w:hAnsi="Calibri"/>
                <w:b/>
                <w:color w:val="000000"/>
              </w:rPr>
            </w:pPr>
            <w:r w:rsidRPr="00341845">
              <w:rPr>
                <w:rFonts w:ascii="Calibri" w:hAnsi="Calibri"/>
                <w:b/>
                <w:color w:val="000000"/>
                <w:sz w:val="22"/>
                <w:szCs w:val="22"/>
              </w:rPr>
              <w:t>01:2</w:t>
            </w:r>
            <w:r w:rsidR="00851D0E">
              <w:rPr>
                <w:rFonts w:ascii="Calibri" w:hAnsi="Calibri"/>
                <w:b/>
                <w:color w:val="000000"/>
                <w:sz w:val="22"/>
                <w:szCs w:val="22"/>
              </w:rPr>
              <w:t>2</w:t>
            </w:r>
            <w:r w:rsidRPr="00341845">
              <w:rPr>
                <w:rFonts w:ascii="Calibri" w:hAnsi="Calibri"/>
                <w:b/>
                <w:color w:val="000000"/>
                <w:sz w:val="22"/>
                <w:szCs w:val="22"/>
              </w:rPr>
              <w:t>.00</w:t>
            </w:r>
          </w:p>
        </w:tc>
        <w:tc>
          <w:tcPr>
            <w:tcW w:w="1110" w:type="dxa"/>
            <w:tcBorders>
              <w:top w:val="single" w:sz="4" w:space="0" w:color="auto"/>
              <w:left w:val="single" w:sz="4" w:space="0" w:color="auto"/>
              <w:bottom w:val="single" w:sz="4" w:space="0" w:color="auto"/>
              <w:right w:val="single" w:sz="4" w:space="0" w:color="auto"/>
            </w:tcBorders>
            <w:vAlign w:val="bottom"/>
          </w:tcPr>
          <w:p w:rsidR="009B1650" w:rsidRPr="00341845" w:rsidRDefault="009B1650" w:rsidP="009B1650">
            <w:pPr>
              <w:jc w:val="right"/>
              <w:rPr>
                <w:rFonts w:ascii="Calibri" w:hAnsi="Calibri"/>
                <w:b/>
                <w:color w:val="000000"/>
              </w:rPr>
            </w:pPr>
            <w:r w:rsidRPr="00341845">
              <w:rPr>
                <w:rFonts w:ascii="Calibri" w:hAnsi="Calibri"/>
                <w:b/>
                <w:color w:val="000000"/>
                <w:sz w:val="22"/>
                <w:szCs w:val="22"/>
              </w:rPr>
              <w:t>01:2</w:t>
            </w:r>
            <w:r w:rsidR="00851D0E">
              <w:rPr>
                <w:rFonts w:ascii="Calibri" w:hAnsi="Calibri"/>
                <w:b/>
                <w:color w:val="000000"/>
                <w:sz w:val="22"/>
                <w:szCs w:val="22"/>
              </w:rPr>
              <w:t>1</w:t>
            </w:r>
            <w:r w:rsidRPr="00341845">
              <w:rPr>
                <w:rFonts w:ascii="Calibri" w:hAnsi="Calibri"/>
                <w:b/>
                <w:color w:val="000000"/>
                <w:sz w:val="22"/>
                <w:szCs w:val="22"/>
              </w:rPr>
              <w:t>.00</w:t>
            </w:r>
          </w:p>
        </w:tc>
        <w:tc>
          <w:tcPr>
            <w:tcW w:w="1108" w:type="dxa"/>
            <w:tcBorders>
              <w:top w:val="single" w:sz="4" w:space="0" w:color="auto"/>
              <w:left w:val="single" w:sz="4" w:space="0" w:color="auto"/>
              <w:bottom w:val="single" w:sz="4" w:space="0" w:color="auto"/>
              <w:right w:val="single" w:sz="4" w:space="0" w:color="auto"/>
            </w:tcBorders>
            <w:vAlign w:val="bottom"/>
          </w:tcPr>
          <w:p w:rsidR="009B1650" w:rsidRPr="00341845" w:rsidRDefault="009B1650" w:rsidP="009B1650">
            <w:pPr>
              <w:jc w:val="right"/>
              <w:rPr>
                <w:rFonts w:ascii="Calibri" w:hAnsi="Calibri"/>
                <w:b/>
                <w:color w:val="000000"/>
              </w:rPr>
            </w:pPr>
            <w:r w:rsidRPr="00341845">
              <w:rPr>
                <w:rFonts w:ascii="Calibri" w:hAnsi="Calibri"/>
                <w:b/>
                <w:color w:val="000000"/>
                <w:sz w:val="22"/>
                <w:szCs w:val="22"/>
              </w:rPr>
              <w:t>01:2</w:t>
            </w:r>
            <w:r w:rsidR="00851D0E">
              <w:rPr>
                <w:rFonts w:ascii="Calibri" w:hAnsi="Calibri"/>
                <w:b/>
                <w:color w:val="000000"/>
                <w:sz w:val="22"/>
                <w:szCs w:val="22"/>
              </w:rPr>
              <w:t>0</w:t>
            </w:r>
            <w:r w:rsidRPr="00341845">
              <w:rPr>
                <w:rFonts w:ascii="Calibri" w:hAnsi="Calibri"/>
                <w:b/>
                <w:color w:val="000000"/>
                <w:sz w:val="22"/>
                <w:szCs w:val="22"/>
              </w:rPr>
              <w:t>.</w:t>
            </w:r>
            <w:r w:rsidR="00851D0E">
              <w:rPr>
                <w:rFonts w:ascii="Calibri" w:hAnsi="Calibri"/>
                <w:b/>
                <w:color w:val="000000"/>
                <w:sz w:val="22"/>
                <w:szCs w:val="22"/>
              </w:rPr>
              <w:t>5</w:t>
            </w:r>
            <w:r w:rsidRPr="00341845">
              <w:rPr>
                <w:rFonts w:ascii="Calibri" w:hAnsi="Calibri"/>
                <w:b/>
                <w:color w:val="000000"/>
                <w:sz w:val="22"/>
                <w:szCs w:val="22"/>
              </w:rPr>
              <w:t>0</w:t>
            </w:r>
          </w:p>
        </w:tc>
        <w:tc>
          <w:tcPr>
            <w:tcW w:w="1502" w:type="dxa"/>
            <w:gridSpan w:val="2"/>
            <w:tcBorders>
              <w:top w:val="single" w:sz="4" w:space="0" w:color="auto"/>
              <w:left w:val="single" w:sz="4" w:space="0" w:color="auto"/>
              <w:bottom w:val="single" w:sz="4" w:space="0" w:color="auto"/>
              <w:right w:val="single" w:sz="6" w:space="0" w:color="auto"/>
            </w:tcBorders>
            <w:vAlign w:val="bottom"/>
          </w:tcPr>
          <w:p w:rsidR="009B1650" w:rsidRPr="00341845" w:rsidRDefault="009B1650" w:rsidP="009B1650">
            <w:pPr>
              <w:jc w:val="right"/>
              <w:rPr>
                <w:rFonts w:ascii="Calibri" w:hAnsi="Calibri"/>
                <w:b/>
                <w:color w:val="000000"/>
              </w:rPr>
            </w:pPr>
            <w:r w:rsidRPr="00341845">
              <w:rPr>
                <w:rFonts w:ascii="Calibri" w:hAnsi="Calibri"/>
                <w:b/>
                <w:color w:val="000000"/>
                <w:sz w:val="22"/>
                <w:szCs w:val="22"/>
              </w:rPr>
              <w:t>01:1</w:t>
            </w:r>
            <w:r w:rsidR="00851D0E">
              <w:rPr>
                <w:rFonts w:ascii="Calibri" w:hAnsi="Calibri"/>
                <w:b/>
                <w:color w:val="000000"/>
                <w:sz w:val="22"/>
                <w:szCs w:val="22"/>
              </w:rPr>
              <w:t>8</w:t>
            </w:r>
            <w:r w:rsidRPr="00341845">
              <w:rPr>
                <w:rFonts w:ascii="Calibri" w:hAnsi="Calibri"/>
                <w:b/>
                <w:color w:val="000000"/>
                <w:sz w:val="22"/>
                <w:szCs w:val="22"/>
              </w:rPr>
              <w:t>.00</w:t>
            </w:r>
          </w:p>
        </w:tc>
      </w:tr>
      <w:tr w:rsidR="009B1650" w:rsidRPr="00C8408A" w:rsidTr="00A906E1">
        <w:trPr>
          <w:trHeight w:val="247"/>
          <w:jc w:val="center"/>
        </w:trPr>
        <w:tc>
          <w:tcPr>
            <w:tcW w:w="2090" w:type="dxa"/>
            <w:tcBorders>
              <w:top w:val="single" w:sz="4" w:space="0" w:color="auto"/>
              <w:left w:val="single" w:sz="6" w:space="0" w:color="auto"/>
              <w:bottom w:val="single" w:sz="4" w:space="0" w:color="auto"/>
              <w:right w:val="single" w:sz="4" w:space="0" w:color="auto"/>
            </w:tcBorders>
          </w:tcPr>
          <w:p w:rsidR="009B1650" w:rsidRPr="00C8408A" w:rsidRDefault="009B1650" w:rsidP="009B1650">
            <w:pPr>
              <w:autoSpaceDE w:val="0"/>
              <w:autoSpaceDN w:val="0"/>
              <w:adjustRightInd w:val="0"/>
              <w:rPr>
                <w:rFonts w:ascii="Maiandra GD" w:hAnsi="Maiandra GD" w:cs="Arial"/>
                <w:color w:val="000000"/>
              </w:rPr>
            </w:pPr>
            <w:r w:rsidRPr="00C8408A">
              <w:rPr>
                <w:rFonts w:ascii="Maiandra GD" w:hAnsi="Maiandra GD" w:cs="Arial"/>
                <w:color w:val="000000"/>
              </w:rPr>
              <w:t>200m Backstroke</w:t>
            </w:r>
          </w:p>
        </w:tc>
        <w:tc>
          <w:tcPr>
            <w:tcW w:w="1351" w:type="dxa"/>
            <w:tcBorders>
              <w:top w:val="single" w:sz="4" w:space="0" w:color="auto"/>
              <w:left w:val="single" w:sz="4" w:space="0" w:color="auto"/>
              <w:bottom w:val="single" w:sz="4" w:space="0" w:color="auto"/>
              <w:right w:val="single" w:sz="4" w:space="0" w:color="auto"/>
            </w:tcBorders>
            <w:vAlign w:val="bottom"/>
          </w:tcPr>
          <w:p w:rsidR="009B1650" w:rsidRDefault="009B1650" w:rsidP="009B1650">
            <w:pPr>
              <w:jc w:val="right"/>
              <w:rPr>
                <w:rFonts w:ascii="Calibri" w:hAnsi="Calibri"/>
                <w:color w:val="000000"/>
              </w:rPr>
            </w:pPr>
            <w:r>
              <w:rPr>
                <w:rFonts w:ascii="Calibri" w:hAnsi="Calibri"/>
                <w:color w:val="000000"/>
                <w:sz w:val="22"/>
                <w:szCs w:val="22"/>
              </w:rPr>
              <w:t>03:1</w:t>
            </w:r>
            <w:r w:rsidR="00851D0E">
              <w:rPr>
                <w:rFonts w:ascii="Calibri" w:hAnsi="Calibri"/>
                <w:color w:val="000000"/>
                <w:sz w:val="22"/>
                <w:szCs w:val="22"/>
              </w:rPr>
              <w:t>0</w:t>
            </w:r>
            <w:r>
              <w:rPr>
                <w:rFonts w:ascii="Calibri" w:hAnsi="Calibri"/>
                <w:color w:val="000000"/>
                <w:sz w:val="22"/>
                <w:szCs w:val="22"/>
              </w:rPr>
              <w:t>.00</w:t>
            </w:r>
          </w:p>
        </w:tc>
        <w:tc>
          <w:tcPr>
            <w:tcW w:w="1351" w:type="dxa"/>
            <w:tcBorders>
              <w:top w:val="single" w:sz="4" w:space="0" w:color="auto"/>
              <w:left w:val="single" w:sz="4" w:space="0" w:color="auto"/>
              <w:bottom w:val="single" w:sz="4" w:space="0" w:color="auto"/>
              <w:right w:val="single" w:sz="4" w:space="0" w:color="auto"/>
            </w:tcBorders>
            <w:vAlign w:val="bottom"/>
          </w:tcPr>
          <w:p w:rsidR="009B1650" w:rsidRDefault="009B1650" w:rsidP="009B1650">
            <w:pPr>
              <w:jc w:val="right"/>
              <w:rPr>
                <w:rFonts w:ascii="Calibri" w:hAnsi="Calibri"/>
                <w:color w:val="000000"/>
              </w:rPr>
            </w:pPr>
            <w:r>
              <w:rPr>
                <w:rFonts w:ascii="Calibri" w:hAnsi="Calibri"/>
                <w:color w:val="000000"/>
                <w:sz w:val="22"/>
                <w:szCs w:val="22"/>
              </w:rPr>
              <w:t>03:0</w:t>
            </w:r>
            <w:r w:rsidR="00851D0E">
              <w:rPr>
                <w:rFonts w:ascii="Calibri" w:hAnsi="Calibri"/>
                <w:color w:val="000000"/>
                <w:sz w:val="22"/>
                <w:szCs w:val="22"/>
              </w:rPr>
              <w:t>4</w:t>
            </w:r>
            <w:r>
              <w:rPr>
                <w:rFonts w:ascii="Calibri" w:hAnsi="Calibri"/>
                <w:color w:val="000000"/>
                <w:sz w:val="22"/>
                <w:szCs w:val="22"/>
              </w:rPr>
              <w:t>.00</w:t>
            </w:r>
          </w:p>
        </w:tc>
        <w:tc>
          <w:tcPr>
            <w:tcW w:w="1110" w:type="dxa"/>
            <w:tcBorders>
              <w:top w:val="single" w:sz="4" w:space="0" w:color="auto"/>
              <w:left w:val="single" w:sz="4" w:space="0" w:color="auto"/>
              <w:bottom w:val="single" w:sz="4" w:space="0" w:color="auto"/>
              <w:right w:val="single" w:sz="4" w:space="0" w:color="auto"/>
            </w:tcBorders>
            <w:vAlign w:val="bottom"/>
          </w:tcPr>
          <w:p w:rsidR="009B1650" w:rsidRDefault="009B1650" w:rsidP="009B1650">
            <w:pPr>
              <w:jc w:val="right"/>
              <w:rPr>
                <w:rFonts w:ascii="Calibri" w:hAnsi="Calibri"/>
                <w:color w:val="000000"/>
              </w:rPr>
            </w:pPr>
            <w:r>
              <w:rPr>
                <w:rFonts w:ascii="Calibri" w:hAnsi="Calibri"/>
                <w:color w:val="000000"/>
                <w:sz w:val="22"/>
                <w:szCs w:val="22"/>
              </w:rPr>
              <w:t>02:5</w:t>
            </w:r>
            <w:r w:rsidR="00851D0E">
              <w:rPr>
                <w:rFonts w:ascii="Calibri" w:hAnsi="Calibri"/>
                <w:color w:val="000000"/>
                <w:sz w:val="22"/>
                <w:szCs w:val="22"/>
              </w:rPr>
              <w:t>3</w:t>
            </w:r>
            <w:r>
              <w:rPr>
                <w:rFonts w:ascii="Calibri" w:hAnsi="Calibri"/>
                <w:color w:val="000000"/>
                <w:sz w:val="22"/>
                <w:szCs w:val="22"/>
              </w:rPr>
              <w:t>.00</w:t>
            </w:r>
          </w:p>
        </w:tc>
        <w:tc>
          <w:tcPr>
            <w:tcW w:w="1110" w:type="dxa"/>
            <w:tcBorders>
              <w:top w:val="single" w:sz="4" w:space="0" w:color="auto"/>
              <w:left w:val="single" w:sz="4" w:space="0" w:color="auto"/>
              <w:bottom w:val="single" w:sz="4" w:space="0" w:color="auto"/>
              <w:right w:val="single" w:sz="4" w:space="0" w:color="auto"/>
            </w:tcBorders>
            <w:vAlign w:val="bottom"/>
          </w:tcPr>
          <w:p w:rsidR="009B1650" w:rsidRDefault="009B1650" w:rsidP="009B1650">
            <w:pPr>
              <w:jc w:val="right"/>
              <w:rPr>
                <w:rFonts w:ascii="Calibri" w:hAnsi="Calibri"/>
                <w:color w:val="000000"/>
              </w:rPr>
            </w:pPr>
            <w:r>
              <w:rPr>
                <w:rFonts w:ascii="Calibri" w:hAnsi="Calibri"/>
                <w:color w:val="000000"/>
                <w:sz w:val="22"/>
                <w:szCs w:val="22"/>
              </w:rPr>
              <w:t>02:</w:t>
            </w:r>
            <w:r w:rsidR="00851D0E">
              <w:rPr>
                <w:rFonts w:ascii="Calibri" w:hAnsi="Calibri"/>
                <w:color w:val="000000"/>
                <w:sz w:val="22"/>
                <w:szCs w:val="22"/>
              </w:rPr>
              <w:t>48</w:t>
            </w:r>
            <w:r>
              <w:rPr>
                <w:rFonts w:ascii="Calibri" w:hAnsi="Calibri"/>
                <w:color w:val="000000"/>
                <w:sz w:val="22"/>
                <w:szCs w:val="22"/>
              </w:rPr>
              <w:t>.00</w:t>
            </w:r>
          </w:p>
        </w:tc>
        <w:tc>
          <w:tcPr>
            <w:tcW w:w="1108" w:type="dxa"/>
            <w:tcBorders>
              <w:top w:val="single" w:sz="4" w:space="0" w:color="auto"/>
              <w:left w:val="single" w:sz="4" w:space="0" w:color="auto"/>
              <w:bottom w:val="single" w:sz="4" w:space="0" w:color="auto"/>
              <w:right w:val="single" w:sz="4" w:space="0" w:color="auto"/>
            </w:tcBorders>
            <w:vAlign w:val="bottom"/>
          </w:tcPr>
          <w:p w:rsidR="009B1650" w:rsidRDefault="009B1650" w:rsidP="009B1650">
            <w:pPr>
              <w:jc w:val="right"/>
              <w:rPr>
                <w:rFonts w:ascii="Calibri" w:hAnsi="Calibri"/>
                <w:color w:val="000000"/>
              </w:rPr>
            </w:pPr>
            <w:r>
              <w:rPr>
                <w:rFonts w:ascii="Calibri" w:hAnsi="Calibri"/>
                <w:color w:val="000000"/>
                <w:sz w:val="22"/>
                <w:szCs w:val="22"/>
              </w:rPr>
              <w:t>02:4</w:t>
            </w:r>
            <w:r w:rsidR="00851D0E">
              <w:rPr>
                <w:rFonts w:ascii="Calibri" w:hAnsi="Calibri"/>
                <w:color w:val="000000"/>
                <w:sz w:val="22"/>
                <w:szCs w:val="22"/>
              </w:rPr>
              <w:t>6</w:t>
            </w:r>
            <w:r>
              <w:rPr>
                <w:rFonts w:ascii="Calibri" w:hAnsi="Calibri"/>
                <w:color w:val="000000"/>
                <w:sz w:val="22"/>
                <w:szCs w:val="22"/>
              </w:rPr>
              <w:t>.00</w:t>
            </w:r>
          </w:p>
        </w:tc>
        <w:tc>
          <w:tcPr>
            <w:tcW w:w="1502" w:type="dxa"/>
            <w:gridSpan w:val="2"/>
            <w:tcBorders>
              <w:top w:val="single" w:sz="4" w:space="0" w:color="auto"/>
              <w:left w:val="single" w:sz="4" w:space="0" w:color="auto"/>
              <w:bottom w:val="single" w:sz="4" w:space="0" w:color="auto"/>
              <w:right w:val="single" w:sz="6" w:space="0" w:color="auto"/>
            </w:tcBorders>
            <w:vAlign w:val="bottom"/>
          </w:tcPr>
          <w:p w:rsidR="009B1650" w:rsidRPr="00341845" w:rsidRDefault="009B1650" w:rsidP="009B1650">
            <w:pPr>
              <w:jc w:val="right"/>
              <w:rPr>
                <w:rFonts w:ascii="Calibri" w:hAnsi="Calibri"/>
                <w:color w:val="000000"/>
              </w:rPr>
            </w:pPr>
            <w:r w:rsidRPr="00341845">
              <w:rPr>
                <w:rFonts w:ascii="Calibri" w:hAnsi="Calibri"/>
                <w:color w:val="000000"/>
                <w:sz w:val="22"/>
                <w:szCs w:val="22"/>
              </w:rPr>
              <w:t>02:44.00</w:t>
            </w:r>
          </w:p>
        </w:tc>
      </w:tr>
      <w:tr w:rsidR="009B1650" w:rsidRPr="00C8408A" w:rsidTr="00A906E1">
        <w:trPr>
          <w:trHeight w:val="247"/>
          <w:jc w:val="center"/>
        </w:trPr>
        <w:tc>
          <w:tcPr>
            <w:tcW w:w="2090" w:type="dxa"/>
            <w:tcBorders>
              <w:top w:val="single" w:sz="4" w:space="0" w:color="auto"/>
              <w:left w:val="single" w:sz="6" w:space="0" w:color="auto"/>
              <w:bottom w:val="single" w:sz="4" w:space="0" w:color="auto"/>
              <w:right w:val="single" w:sz="4" w:space="0" w:color="auto"/>
            </w:tcBorders>
          </w:tcPr>
          <w:p w:rsidR="009B1650" w:rsidRPr="00867E48" w:rsidRDefault="009B1650" w:rsidP="009B1650">
            <w:pPr>
              <w:autoSpaceDE w:val="0"/>
              <w:autoSpaceDN w:val="0"/>
              <w:adjustRightInd w:val="0"/>
              <w:rPr>
                <w:rFonts w:ascii="Maiandra GD" w:hAnsi="Maiandra GD" w:cs="Arial"/>
                <w:color w:val="000000"/>
              </w:rPr>
            </w:pPr>
            <w:r w:rsidRPr="00867E48">
              <w:rPr>
                <w:rFonts w:ascii="Maiandra GD" w:hAnsi="Maiandra GD" w:cs="Arial"/>
                <w:color w:val="000000"/>
              </w:rPr>
              <w:t>50m Butterfly</w:t>
            </w:r>
          </w:p>
        </w:tc>
        <w:tc>
          <w:tcPr>
            <w:tcW w:w="1351" w:type="dxa"/>
            <w:tcBorders>
              <w:top w:val="single" w:sz="4" w:space="0" w:color="auto"/>
              <w:left w:val="single" w:sz="4" w:space="0" w:color="auto"/>
              <w:bottom w:val="single" w:sz="4" w:space="0" w:color="auto"/>
              <w:right w:val="single" w:sz="4" w:space="0" w:color="auto"/>
            </w:tcBorders>
            <w:vAlign w:val="bottom"/>
          </w:tcPr>
          <w:p w:rsidR="009B1650" w:rsidRPr="00867E48" w:rsidRDefault="009B1650" w:rsidP="009B1650">
            <w:pPr>
              <w:jc w:val="right"/>
              <w:rPr>
                <w:rFonts w:ascii="Calibri" w:hAnsi="Calibri"/>
                <w:color w:val="000000"/>
              </w:rPr>
            </w:pPr>
            <w:r w:rsidRPr="00867E48">
              <w:rPr>
                <w:rFonts w:ascii="Calibri" w:hAnsi="Calibri"/>
                <w:color w:val="000000"/>
                <w:sz w:val="22"/>
                <w:szCs w:val="22"/>
              </w:rPr>
              <w:t>00:43.00</w:t>
            </w:r>
          </w:p>
        </w:tc>
        <w:tc>
          <w:tcPr>
            <w:tcW w:w="1351" w:type="dxa"/>
            <w:tcBorders>
              <w:top w:val="single" w:sz="4" w:space="0" w:color="auto"/>
              <w:left w:val="single" w:sz="4" w:space="0" w:color="auto"/>
              <w:bottom w:val="single" w:sz="4" w:space="0" w:color="auto"/>
              <w:right w:val="single" w:sz="4" w:space="0" w:color="auto"/>
            </w:tcBorders>
            <w:vAlign w:val="bottom"/>
          </w:tcPr>
          <w:p w:rsidR="009B1650" w:rsidRPr="00867E48" w:rsidRDefault="009B1650" w:rsidP="009B1650">
            <w:pPr>
              <w:jc w:val="right"/>
              <w:rPr>
                <w:rFonts w:ascii="Calibri" w:hAnsi="Calibri"/>
                <w:color w:val="000000"/>
              </w:rPr>
            </w:pPr>
            <w:r w:rsidRPr="00867E48">
              <w:rPr>
                <w:rFonts w:ascii="Calibri" w:hAnsi="Calibri"/>
                <w:color w:val="000000"/>
                <w:sz w:val="22"/>
                <w:szCs w:val="22"/>
              </w:rPr>
              <w:t>00:41.00</w:t>
            </w:r>
          </w:p>
        </w:tc>
        <w:tc>
          <w:tcPr>
            <w:tcW w:w="1110" w:type="dxa"/>
            <w:tcBorders>
              <w:top w:val="single" w:sz="4" w:space="0" w:color="auto"/>
              <w:left w:val="single" w:sz="4" w:space="0" w:color="auto"/>
              <w:bottom w:val="single" w:sz="4" w:space="0" w:color="auto"/>
              <w:right w:val="single" w:sz="4" w:space="0" w:color="auto"/>
            </w:tcBorders>
            <w:vAlign w:val="bottom"/>
          </w:tcPr>
          <w:p w:rsidR="009B1650" w:rsidRPr="00867E48" w:rsidRDefault="009B1650" w:rsidP="009B1650">
            <w:pPr>
              <w:jc w:val="right"/>
              <w:rPr>
                <w:rFonts w:ascii="Calibri" w:hAnsi="Calibri"/>
                <w:color w:val="000000"/>
              </w:rPr>
            </w:pPr>
            <w:r w:rsidRPr="00867E48">
              <w:rPr>
                <w:rFonts w:ascii="Calibri" w:hAnsi="Calibri"/>
                <w:color w:val="000000"/>
                <w:sz w:val="22"/>
                <w:szCs w:val="22"/>
              </w:rPr>
              <w:t>00:37.00</w:t>
            </w:r>
          </w:p>
        </w:tc>
        <w:tc>
          <w:tcPr>
            <w:tcW w:w="1110" w:type="dxa"/>
            <w:tcBorders>
              <w:top w:val="single" w:sz="4" w:space="0" w:color="auto"/>
              <w:left w:val="single" w:sz="4" w:space="0" w:color="auto"/>
              <w:bottom w:val="single" w:sz="4" w:space="0" w:color="auto"/>
              <w:right w:val="single" w:sz="4" w:space="0" w:color="auto"/>
            </w:tcBorders>
            <w:vAlign w:val="bottom"/>
          </w:tcPr>
          <w:p w:rsidR="009B1650" w:rsidRPr="00867E48" w:rsidRDefault="009B1650" w:rsidP="009B1650">
            <w:pPr>
              <w:jc w:val="right"/>
              <w:rPr>
                <w:rFonts w:ascii="Calibri" w:hAnsi="Calibri"/>
                <w:color w:val="000000"/>
              </w:rPr>
            </w:pPr>
            <w:r w:rsidRPr="00867E48">
              <w:rPr>
                <w:rFonts w:ascii="Calibri" w:hAnsi="Calibri"/>
                <w:color w:val="000000"/>
                <w:sz w:val="22"/>
                <w:szCs w:val="22"/>
              </w:rPr>
              <w:t>00:36.50</w:t>
            </w:r>
          </w:p>
        </w:tc>
        <w:tc>
          <w:tcPr>
            <w:tcW w:w="1108" w:type="dxa"/>
            <w:tcBorders>
              <w:top w:val="single" w:sz="4" w:space="0" w:color="auto"/>
              <w:left w:val="single" w:sz="4" w:space="0" w:color="auto"/>
              <w:bottom w:val="single" w:sz="4" w:space="0" w:color="auto"/>
              <w:right w:val="single" w:sz="4" w:space="0" w:color="auto"/>
            </w:tcBorders>
            <w:vAlign w:val="bottom"/>
          </w:tcPr>
          <w:p w:rsidR="009B1650" w:rsidRPr="00867E48" w:rsidRDefault="009B1650" w:rsidP="009B1650">
            <w:pPr>
              <w:jc w:val="right"/>
              <w:rPr>
                <w:rFonts w:ascii="Calibri" w:hAnsi="Calibri"/>
                <w:color w:val="000000"/>
              </w:rPr>
            </w:pPr>
            <w:r w:rsidRPr="00867E48">
              <w:rPr>
                <w:rFonts w:ascii="Calibri" w:hAnsi="Calibri"/>
                <w:color w:val="000000"/>
                <w:sz w:val="22"/>
                <w:szCs w:val="22"/>
              </w:rPr>
              <w:t>00:36.00</w:t>
            </w:r>
          </w:p>
        </w:tc>
        <w:tc>
          <w:tcPr>
            <w:tcW w:w="1502" w:type="dxa"/>
            <w:gridSpan w:val="2"/>
            <w:tcBorders>
              <w:top w:val="single" w:sz="4" w:space="0" w:color="auto"/>
              <w:left w:val="single" w:sz="4" w:space="0" w:color="auto"/>
              <w:bottom w:val="single" w:sz="4" w:space="0" w:color="auto"/>
              <w:right w:val="single" w:sz="6" w:space="0" w:color="auto"/>
            </w:tcBorders>
            <w:vAlign w:val="bottom"/>
          </w:tcPr>
          <w:p w:rsidR="009B1650" w:rsidRPr="00867E48" w:rsidRDefault="009B1650" w:rsidP="009B1650">
            <w:pPr>
              <w:jc w:val="right"/>
              <w:rPr>
                <w:rFonts w:ascii="Calibri" w:hAnsi="Calibri"/>
                <w:color w:val="000000"/>
              </w:rPr>
            </w:pPr>
            <w:r w:rsidRPr="00867E48">
              <w:rPr>
                <w:rFonts w:ascii="Calibri" w:hAnsi="Calibri"/>
                <w:color w:val="000000"/>
                <w:sz w:val="22"/>
                <w:szCs w:val="22"/>
              </w:rPr>
              <w:t>00:35.00</w:t>
            </w:r>
          </w:p>
        </w:tc>
      </w:tr>
      <w:tr w:rsidR="009B1650" w:rsidRPr="00C8408A" w:rsidTr="00A906E1">
        <w:trPr>
          <w:trHeight w:val="247"/>
          <w:jc w:val="center"/>
        </w:trPr>
        <w:tc>
          <w:tcPr>
            <w:tcW w:w="2090" w:type="dxa"/>
            <w:tcBorders>
              <w:top w:val="single" w:sz="4" w:space="0" w:color="auto"/>
              <w:left w:val="single" w:sz="6" w:space="0" w:color="auto"/>
              <w:bottom w:val="single" w:sz="4" w:space="0" w:color="auto"/>
              <w:right w:val="single" w:sz="4" w:space="0" w:color="auto"/>
            </w:tcBorders>
          </w:tcPr>
          <w:p w:rsidR="009B1650" w:rsidRPr="0042229F" w:rsidRDefault="009B1650" w:rsidP="009B1650">
            <w:pPr>
              <w:autoSpaceDE w:val="0"/>
              <w:autoSpaceDN w:val="0"/>
              <w:adjustRightInd w:val="0"/>
              <w:rPr>
                <w:rFonts w:ascii="Maiandra GD" w:hAnsi="Maiandra GD" w:cs="Arial"/>
                <w:b/>
                <w:color w:val="000000"/>
              </w:rPr>
            </w:pPr>
            <w:r w:rsidRPr="0042229F">
              <w:rPr>
                <w:rFonts w:ascii="Maiandra GD" w:hAnsi="Maiandra GD" w:cs="Arial"/>
                <w:b/>
                <w:color w:val="000000"/>
              </w:rPr>
              <w:t>100m Butterfly</w:t>
            </w:r>
          </w:p>
        </w:tc>
        <w:tc>
          <w:tcPr>
            <w:tcW w:w="1351" w:type="dxa"/>
            <w:tcBorders>
              <w:top w:val="single" w:sz="4" w:space="0" w:color="auto"/>
              <w:left w:val="single" w:sz="4" w:space="0" w:color="auto"/>
              <w:bottom w:val="single" w:sz="4" w:space="0" w:color="auto"/>
              <w:right w:val="single" w:sz="4" w:space="0" w:color="auto"/>
            </w:tcBorders>
            <w:vAlign w:val="bottom"/>
          </w:tcPr>
          <w:p w:rsidR="009B1650" w:rsidRPr="00341845" w:rsidRDefault="009B1650" w:rsidP="009B1650">
            <w:pPr>
              <w:jc w:val="right"/>
              <w:rPr>
                <w:rFonts w:ascii="Calibri" w:hAnsi="Calibri"/>
                <w:b/>
                <w:color w:val="000000"/>
              </w:rPr>
            </w:pPr>
            <w:r w:rsidRPr="00341845">
              <w:rPr>
                <w:rFonts w:ascii="Calibri" w:hAnsi="Calibri"/>
                <w:b/>
                <w:color w:val="000000"/>
                <w:sz w:val="22"/>
                <w:szCs w:val="22"/>
              </w:rPr>
              <w:t>01:4</w:t>
            </w:r>
            <w:r w:rsidR="00253069">
              <w:rPr>
                <w:rFonts w:ascii="Calibri" w:hAnsi="Calibri"/>
                <w:b/>
                <w:color w:val="000000"/>
                <w:sz w:val="22"/>
                <w:szCs w:val="22"/>
              </w:rPr>
              <w:t>7</w:t>
            </w:r>
            <w:r w:rsidRPr="00341845">
              <w:rPr>
                <w:rFonts w:ascii="Calibri" w:hAnsi="Calibri"/>
                <w:b/>
                <w:color w:val="000000"/>
                <w:sz w:val="22"/>
                <w:szCs w:val="22"/>
              </w:rPr>
              <w:t>.00</w:t>
            </w:r>
          </w:p>
        </w:tc>
        <w:tc>
          <w:tcPr>
            <w:tcW w:w="1351" w:type="dxa"/>
            <w:tcBorders>
              <w:top w:val="single" w:sz="4" w:space="0" w:color="auto"/>
              <w:left w:val="single" w:sz="4" w:space="0" w:color="auto"/>
              <w:bottom w:val="single" w:sz="4" w:space="0" w:color="auto"/>
              <w:right w:val="single" w:sz="4" w:space="0" w:color="auto"/>
            </w:tcBorders>
            <w:vAlign w:val="bottom"/>
          </w:tcPr>
          <w:p w:rsidR="009B1650" w:rsidRPr="00341845" w:rsidRDefault="009B1650" w:rsidP="009B1650">
            <w:pPr>
              <w:jc w:val="right"/>
              <w:rPr>
                <w:rFonts w:ascii="Calibri" w:hAnsi="Calibri"/>
                <w:b/>
                <w:color w:val="000000"/>
              </w:rPr>
            </w:pPr>
            <w:r w:rsidRPr="00341845">
              <w:rPr>
                <w:rFonts w:ascii="Calibri" w:hAnsi="Calibri"/>
                <w:b/>
                <w:color w:val="000000"/>
                <w:sz w:val="22"/>
                <w:szCs w:val="22"/>
              </w:rPr>
              <w:t>01:34.00</w:t>
            </w:r>
          </w:p>
        </w:tc>
        <w:tc>
          <w:tcPr>
            <w:tcW w:w="1110" w:type="dxa"/>
            <w:tcBorders>
              <w:top w:val="single" w:sz="4" w:space="0" w:color="auto"/>
              <w:left w:val="single" w:sz="4" w:space="0" w:color="auto"/>
              <w:bottom w:val="single" w:sz="4" w:space="0" w:color="auto"/>
              <w:right w:val="single" w:sz="4" w:space="0" w:color="auto"/>
            </w:tcBorders>
            <w:vAlign w:val="bottom"/>
          </w:tcPr>
          <w:p w:rsidR="009B1650" w:rsidRPr="00341845" w:rsidRDefault="009B1650" w:rsidP="009B1650">
            <w:pPr>
              <w:jc w:val="right"/>
              <w:rPr>
                <w:rFonts w:ascii="Calibri" w:hAnsi="Calibri"/>
                <w:b/>
                <w:color w:val="000000"/>
              </w:rPr>
            </w:pPr>
            <w:r w:rsidRPr="00341845">
              <w:rPr>
                <w:rFonts w:ascii="Calibri" w:hAnsi="Calibri"/>
                <w:b/>
                <w:color w:val="000000"/>
                <w:sz w:val="22"/>
                <w:szCs w:val="22"/>
              </w:rPr>
              <w:t>01:2</w:t>
            </w:r>
            <w:r w:rsidR="00253069">
              <w:rPr>
                <w:rFonts w:ascii="Calibri" w:hAnsi="Calibri"/>
                <w:b/>
                <w:color w:val="000000"/>
                <w:sz w:val="22"/>
                <w:szCs w:val="22"/>
              </w:rPr>
              <w:t>5</w:t>
            </w:r>
            <w:r w:rsidRPr="00341845">
              <w:rPr>
                <w:rFonts w:ascii="Calibri" w:hAnsi="Calibri"/>
                <w:b/>
                <w:color w:val="000000"/>
                <w:sz w:val="22"/>
                <w:szCs w:val="22"/>
              </w:rPr>
              <w:t>.00</w:t>
            </w:r>
          </w:p>
        </w:tc>
        <w:tc>
          <w:tcPr>
            <w:tcW w:w="1110" w:type="dxa"/>
            <w:tcBorders>
              <w:top w:val="single" w:sz="4" w:space="0" w:color="auto"/>
              <w:left w:val="single" w:sz="4" w:space="0" w:color="auto"/>
              <w:bottom w:val="single" w:sz="4" w:space="0" w:color="auto"/>
              <w:right w:val="single" w:sz="4" w:space="0" w:color="auto"/>
            </w:tcBorders>
            <w:vAlign w:val="bottom"/>
          </w:tcPr>
          <w:p w:rsidR="009B1650" w:rsidRPr="00341845" w:rsidRDefault="009B1650" w:rsidP="009B1650">
            <w:pPr>
              <w:jc w:val="right"/>
              <w:rPr>
                <w:rFonts w:ascii="Calibri" w:hAnsi="Calibri"/>
                <w:b/>
                <w:color w:val="000000"/>
              </w:rPr>
            </w:pPr>
            <w:r w:rsidRPr="00341845">
              <w:rPr>
                <w:rFonts w:ascii="Calibri" w:hAnsi="Calibri"/>
                <w:b/>
                <w:color w:val="000000"/>
                <w:sz w:val="22"/>
                <w:szCs w:val="22"/>
              </w:rPr>
              <w:t>01:24.00</w:t>
            </w:r>
          </w:p>
        </w:tc>
        <w:tc>
          <w:tcPr>
            <w:tcW w:w="1108" w:type="dxa"/>
            <w:tcBorders>
              <w:top w:val="single" w:sz="4" w:space="0" w:color="auto"/>
              <w:left w:val="single" w:sz="4" w:space="0" w:color="auto"/>
              <w:bottom w:val="single" w:sz="4" w:space="0" w:color="auto"/>
              <w:right w:val="single" w:sz="4" w:space="0" w:color="auto"/>
            </w:tcBorders>
            <w:vAlign w:val="bottom"/>
          </w:tcPr>
          <w:p w:rsidR="009B1650" w:rsidRPr="00341845" w:rsidRDefault="009B1650" w:rsidP="009B1650">
            <w:pPr>
              <w:jc w:val="right"/>
              <w:rPr>
                <w:rFonts w:ascii="Calibri" w:hAnsi="Calibri"/>
                <w:b/>
                <w:color w:val="000000"/>
              </w:rPr>
            </w:pPr>
            <w:r w:rsidRPr="00341845">
              <w:rPr>
                <w:rFonts w:ascii="Calibri" w:hAnsi="Calibri"/>
                <w:b/>
                <w:color w:val="000000"/>
                <w:sz w:val="22"/>
                <w:szCs w:val="22"/>
              </w:rPr>
              <w:t>01:23.00</w:t>
            </w:r>
          </w:p>
        </w:tc>
        <w:tc>
          <w:tcPr>
            <w:tcW w:w="1502" w:type="dxa"/>
            <w:gridSpan w:val="2"/>
            <w:tcBorders>
              <w:top w:val="single" w:sz="4" w:space="0" w:color="auto"/>
              <w:left w:val="single" w:sz="4" w:space="0" w:color="auto"/>
              <w:bottom w:val="single" w:sz="4" w:space="0" w:color="auto"/>
              <w:right w:val="single" w:sz="6" w:space="0" w:color="auto"/>
            </w:tcBorders>
            <w:vAlign w:val="bottom"/>
          </w:tcPr>
          <w:p w:rsidR="009B1650" w:rsidRPr="00341845" w:rsidRDefault="009B1650" w:rsidP="009B1650">
            <w:pPr>
              <w:jc w:val="right"/>
              <w:rPr>
                <w:rFonts w:ascii="Calibri" w:hAnsi="Calibri"/>
                <w:b/>
                <w:color w:val="000000"/>
              </w:rPr>
            </w:pPr>
            <w:r w:rsidRPr="00341845">
              <w:rPr>
                <w:rFonts w:ascii="Calibri" w:hAnsi="Calibri"/>
                <w:b/>
                <w:color w:val="000000"/>
                <w:sz w:val="22"/>
                <w:szCs w:val="22"/>
              </w:rPr>
              <w:t>01:18.00</w:t>
            </w:r>
          </w:p>
        </w:tc>
      </w:tr>
      <w:tr w:rsidR="009B1650" w:rsidRPr="00C8408A" w:rsidTr="00A906E1">
        <w:trPr>
          <w:trHeight w:val="247"/>
          <w:jc w:val="center"/>
        </w:trPr>
        <w:tc>
          <w:tcPr>
            <w:tcW w:w="2090" w:type="dxa"/>
            <w:tcBorders>
              <w:top w:val="single" w:sz="4" w:space="0" w:color="auto"/>
              <w:left w:val="single" w:sz="6" w:space="0" w:color="auto"/>
              <w:bottom w:val="single" w:sz="4" w:space="0" w:color="auto"/>
              <w:right w:val="single" w:sz="4" w:space="0" w:color="auto"/>
            </w:tcBorders>
          </w:tcPr>
          <w:p w:rsidR="009B1650" w:rsidRPr="00C8408A" w:rsidRDefault="009B1650" w:rsidP="009B1650">
            <w:pPr>
              <w:autoSpaceDE w:val="0"/>
              <w:autoSpaceDN w:val="0"/>
              <w:adjustRightInd w:val="0"/>
              <w:rPr>
                <w:rFonts w:ascii="Maiandra GD" w:hAnsi="Maiandra GD" w:cs="Arial"/>
                <w:color w:val="000000"/>
              </w:rPr>
            </w:pPr>
            <w:r w:rsidRPr="00C8408A">
              <w:rPr>
                <w:rFonts w:ascii="Maiandra GD" w:hAnsi="Maiandra GD" w:cs="Arial"/>
                <w:color w:val="000000"/>
              </w:rPr>
              <w:t>200m Butterfly</w:t>
            </w:r>
          </w:p>
        </w:tc>
        <w:tc>
          <w:tcPr>
            <w:tcW w:w="1351" w:type="dxa"/>
            <w:tcBorders>
              <w:top w:val="single" w:sz="4" w:space="0" w:color="auto"/>
              <w:left w:val="single" w:sz="4" w:space="0" w:color="auto"/>
              <w:bottom w:val="single" w:sz="4" w:space="0" w:color="auto"/>
              <w:right w:val="single" w:sz="4" w:space="0" w:color="auto"/>
            </w:tcBorders>
            <w:vAlign w:val="bottom"/>
          </w:tcPr>
          <w:p w:rsidR="009B1650" w:rsidRDefault="009B1650" w:rsidP="009B1650">
            <w:pPr>
              <w:jc w:val="right"/>
              <w:rPr>
                <w:rFonts w:ascii="Calibri" w:hAnsi="Calibri"/>
                <w:color w:val="000000"/>
              </w:rPr>
            </w:pPr>
            <w:r>
              <w:rPr>
                <w:rFonts w:ascii="Calibri" w:hAnsi="Calibri"/>
                <w:color w:val="000000"/>
                <w:sz w:val="22"/>
                <w:szCs w:val="22"/>
              </w:rPr>
              <w:t>03:45.00</w:t>
            </w:r>
          </w:p>
        </w:tc>
        <w:tc>
          <w:tcPr>
            <w:tcW w:w="1351" w:type="dxa"/>
            <w:tcBorders>
              <w:top w:val="single" w:sz="4" w:space="0" w:color="auto"/>
              <w:left w:val="single" w:sz="4" w:space="0" w:color="auto"/>
              <w:bottom w:val="single" w:sz="4" w:space="0" w:color="auto"/>
              <w:right w:val="single" w:sz="4" w:space="0" w:color="auto"/>
            </w:tcBorders>
            <w:vAlign w:val="bottom"/>
          </w:tcPr>
          <w:p w:rsidR="009B1650" w:rsidRDefault="009B1650" w:rsidP="009B1650">
            <w:pPr>
              <w:jc w:val="right"/>
              <w:rPr>
                <w:rFonts w:ascii="Calibri" w:hAnsi="Calibri"/>
                <w:color w:val="000000"/>
              </w:rPr>
            </w:pPr>
            <w:r>
              <w:rPr>
                <w:rFonts w:ascii="Calibri" w:hAnsi="Calibri"/>
                <w:color w:val="000000"/>
                <w:sz w:val="22"/>
                <w:szCs w:val="22"/>
              </w:rPr>
              <w:t>03:25.00</w:t>
            </w:r>
          </w:p>
        </w:tc>
        <w:tc>
          <w:tcPr>
            <w:tcW w:w="1110" w:type="dxa"/>
            <w:tcBorders>
              <w:top w:val="single" w:sz="4" w:space="0" w:color="auto"/>
              <w:left w:val="single" w:sz="4" w:space="0" w:color="auto"/>
              <w:bottom w:val="single" w:sz="4" w:space="0" w:color="auto"/>
              <w:right w:val="single" w:sz="4" w:space="0" w:color="auto"/>
            </w:tcBorders>
            <w:vAlign w:val="bottom"/>
          </w:tcPr>
          <w:p w:rsidR="009B1650" w:rsidRDefault="009B1650" w:rsidP="009B1650">
            <w:pPr>
              <w:jc w:val="right"/>
              <w:rPr>
                <w:rFonts w:ascii="Calibri" w:hAnsi="Calibri"/>
                <w:color w:val="000000"/>
              </w:rPr>
            </w:pPr>
            <w:r>
              <w:rPr>
                <w:rFonts w:ascii="Calibri" w:hAnsi="Calibri"/>
                <w:color w:val="000000"/>
                <w:sz w:val="22"/>
                <w:szCs w:val="22"/>
              </w:rPr>
              <w:t>03:1</w:t>
            </w:r>
            <w:r w:rsidR="00253069">
              <w:rPr>
                <w:rFonts w:ascii="Calibri" w:hAnsi="Calibri"/>
                <w:color w:val="000000"/>
                <w:sz w:val="22"/>
                <w:szCs w:val="22"/>
              </w:rPr>
              <w:t>5</w:t>
            </w:r>
            <w:r>
              <w:rPr>
                <w:rFonts w:ascii="Calibri" w:hAnsi="Calibri"/>
                <w:color w:val="000000"/>
                <w:sz w:val="22"/>
                <w:szCs w:val="22"/>
              </w:rPr>
              <w:t>.00</w:t>
            </w:r>
          </w:p>
        </w:tc>
        <w:tc>
          <w:tcPr>
            <w:tcW w:w="1110" w:type="dxa"/>
            <w:tcBorders>
              <w:top w:val="single" w:sz="4" w:space="0" w:color="auto"/>
              <w:left w:val="single" w:sz="4" w:space="0" w:color="auto"/>
              <w:bottom w:val="single" w:sz="4" w:space="0" w:color="auto"/>
              <w:right w:val="single" w:sz="4" w:space="0" w:color="auto"/>
            </w:tcBorders>
            <w:vAlign w:val="bottom"/>
          </w:tcPr>
          <w:p w:rsidR="009B1650" w:rsidRDefault="009B1650" w:rsidP="009B1650">
            <w:pPr>
              <w:jc w:val="right"/>
              <w:rPr>
                <w:rFonts w:ascii="Calibri" w:hAnsi="Calibri"/>
                <w:color w:val="000000"/>
              </w:rPr>
            </w:pPr>
            <w:r>
              <w:rPr>
                <w:rFonts w:ascii="Calibri" w:hAnsi="Calibri"/>
                <w:color w:val="000000"/>
                <w:sz w:val="22"/>
                <w:szCs w:val="22"/>
              </w:rPr>
              <w:t>03:0</w:t>
            </w:r>
            <w:r w:rsidR="00253069">
              <w:rPr>
                <w:rFonts w:ascii="Calibri" w:hAnsi="Calibri"/>
                <w:color w:val="000000"/>
                <w:sz w:val="22"/>
                <w:szCs w:val="22"/>
              </w:rPr>
              <w:t>4</w:t>
            </w:r>
            <w:r>
              <w:rPr>
                <w:rFonts w:ascii="Calibri" w:hAnsi="Calibri"/>
                <w:color w:val="000000"/>
                <w:sz w:val="22"/>
                <w:szCs w:val="22"/>
              </w:rPr>
              <w:t>.00</w:t>
            </w:r>
          </w:p>
        </w:tc>
        <w:tc>
          <w:tcPr>
            <w:tcW w:w="1108" w:type="dxa"/>
            <w:tcBorders>
              <w:top w:val="single" w:sz="4" w:space="0" w:color="auto"/>
              <w:left w:val="single" w:sz="4" w:space="0" w:color="auto"/>
              <w:bottom w:val="single" w:sz="4" w:space="0" w:color="auto"/>
              <w:right w:val="single" w:sz="4" w:space="0" w:color="auto"/>
            </w:tcBorders>
            <w:vAlign w:val="bottom"/>
          </w:tcPr>
          <w:p w:rsidR="009B1650" w:rsidRDefault="009B1650" w:rsidP="009B1650">
            <w:pPr>
              <w:jc w:val="right"/>
              <w:rPr>
                <w:rFonts w:ascii="Calibri" w:hAnsi="Calibri"/>
                <w:color w:val="000000"/>
              </w:rPr>
            </w:pPr>
            <w:r>
              <w:rPr>
                <w:rFonts w:ascii="Calibri" w:hAnsi="Calibri"/>
                <w:color w:val="000000"/>
                <w:sz w:val="22"/>
                <w:szCs w:val="22"/>
              </w:rPr>
              <w:t>02:56.00</w:t>
            </w:r>
          </w:p>
        </w:tc>
        <w:tc>
          <w:tcPr>
            <w:tcW w:w="1502" w:type="dxa"/>
            <w:gridSpan w:val="2"/>
            <w:tcBorders>
              <w:top w:val="single" w:sz="4" w:space="0" w:color="auto"/>
              <w:left w:val="single" w:sz="4" w:space="0" w:color="auto"/>
              <w:bottom w:val="single" w:sz="4" w:space="0" w:color="auto"/>
              <w:right w:val="single" w:sz="6" w:space="0" w:color="auto"/>
            </w:tcBorders>
            <w:vAlign w:val="bottom"/>
          </w:tcPr>
          <w:p w:rsidR="009B1650" w:rsidRPr="00341845" w:rsidRDefault="009B1650" w:rsidP="009B1650">
            <w:pPr>
              <w:jc w:val="right"/>
              <w:rPr>
                <w:rFonts w:ascii="Calibri" w:hAnsi="Calibri"/>
                <w:color w:val="000000"/>
              </w:rPr>
            </w:pPr>
            <w:r w:rsidRPr="00341845">
              <w:rPr>
                <w:rFonts w:ascii="Calibri" w:hAnsi="Calibri"/>
                <w:color w:val="000000"/>
                <w:sz w:val="22"/>
                <w:szCs w:val="22"/>
              </w:rPr>
              <w:t>02:44.00</w:t>
            </w:r>
          </w:p>
        </w:tc>
      </w:tr>
      <w:tr w:rsidR="009B1650" w:rsidRPr="00C8408A" w:rsidTr="00A906E1">
        <w:trPr>
          <w:trHeight w:val="90"/>
          <w:jc w:val="center"/>
        </w:trPr>
        <w:tc>
          <w:tcPr>
            <w:tcW w:w="2090" w:type="dxa"/>
            <w:tcBorders>
              <w:top w:val="single" w:sz="4" w:space="0" w:color="auto"/>
              <w:left w:val="single" w:sz="6" w:space="0" w:color="auto"/>
              <w:bottom w:val="single" w:sz="4" w:space="0" w:color="auto"/>
              <w:right w:val="single" w:sz="4" w:space="0" w:color="auto"/>
            </w:tcBorders>
          </w:tcPr>
          <w:p w:rsidR="009B1650" w:rsidRPr="00E227A7" w:rsidRDefault="009B1650" w:rsidP="009B1650">
            <w:pPr>
              <w:autoSpaceDE w:val="0"/>
              <w:autoSpaceDN w:val="0"/>
              <w:adjustRightInd w:val="0"/>
              <w:rPr>
                <w:rFonts w:ascii="Maiandra GD" w:hAnsi="Maiandra GD" w:cs="Arial"/>
                <w:color w:val="000000"/>
              </w:rPr>
            </w:pPr>
            <w:r w:rsidRPr="00E227A7">
              <w:rPr>
                <w:rFonts w:ascii="Maiandra GD" w:hAnsi="Maiandra GD" w:cs="Arial"/>
                <w:color w:val="000000"/>
              </w:rPr>
              <w:t>50m Breaststroke</w:t>
            </w:r>
          </w:p>
        </w:tc>
        <w:tc>
          <w:tcPr>
            <w:tcW w:w="1351" w:type="dxa"/>
            <w:tcBorders>
              <w:top w:val="single" w:sz="4" w:space="0" w:color="auto"/>
              <w:left w:val="single" w:sz="4" w:space="0" w:color="auto"/>
              <w:bottom w:val="single" w:sz="4" w:space="0" w:color="auto"/>
              <w:right w:val="single" w:sz="4" w:space="0" w:color="auto"/>
            </w:tcBorders>
            <w:vAlign w:val="bottom"/>
          </w:tcPr>
          <w:p w:rsidR="009B1650" w:rsidRPr="00E227A7" w:rsidRDefault="009B1650" w:rsidP="009B1650">
            <w:pPr>
              <w:jc w:val="right"/>
              <w:rPr>
                <w:rFonts w:ascii="Calibri" w:hAnsi="Calibri"/>
                <w:color w:val="000000"/>
              </w:rPr>
            </w:pPr>
            <w:r w:rsidRPr="00E227A7">
              <w:rPr>
                <w:rFonts w:ascii="Calibri" w:hAnsi="Calibri"/>
                <w:color w:val="000000"/>
                <w:sz w:val="22"/>
                <w:szCs w:val="22"/>
              </w:rPr>
              <w:t>00:49.00</w:t>
            </w:r>
          </w:p>
        </w:tc>
        <w:tc>
          <w:tcPr>
            <w:tcW w:w="1351" w:type="dxa"/>
            <w:tcBorders>
              <w:top w:val="single" w:sz="4" w:space="0" w:color="auto"/>
              <w:left w:val="single" w:sz="4" w:space="0" w:color="auto"/>
              <w:bottom w:val="single" w:sz="4" w:space="0" w:color="auto"/>
              <w:right w:val="single" w:sz="4" w:space="0" w:color="auto"/>
            </w:tcBorders>
            <w:vAlign w:val="bottom"/>
          </w:tcPr>
          <w:p w:rsidR="009B1650" w:rsidRPr="00E227A7" w:rsidRDefault="009B1650" w:rsidP="009B1650">
            <w:pPr>
              <w:jc w:val="right"/>
              <w:rPr>
                <w:rFonts w:ascii="Calibri" w:hAnsi="Calibri"/>
                <w:color w:val="000000"/>
              </w:rPr>
            </w:pPr>
            <w:r w:rsidRPr="00E227A7">
              <w:rPr>
                <w:rFonts w:ascii="Calibri" w:hAnsi="Calibri"/>
                <w:color w:val="000000"/>
                <w:sz w:val="22"/>
                <w:szCs w:val="22"/>
              </w:rPr>
              <w:t>00:47.00</w:t>
            </w:r>
          </w:p>
        </w:tc>
        <w:tc>
          <w:tcPr>
            <w:tcW w:w="1110" w:type="dxa"/>
            <w:tcBorders>
              <w:top w:val="single" w:sz="4" w:space="0" w:color="auto"/>
              <w:left w:val="single" w:sz="4" w:space="0" w:color="auto"/>
              <w:bottom w:val="single" w:sz="4" w:space="0" w:color="auto"/>
              <w:right w:val="single" w:sz="4" w:space="0" w:color="auto"/>
            </w:tcBorders>
            <w:vAlign w:val="bottom"/>
          </w:tcPr>
          <w:p w:rsidR="009B1650" w:rsidRPr="00E227A7" w:rsidRDefault="009B1650" w:rsidP="009B1650">
            <w:pPr>
              <w:jc w:val="right"/>
              <w:rPr>
                <w:rFonts w:ascii="Calibri" w:hAnsi="Calibri"/>
                <w:color w:val="000000"/>
              </w:rPr>
            </w:pPr>
            <w:r w:rsidRPr="00E227A7">
              <w:rPr>
                <w:rFonts w:ascii="Calibri" w:hAnsi="Calibri"/>
                <w:color w:val="000000"/>
                <w:sz w:val="22"/>
                <w:szCs w:val="22"/>
              </w:rPr>
              <w:t>00:44.00</w:t>
            </w:r>
          </w:p>
        </w:tc>
        <w:tc>
          <w:tcPr>
            <w:tcW w:w="1110" w:type="dxa"/>
            <w:tcBorders>
              <w:top w:val="single" w:sz="4" w:space="0" w:color="auto"/>
              <w:left w:val="single" w:sz="4" w:space="0" w:color="auto"/>
              <w:bottom w:val="single" w:sz="4" w:space="0" w:color="auto"/>
              <w:right w:val="single" w:sz="4" w:space="0" w:color="auto"/>
            </w:tcBorders>
            <w:vAlign w:val="bottom"/>
          </w:tcPr>
          <w:p w:rsidR="009B1650" w:rsidRPr="00E227A7" w:rsidRDefault="009B1650" w:rsidP="009B1650">
            <w:pPr>
              <w:jc w:val="right"/>
              <w:rPr>
                <w:rFonts w:ascii="Calibri" w:hAnsi="Calibri"/>
                <w:color w:val="000000"/>
              </w:rPr>
            </w:pPr>
            <w:r w:rsidRPr="00E227A7">
              <w:rPr>
                <w:rFonts w:ascii="Calibri" w:hAnsi="Calibri"/>
                <w:color w:val="000000"/>
                <w:sz w:val="22"/>
                <w:szCs w:val="22"/>
              </w:rPr>
              <w:t>00:43.50</w:t>
            </w:r>
          </w:p>
        </w:tc>
        <w:tc>
          <w:tcPr>
            <w:tcW w:w="1108" w:type="dxa"/>
            <w:tcBorders>
              <w:top w:val="single" w:sz="4" w:space="0" w:color="auto"/>
              <w:left w:val="single" w:sz="4" w:space="0" w:color="auto"/>
              <w:bottom w:val="single" w:sz="4" w:space="0" w:color="auto"/>
              <w:right w:val="single" w:sz="4" w:space="0" w:color="auto"/>
            </w:tcBorders>
            <w:vAlign w:val="bottom"/>
          </w:tcPr>
          <w:p w:rsidR="009B1650" w:rsidRPr="00E227A7" w:rsidRDefault="009B1650" w:rsidP="009B1650">
            <w:pPr>
              <w:jc w:val="right"/>
              <w:rPr>
                <w:rFonts w:ascii="Calibri" w:hAnsi="Calibri"/>
                <w:color w:val="000000"/>
              </w:rPr>
            </w:pPr>
            <w:r w:rsidRPr="00E227A7">
              <w:rPr>
                <w:rFonts w:ascii="Calibri" w:hAnsi="Calibri"/>
                <w:color w:val="000000"/>
                <w:sz w:val="22"/>
                <w:szCs w:val="22"/>
              </w:rPr>
              <w:t>00:43.00</w:t>
            </w:r>
          </w:p>
        </w:tc>
        <w:tc>
          <w:tcPr>
            <w:tcW w:w="1502" w:type="dxa"/>
            <w:gridSpan w:val="2"/>
            <w:tcBorders>
              <w:top w:val="single" w:sz="4" w:space="0" w:color="auto"/>
              <w:left w:val="single" w:sz="4" w:space="0" w:color="auto"/>
              <w:bottom w:val="single" w:sz="4" w:space="0" w:color="auto"/>
              <w:right w:val="single" w:sz="6" w:space="0" w:color="auto"/>
            </w:tcBorders>
            <w:vAlign w:val="bottom"/>
          </w:tcPr>
          <w:p w:rsidR="009B1650" w:rsidRPr="00E227A7" w:rsidRDefault="009B1650" w:rsidP="009B1650">
            <w:pPr>
              <w:jc w:val="right"/>
              <w:rPr>
                <w:rFonts w:ascii="Calibri" w:hAnsi="Calibri"/>
                <w:color w:val="000000"/>
              </w:rPr>
            </w:pPr>
            <w:r w:rsidRPr="00E227A7">
              <w:rPr>
                <w:rFonts w:ascii="Calibri" w:hAnsi="Calibri"/>
                <w:color w:val="000000"/>
                <w:sz w:val="22"/>
                <w:szCs w:val="22"/>
              </w:rPr>
              <w:t>00:41.50</w:t>
            </w:r>
          </w:p>
        </w:tc>
      </w:tr>
      <w:tr w:rsidR="009B1650" w:rsidRPr="00C8408A" w:rsidTr="00A906E1">
        <w:trPr>
          <w:trHeight w:val="247"/>
          <w:jc w:val="center"/>
        </w:trPr>
        <w:tc>
          <w:tcPr>
            <w:tcW w:w="2090" w:type="dxa"/>
            <w:tcBorders>
              <w:top w:val="single" w:sz="4" w:space="0" w:color="auto"/>
              <w:left w:val="single" w:sz="6" w:space="0" w:color="auto"/>
              <w:bottom w:val="single" w:sz="4" w:space="0" w:color="auto"/>
              <w:right w:val="single" w:sz="4" w:space="0" w:color="auto"/>
            </w:tcBorders>
          </w:tcPr>
          <w:p w:rsidR="009B1650" w:rsidRPr="0042229F" w:rsidRDefault="009B1650" w:rsidP="009B1650">
            <w:pPr>
              <w:autoSpaceDE w:val="0"/>
              <w:autoSpaceDN w:val="0"/>
              <w:adjustRightInd w:val="0"/>
              <w:rPr>
                <w:rFonts w:ascii="Maiandra GD" w:hAnsi="Maiandra GD" w:cs="Arial"/>
                <w:b/>
                <w:color w:val="000000"/>
              </w:rPr>
            </w:pPr>
            <w:r w:rsidRPr="0042229F">
              <w:rPr>
                <w:rFonts w:ascii="Maiandra GD" w:hAnsi="Maiandra GD" w:cs="Arial"/>
                <w:b/>
                <w:color w:val="000000"/>
              </w:rPr>
              <w:t>100m Breaststroke</w:t>
            </w:r>
          </w:p>
        </w:tc>
        <w:tc>
          <w:tcPr>
            <w:tcW w:w="1351" w:type="dxa"/>
            <w:tcBorders>
              <w:top w:val="single" w:sz="4" w:space="0" w:color="auto"/>
              <w:left w:val="single" w:sz="4" w:space="0" w:color="auto"/>
              <w:bottom w:val="single" w:sz="4" w:space="0" w:color="auto"/>
              <w:right w:val="single" w:sz="4" w:space="0" w:color="auto"/>
            </w:tcBorders>
            <w:vAlign w:val="bottom"/>
          </w:tcPr>
          <w:p w:rsidR="009B1650" w:rsidRPr="00341845" w:rsidRDefault="009B1650" w:rsidP="009B1650">
            <w:pPr>
              <w:jc w:val="right"/>
              <w:rPr>
                <w:rFonts w:ascii="Calibri" w:hAnsi="Calibri"/>
                <w:b/>
                <w:color w:val="000000"/>
              </w:rPr>
            </w:pPr>
            <w:r w:rsidRPr="00341845">
              <w:rPr>
                <w:rFonts w:ascii="Calibri" w:hAnsi="Calibri"/>
                <w:b/>
                <w:color w:val="000000"/>
                <w:sz w:val="22"/>
                <w:szCs w:val="22"/>
              </w:rPr>
              <w:t>01:48.00</w:t>
            </w:r>
          </w:p>
        </w:tc>
        <w:tc>
          <w:tcPr>
            <w:tcW w:w="1351" w:type="dxa"/>
            <w:tcBorders>
              <w:top w:val="single" w:sz="4" w:space="0" w:color="auto"/>
              <w:left w:val="single" w:sz="4" w:space="0" w:color="auto"/>
              <w:bottom w:val="single" w:sz="4" w:space="0" w:color="auto"/>
              <w:right w:val="single" w:sz="4" w:space="0" w:color="auto"/>
            </w:tcBorders>
            <w:vAlign w:val="bottom"/>
          </w:tcPr>
          <w:p w:rsidR="009B1650" w:rsidRPr="00341845" w:rsidRDefault="009B1650" w:rsidP="009B1650">
            <w:pPr>
              <w:jc w:val="right"/>
              <w:rPr>
                <w:rFonts w:ascii="Calibri" w:hAnsi="Calibri"/>
                <w:b/>
                <w:color w:val="000000"/>
              </w:rPr>
            </w:pPr>
            <w:r w:rsidRPr="00341845">
              <w:rPr>
                <w:rFonts w:ascii="Calibri" w:hAnsi="Calibri"/>
                <w:b/>
                <w:color w:val="000000"/>
                <w:sz w:val="22"/>
                <w:szCs w:val="22"/>
              </w:rPr>
              <w:t>01:39.00</w:t>
            </w:r>
          </w:p>
        </w:tc>
        <w:tc>
          <w:tcPr>
            <w:tcW w:w="1110" w:type="dxa"/>
            <w:tcBorders>
              <w:top w:val="single" w:sz="4" w:space="0" w:color="auto"/>
              <w:left w:val="single" w:sz="4" w:space="0" w:color="auto"/>
              <w:bottom w:val="single" w:sz="4" w:space="0" w:color="auto"/>
              <w:right w:val="single" w:sz="4" w:space="0" w:color="auto"/>
            </w:tcBorders>
            <w:vAlign w:val="bottom"/>
          </w:tcPr>
          <w:p w:rsidR="009B1650" w:rsidRPr="00341845" w:rsidRDefault="009B1650" w:rsidP="009B1650">
            <w:pPr>
              <w:jc w:val="right"/>
              <w:rPr>
                <w:rFonts w:ascii="Calibri" w:hAnsi="Calibri"/>
                <w:b/>
                <w:color w:val="000000"/>
              </w:rPr>
            </w:pPr>
            <w:r w:rsidRPr="00341845">
              <w:rPr>
                <w:rFonts w:ascii="Calibri" w:hAnsi="Calibri"/>
                <w:b/>
                <w:color w:val="000000"/>
                <w:sz w:val="22"/>
                <w:szCs w:val="22"/>
              </w:rPr>
              <w:t>01:35.00</w:t>
            </w:r>
          </w:p>
        </w:tc>
        <w:tc>
          <w:tcPr>
            <w:tcW w:w="1110" w:type="dxa"/>
            <w:tcBorders>
              <w:top w:val="single" w:sz="4" w:space="0" w:color="auto"/>
              <w:left w:val="single" w:sz="4" w:space="0" w:color="auto"/>
              <w:bottom w:val="single" w:sz="4" w:space="0" w:color="auto"/>
              <w:right w:val="single" w:sz="4" w:space="0" w:color="auto"/>
            </w:tcBorders>
            <w:vAlign w:val="bottom"/>
          </w:tcPr>
          <w:p w:rsidR="009B1650" w:rsidRPr="00341845" w:rsidRDefault="009B1650" w:rsidP="009B1650">
            <w:pPr>
              <w:jc w:val="right"/>
              <w:rPr>
                <w:rFonts w:ascii="Calibri" w:hAnsi="Calibri"/>
                <w:b/>
                <w:color w:val="000000"/>
              </w:rPr>
            </w:pPr>
            <w:r w:rsidRPr="00341845">
              <w:rPr>
                <w:rFonts w:ascii="Calibri" w:hAnsi="Calibri"/>
                <w:b/>
                <w:color w:val="000000"/>
                <w:sz w:val="22"/>
                <w:szCs w:val="22"/>
              </w:rPr>
              <w:t>01:32.00</w:t>
            </w:r>
          </w:p>
        </w:tc>
        <w:tc>
          <w:tcPr>
            <w:tcW w:w="1108" w:type="dxa"/>
            <w:tcBorders>
              <w:top w:val="single" w:sz="4" w:space="0" w:color="auto"/>
              <w:left w:val="single" w:sz="4" w:space="0" w:color="auto"/>
              <w:bottom w:val="single" w:sz="4" w:space="0" w:color="auto"/>
              <w:right w:val="single" w:sz="4" w:space="0" w:color="auto"/>
            </w:tcBorders>
            <w:vAlign w:val="bottom"/>
          </w:tcPr>
          <w:p w:rsidR="009B1650" w:rsidRPr="00341845" w:rsidRDefault="009B1650" w:rsidP="009B1650">
            <w:pPr>
              <w:jc w:val="right"/>
              <w:rPr>
                <w:rFonts w:ascii="Calibri" w:hAnsi="Calibri"/>
                <w:b/>
                <w:color w:val="000000"/>
              </w:rPr>
            </w:pPr>
            <w:r w:rsidRPr="00341845">
              <w:rPr>
                <w:rFonts w:ascii="Calibri" w:hAnsi="Calibri"/>
                <w:b/>
                <w:color w:val="000000"/>
                <w:sz w:val="22"/>
                <w:szCs w:val="22"/>
              </w:rPr>
              <w:t>01:30.00</w:t>
            </w:r>
          </w:p>
        </w:tc>
        <w:tc>
          <w:tcPr>
            <w:tcW w:w="1502" w:type="dxa"/>
            <w:gridSpan w:val="2"/>
            <w:tcBorders>
              <w:top w:val="single" w:sz="4" w:space="0" w:color="auto"/>
              <w:left w:val="single" w:sz="4" w:space="0" w:color="auto"/>
              <w:bottom w:val="single" w:sz="4" w:space="0" w:color="auto"/>
              <w:right w:val="single" w:sz="6" w:space="0" w:color="auto"/>
            </w:tcBorders>
            <w:vAlign w:val="bottom"/>
          </w:tcPr>
          <w:p w:rsidR="009B1650" w:rsidRPr="00341845" w:rsidRDefault="009B1650" w:rsidP="009B1650">
            <w:pPr>
              <w:jc w:val="right"/>
              <w:rPr>
                <w:rFonts w:ascii="Calibri" w:hAnsi="Calibri"/>
                <w:b/>
                <w:color w:val="000000"/>
              </w:rPr>
            </w:pPr>
            <w:r w:rsidRPr="00341845">
              <w:rPr>
                <w:rFonts w:ascii="Calibri" w:hAnsi="Calibri"/>
                <w:b/>
                <w:color w:val="000000"/>
                <w:sz w:val="22"/>
                <w:szCs w:val="22"/>
              </w:rPr>
              <w:t>01:26.00</w:t>
            </w:r>
          </w:p>
        </w:tc>
      </w:tr>
      <w:tr w:rsidR="009B1650" w:rsidRPr="00C8408A" w:rsidTr="00A906E1">
        <w:trPr>
          <w:trHeight w:val="247"/>
          <w:jc w:val="center"/>
        </w:trPr>
        <w:tc>
          <w:tcPr>
            <w:tcW w:w="2090" w:type="dxa"/>
            <w:tcBorders>
              <w:top w:val="single" w:sz="4" w:space="0" w:color="auto"/>
              <w:left w:val="single" w:sz="6" w:space="0" w:color="auto"/>
              <w:bottom w:val="single" w:sz="4" w:space="0" w:color="auto"/>
              <w:right w:val="single" w:sz="4" w:space="0" w:color="auto"/>
            </w:tcBorders>
          </w:tcPr>
          <w:p w:rsidR="009B1650" w:rsidRPr="00C8408A" w:rsidRDefault="009B1650" w:rsidP="009B1650">
            <w:pPr>
              <w:autoSpaceDE w:val="0"/>
              <w:autoSpaceDN w:val="0"/>
              <w:adjustRightInd w:val="0"/>
              <w:rPr>
                <w:rFonts w:ascii="Maiandra GD" w:hAnsi="Maiandra GD" w:cs="Arial"/>
                <w:color w:val="000000"/>
              </w:rPr>
            </w:pPr>
            <w:r w:rsidRPr="00C8408A">
              <w:rPr>
                <w:rFonts w:ascii="Maiandra GD" w:hAnsi="Maiandra GD" w:cs="Arial"/>
                <w:color w:val="000000"/>
              </w:rPr>
              <w:t>200m Breaststroke</w:t>
            </w:r>
          </w:p>
        </w:tc>
        <w:tc>
          <w:tcPr>
            <w:tcW w:w="1351" w:type="dxa"/>
            <w:tcBorders>
              <w:top w:val="single" w:sz="4" w:space="0" w:color="auto"/>
              <w:left w:val="single" w:sz="4" w:space="0" w:color="auto"/>
              <w:bottom w:val="single" w:sz="4" w:space="0" w:color="auto"/>
              <w:right w:val="single" w:sz="4" w:space="0" w:color="auto"/>
            </w:tcBorders>
            <w:vAlign w:val="bottom"/>
          </w:tcPr>
          <w:p w:rsidR="009B1650" w:rsidRDefault="009B1650" w:rsidP="009B1650">
            <w:pPr>
              <w:jc w:val="right"/>
              <w:rPr>
                <w:rFonts w:ascii="Calibri" w:hAnsi="Calibri"/>
                <w:color w:val="000000"/>
              </w:rPr>
            </w:pPr>
            <w:r>
              <w:rPr>
                <w:rFonts w:ascii="Calibri" w:hAnsi="Calibri"/>
                <w:color w:val="000000"/>
                <w:sz w:val="22"/>
                <w:szCs w:val="22"/>
              </w:rPr>
              <w:t>03:40.00</w:t>
            </w:r>
          </w:p>
        </w:tc>
        <w:tc>
          <w:tcPr>
            <w:tcW w:w="1351" w:type="dxa"/>
            <w:tcBorders>
              <w:top w:val="single" w:sz="4" w:space="0" w:color="auto"/>
              <w:left w:val="single" w:sz="4" w:space="0" w:color="auto"/>
              <w:bottom w:val="single" w:sz="4" w:space="0" w:color="auto"/>
              <w:right w:val="single" w:sz="4" w:space="0" w:color="auto"/>
            </w:tcBorders>
            <w:vAlign w:val="bottom"/>
          </w:tcPr>
          <w:p w:rsidR="009B1650" w:rsidRDefault="009B1650" w:rsidP="009B1650">
            <w:pPr>
              <w:jc w:val="right"/>
              <w:rPr>
                <w:rFonts w:ascii="Calibri" w:hAnsi="Calibri"/>
                <w:color w:val="000000"/>
              </w:rPr>
            </w:pPr>
            <w:r>
              <w:rPr>
                <w:rFonts w:ascii="Calibri" w:hAnsi="Calibri"/>
                <w:color w:val="000000"/>
                <w:sz w:val="22"/>
                <w:szCs w:val="22"/>
              </w:rPr>
              <w:t>03:20.00</w:t>
            </w:r>
          </w:p>
        </w:tc>
        <w:tc>
          <w:tcPr>
            <w:tcW w:w="1110" w:type="dxa"/>
            <w:tcBorders>
              <w:top w:val="single" w:sz="4" w:space="0" w:color="auto"/>
              <w:left w:val="single" w:sz="4" w:space="0" w:color="auto"/>
              <w:bottom w:val="single" w:sz="4" w:space="0" w:color="auto"/>
              <w:right w:val="single" w:sz="4" w:space="0" w:color="auto"/>
            </w:tcBorders>
            <w:vAlign w:val="bottom"/>
          </w:tcPr>
          <w:p w:rsidR="009B1650" w:rsidRDefault="009B1650" w:rsidP="009B1650">
            <w:pPr>
              <w:jc w:val="right"/>
              <w:rPr>
                <w:rFonts w:ascii="Calibri" w:hAnsi="Calibri"/>
                <w:color w:val="000000"/>
              </w:rPr>
            </w:pPr>
            <w:r>
              <w:rPr>
                <w:rFonts w:ascii="Calibri" w:hAnsi="Calibri"/>
                <w:color w:val="000000"/>
                <w:sz w:val="22"/>
                <w:szCs w:val="22"/>
              </w:rPr>
              <w:t>03:13.00</w:t>
            </w:r>
          </w:p>
        </w:tc>
        <w:tc>
          <w:tcPr>
            <w:tcW w:w="1110" w:type="dxa"/>
            <w:tcBorders>
              <w:top w:val="single" w:sz="4" w:space="0" w:color="auto"/>
              <w:left w:val="single" w:sz="4" w:space="0" w:color="auto"/>
              <w:bottom w:val="single" w:sz="4" w:space="0" w:color="auto"/>
              <w:right w:val="single" w:sz="4" w:space="0" w:color="auto"/>
            </w:tcBorders>
            <w:vAlign w:val="bottom"/>
          </w:tcPr>
          <w:p w:rsidR="009B1650" w:rsidRDefault="009B1650" w:rsidP="009B1650">
            <w:pPr>
              <w:jc w:val="right"/>
              <w:rPr>
                <w:rFonts w:ascii="Calibri" w:hAnsi="Calibri"/>
                <w:color w:val="000000"/>
              </w:rPr>
            </w:pPr>
            <w:r>
              <w:rPr>
                <w:rFonts w:ascii="Calibri" w:hAnsi="Calibri"/>
                <w:color w:val="000000"/>
                <w:sz w:val="22"/>
                <w:szCs w:val="22"/>
              </w:rPr>
              <w:t>03:</w:t>
            </w:r>
            <w:r w:rsidR="00B561B6">
              <w:rPr>
                <w:rFonts w:ascii="Calibri" w:hAnsi="Calibri"/>
                <w:color w:val="000000"/>
                <w:sz w:val="22"/>
                <w:szCs w:val="22"/>
              </w:rPr>
              <w:t>08</w:t>
            </w:r>
            <w:r>
              <w:rPr>
                <w:rFonts w:ascii="Calibri" w:hAnsi="Calibri"/>
                <w:color w:val="000000"/>
                <w:sz w:val="22"/>
                <w:szCs w:val="22"/>
              </w:rPr>
              <w:t>.00</w:t>
            </w:r>
          </w:p>
        </w:tc>
        <w:tc>
          <w:tcPr>
            <w:tcW w:w="1108" w:type="dxa"/>
            <w:tcBorders>
              <w:top w:val="single" w:sz="4" w:space="0" w:color="auto"/>
              <w:left w:val="single" w:sz="4" w:space="0" w:color="auto"/>
              <w:bottom w:val="single" w:sz="4" w:space="0" w:color="auto"/>
              <w:right w:val="single" w:sz="4" w:space="0" w:color="auto"/>
            </w:tcBorders>
            <w:vAlign w:val="bottom"/>
          </w:tcPr>
          <w:p w:rsidR="009B1650" w:rsidRDefault="009B1650" w:rsidP="009B1650">
            <w:pPr>
              <w:jc w:val="right"/>
              <w:rPr>
                <w:rFonts w:ascii="Calibri" w:hAnsi="Calibri"/>
                <w:color w:val="000000"/>
              </w:rPr>
            </w:pPr>
            <w:r>
              <w:rPr>
                <w:rFonts w:ascii="Calibri" w:hAnsi="Calibri"/>
                <w:color w:val="000000"/>
                <w:sz w:val="22"/>
                <w:szCs w:val="22"/>
              </w:rPr>
              <w:t>03:0</w:t>
            </w:r>
            <w:r w:rsidR="00B561B6">
              <w:rPr>
                <w:rFonts w:ascii="Calibri" w:hAnsi="Calibri"/>
                <w:color w:val="000000"/>
                <w:sz w:val="22"/>
                <w:szCs w:val="22"/>
              </w:rPr>
              <w:t>6</w:t>
            </w:r>
            <w:r>
              <w:rPr>
                <w:rFonts w:ascii="Calibri" w:hAnsi="Calibri"/>
                <w:color w:val="000000"/>
                <w:sz w:val="22"/>
                <w:szCs w:val="22"/>
              </w:rPr>
              <w:t>.00</w:t>
            </w:r>
          </w:p>
        </w:tc>
        <w:tc>
          <w:tcPr>
            <w:tcW w:w="1502" w:type="dxa"/>
            <w:gridSpan w:val="2"/>
            <w:tcBorders>
              <w:top w:val="single" w:sz="4" w:space="0" w:color="auto"/>
              <w:left w:val="single" w:sz="4" w:space="0" w:color="auto"/>
              <w:bottom w:val="single" w:sz="4" w:space="0" w:color="auto"/>
              <w:right w:val="single" w:sz="6" w:space="0" w:color="auto"/>
            </w:tcBorders>
            <w:vAlign w:val="bottom"/>
          </w:tcPr>
          <w:p w:rsidR="009B1650" w:rsidRPr="00341845" w:rsidRDefault="009B1650" w:rsidP="009B1650">
            <w:pPr>
              <w:jc w:val="right"/>
              <w:rPr>
                <w:rFonts w:ascii="Calibri" w:hAnsi="Calibri"/>
                <w:color w:val="000000"/>
              </w:rPr>
            </w:pPr>
            <w:r w:rsidRPr="00341845">
              <w:rPr>
                <w:rFonts w:ascii="Calibri" w:hAnsi="Calibri"/>
                <w:color w:val="000000"/>
                <w:sz w:val="22"/>
                <w:szCs w:val="22"/>
              </w:rPr>
              <w:t>03:00.00</w:t>
            </w:r>
          </w:p>
        </w:tc>
      </w:tr>
      <w:tr w:rsidR="009B1650" w:rsidRPr="00C8408A" w:rsidTr="00A906E1">
        <w:trPr>
          <w:trHeight w:val="247"/>
          <w:jc w:val="center"/>
        </w:trPr>
        <w:tc>
          <w:tcPr>
            <w:tcW w:w="2090" w:type="dxa"/>
            <w:tcBorders>
              <w:top w:val="single" w:sz="4" w:space="0" w:color="auto"/>
              <w:left w:val="single" w:sz="6" w:space="0" w:color="auto"/>
              <w:bottom w:val="single" w:sz="4" w:space="0" w:color="auto"/>
              <w:right w:val="single" w:sz="4" w:space="0" w:color="auto"/>
            </w:tcBorders>
          </w:tcPr>
          <w:p w:rsidR="009B1650" w:rsidRPr="0042229F" w:rsidRDefault="009B1650" w:rsidP="009B1650">
            <w:pPr>
              <w:autoSpaceDE w:val="0"/>
              <w:autoSpaceDN w:val="0"/>
              <w:adjustRightInd w:val="0"/>
              <w:rPr>
                <w:rFonts w:ascii="Maiandra GD" w:hAnsi="Maiandra GD" w:cs="Arial"/>
                <w:b/>
                <w:color w:val="000000"/>
              </w:rPr>
            </w:pPr>
            <w:r w:rsidRPr="0042229F">
              <w:rPr>
                <w:rFonts w:ascii="Maiandra GD" w:hAnsi="Maiandra GD" w:cs="Arial"/>
                <w:b/>
                <w:color w:val="000000"/>
              </w:rPr>
              <w:t>200m IM</w:t>
            </w:r>
          </w:p>
        </w:tc>
        <w:tc>
          <w:tcPr>
            <w:tcW w:w="1351" w:type="dxa"/>
            <w:tcBorders>
              <w:top w:val="single" w:sz="4" w:space="0" w:color="auto"/>
              <w:left w:val="single" w:sz="4" w:space="0" w:color="auto"/>
              <w:bottom w:val="single" w:sz="4" w:space="0" w:color="auto"/>
              <w:right w:val="single" w:sz="4" w:space="0" w:color="auto"/>
            </w:tcBorders>
            <w:vAlign w:val="bottom"/>
          </w:tcPr>
          <w:p w:rsidR="009B1650" w:rsidRPr="00341845" w:rsidRDefault="009B1650" w:rsidP="009B1650">
            <w:pPr>
              <w:jc w:val="right"/>
              <w:rPr>
                <w:rFonts w:ascii="Calibri" w:hAnsi="Calibri"/>
                <w:b/>
                <w:color w:val="000000"/>
              </w:rPr>
            </w:pPr>
            <w:r w:rsidRPr="00341845">
              <w:rPr>
                <w:rFonts w:ascii="Calibri" w:hAnsi="Calibri"/>
                <w:b/>
                <w:color w:val="000000"/>
                <w:sz w:val="22"/>
                <w:szCs w:val="22"/>
              </w:rPr>
              <w:t>03:10.00</w:t>
            </w:r>
          </w:p>
        </w:tc>
        <w:tc>
          <w:tcPr>
            <w:tcW w:w="1351" w:type="dxa"/>
            <w:tcBorders>
              <w:top w:val="single" w:sz="4" w:space="0" w:color="auto"/>
              <w:left w:val="single" w:sz="4" w:space="0" w:color="auto"/>
              <w:bottom w:val="single" w:sz="4" w:space="0" w:color="auto"/>
              <w:right w:val="single" w:sz="4" w:space="0" w:color="auto"/>
            </w:tcBorders>
            <w:vAlign w:val="bottom"/>
          </w:tcPr>
          <w:p w:rsidR="009B1650" w:rsidRPr="00341845" w:rsidRDefault="009B1650" w:rsidP="009B1650">
            <w:pPr>
              <w:jc w:val="right"/>
              <w:rPr>
                <w:rFonts w:ascii="Calibri" w:hAnsi="Calibri"/>
                <w:b/>
                <w:color w:val="000000"/>
              </w:rPr>
            </w:pPr>
            <w:r w:rsidRPr="00341845">
              <w:rPr>
                <w:rFonts w:ascii="Calibri" w:hAnsi="Calibri"/>
                <w:b/>
                <w:color w:val="000000"/>
                <w:sz w:val="22"/>
                <w:szCs w:val="22"/>
              </w:rPr>
              <w:t>03:08.00</w:t>
            </w:r>
          </w:p>
        </w:tc>
        <w:tc>
          <w:tcPr>
            <w:tcW w:w="1110" w:type="dxa"/>
            <w:tcBorders>
              <w:top w:val="single" w:sz="4" w:space="0" w:color="auto"/>
              <w:left w:val="single" w:sz="4" w:space="0" w:color="auto"/>
              <w:bottom w:val="single" w:sz="4" w:space="0" w:color="auto"/>
              <w:right w:val="single" w:sz="4" w:space="0" w:color="auto"/>
            </w:tcBorders>
            <w:vAlign w:val="bottom"/>
          </w:tcPr>
          <w:p w:rsidR="009B1650" w:rsidRPr="00341845" w:rsidRDefault="009B1650" w:rsidP="009B1650">
            <w:pPr>
              <w:jc w:val="right"/>
              <w:rPr>
                <w:rFonts w:ascii="Calibri" w:hAnsi="Calibri"/>
                <w:b/>
                <w:color w:val="000000"/>
              </w:rPr>
            </w:pPr>
            <w:r w:rsidRPr="00341845">
              <w:rPr>
                <w:rFonts w:ascii="Calibri" w:hAnsi="Calibri"/>
                <w:b/>
                <w:color w:val="000000"/>
                <w:sz w:val="22"/>
                <w:szCs w:val="22"/>
              </w:rPr>
              <w:t>03:02.00</w:t>
            </w:r>
          </w:p>
        </w:tc>
        <w:tc>
          <w:tcPr>
            <w:tcW w:w="1110" w:type="dxa"/>
            <w:tcBorders>
              <w:top w:val="single" w:sz="4" w:space="0" w:color="auto"/>
              <w:left w:val="single" w:sz="4" w:space="0" w:color="auto"/>
              <w:bottom w:val="single" w:sz="4" w:space="0" w:color="auto"/>
              <w:right w:val="single" w:sz="4" w:space="0" w:color="auto"/>
            </w:tcBorders>
            <w:vAlign w:val="bottom"/>
          </w:tcPr>
          <w:p w:rsidR="009B1650" w:rsidRPr="00341845" w:rsidRDefault="009B1650" w:rsidP="009B1650">
            <w:pPr>
              <w:jc w:val="right"/>
              <w:rPr>
                <w:rFonts w:ascii="Calibri" w:hAnsi="Calibri"/>
                <w:b/>
                <w:color w:val="000000"/>
              </w:rPr>
            </w:pPr>
            <w:r w:rsidRPr="00341845">
              <w:rPr>
                <w:rFonts w:ascii="Calibri" w:hAnsi="Calibri"/>
                <w:b/>
                <w:color w:val="000000"/>
                <w:sz w:val="22"/>
                <w:szCs w:val="22"/>
              </w:rPr>
              <w:t>02:57.00</w:t>
            </w:r>
          </w:p>
        </w:tc>
        <w:tc>
          <w:tcPr>
            <w:tcW w:w="1108" w:type="dxa"/>
            <w:tcBorders>
              <w:top w:val="single" w:sz="4" w:space="0" w:color="auto"/>
              <w:left w:val="single" w:sz="4" w:space="0" w:color="auto"/>
              <w:bottom w:val="single" w:sz="4" w:space="0" w:color="auto"/>
              <w:right w:val="single" w:sz="4" w:space="0" w:color="auto"/>
            </w:tcBorders>
            <w:vAlign w:val="bottom"/>
          </w:tcPr>
          <w:p w:rsidR="009B1650" w:rsidRPr="00341845" w:rsidRDefault="009B1650" w:rsidP="009B1650">
            <w:pPr>
              <w:jc w:val="right"/>
              <w:rPr>
                <w:rFonts w:ascii="Calibri" w:hAnsi="Calibri"/>
                <w:b/>
                <w:color w:val="000000"/>
              </w:rPr>
            </w:pPr>
            <w:r w:rsidRPr="00341845">
              <w:rPr>
                <w:rFonts w:ascii="Calibri" w:hAnsi="Calibri"/>
                <w:b/>
                <w:color w:val="000000"/>
                <w:sz w:val="22"/>
                <w:szCs w:val="22"/>
              </w:rPr>
              <w:t>02:54.00</w:t>
            </w:r>
          </w:p>
        </w:tc>
        <w:tc>
          <w:tcPr>
            <w:tcW w:w="1502" w:type="dxa"/>
            <w:gridSpan w:val="2"/>
            <w:tcBorders>
              <w:top w:val="single" w:sz="4" w:space="0" w:color="auto"/>
              <w:left w:val="single" w:sz="4" w:space="0" w:color="auto"/>
              <w:bottom w:val="single" w:sz="4" w:space="0" w:color="auto"/>
              <w:right w:val="single" w:sz="6" w:space="0" w:color="auto"/>
            </w:tcBorders>
            <w:vAlign w:val="bottom"/>
          </w:tcPr>
          <w:p w:rsidR="009B1650" w:rsidRPr="00341845" w:rsidRDefault="009B1650" w:rsidP="009B1650">
            <w:pPr>
              <w:jc w:val="right"/>
              <w:rPr>
                <w:rFonts w:ascii="Calibri" w:hAnsi="Calibri"/>
                <w:b/>
                <w:color w:val="000000"/>
              </w:rPr>
            </w:pPr>
            <w:r w:rsidRPr="00341845">
              <w:rPr>
                <w:rFonts w:ascii="Calibri" w:hAnsi="Calibri"/>
                <w:b/>
                <w:color w:val="000000"/>
                <w:sz w:val="22"/>
                <w:szCs w:val="22"/>
              </w:rPr>
              <w:t>02:45.00</w:t>
            </w:r>
          </w:p>
        </w:tc>
      </w:tr>
      <w:tr w:rsidR="009B1650" w:rsidRPr="00C8408A" w:rsidTr="00A906E1">
        <w:trPr>
          <w:trHeight w:val="247"/>
          <w:jc w:val="center"/>
        </w:trPr>
        <w:tc>
          <w:tcPr>
            <w:tcW w:w="2090" w:type="dxa"/>
            <w:tcBorders>
              <w:top w:val="single" w:sz="4" w:space="0" w:color="auto"/>
              <w:left w:val="single" w:sz="6" w:space="0" w:color="auto"/>
              <w:bottom w:val="single" w:sz="6" w:space="0" w:color="auto"/>
              <w:right w:val="single" w:sz="4" w:space="0" w:color="auto"/>
            </w:tcBorders>
          </w:tcPr>
          <w:p w:rsidR="009B1650" w:rsidRPr="00C8408A" w:rsidRDefault="009B1650" w:rsidP="009B1650">
            <w:pPr>
              <w:autoSpaceDE w:val="0"/>
              <w:autoSpaceDN w:val="0"/>
              <w:adjustRightInd w:val="0"/>
              <w:rPr>
                <w:rFonts w:ascii="Maiandra GD" w:hAnsi="Maiandra GD" w:cs="Arial"/>
                <w:color w:val="000000"/>
              </w:rPr>
            </w:pPr>
            <w:r w:rsidRPr="00C8408A">
              <w:rPr>
                <w:rFonts w:ascii="Maiandra GD" w:hAnsi="Maiandra GD" w:cs="Arial"/>
                <w:color w:val="000000"/>
              </w:rPr>
              <w:t>400m IM</w:t>
            </w:r>
          </w:p>
        </w:tc>
        <w:tc>
          <w:tcPr>
            <w:tcW w:w="1351" w:type="dxa"/>
            <w:tcBorders>
              <w:top w:val="single" w:sz="4" w:space="0" w:color="auto"/>
              <w:left w:val="single" w:sz="4" w:space="0" w:color="auto"/>
              <w:bottom w:val="single" w:sz="6" w:space="0" w:color="auto"/>
              <w:right w:val="single" w:sz="4" w:space="0" w:color="auto"/>
            </w:tcBorders>
            <w:vAlign w:val="bottom"/>
          </w:tcPr>
          <w:p w:rsidR="009B1650" w:rsidRDefault="009B1650" w:rsidP="009B1650">
            <w:pPr>
              <w:jc w:val="right"/>
              <w:rPr>
                <w:rFonts w:ascii="Calibri" w:hAnsi="Calibri"/>
                <w:color w:val="000000"/>
              </w:rPr>
            </w:pPr>
            <w:r>
              <w:rPr>
                <w:rFonts w:ascii="Calibri" w:hAnsi="Calibri"/>
                <w:color w:val="000000"/>
                <w:sz w:val="22"/>
                <w:szCs w:val="22"/>
              </w:rPr>
              <w:t>06:30.00</w:t>
            </w:r>
          </w:p>
        </w:tc>
        <w:tc>
          <w:tcPr>
            <w:tcW w:w="1351" w:type="dxa"/>
            <w:tcBorders>
              <w:top w:val="single" w:sz="4" w:space="0" w:color="auto"/>
              <w:left w:val="single" w:sz="4" w:space="0" w:color="auto"/>
              <w:bottom w:val="single" w:sz="6" w:space="0" w:color="auto"/>
              <w:right w:val="single" w:sz="4" w:space="0" w:color="auto"/>
            </w:tcBorders>
            <w:vAlign w:val="bottom"/>
          </w:tcPr>
          <w:p w:rsidR="009B1650" w:rsidRDefault="009B1650" w:rsidP="009B1650">
            <w:pPr>
              <w:jc w:val="right"/>
              <w:rPr>
                <w:rFonts w:ascii="Calibri" w:hAnsi="Calibri"/>
                <w:color w:val="000000"/>
              </w:rPr>
            </w:pPr>
            <w:r>
              <w:rPr>
                <w:rFonts w:ascii="Calibri" w:hAnsi="Calibri"/>
                <w:color w:val="000000"/>
                <w:sz w:val="22"/>
                <w:szCs w:val="22"/>
              </w:rPr>
              <w:t>06:20.00</w:t>
            </w:r>
          </w:p>
        </w:tc>
        <w:tc>
          <w:tcPr>
            <w:tcW w:w="1110" w:type="dxa"/>
            <w:tcBorders>
              <w:top w:val="single" w:sz="4" w:space="0" w:color="auto"/>
              <w:left w:val="single" w:sz="4" w:space="0" w:color="auto"/>
              <w:bottom w:val="single" w:sz="6" w:space="0" w:color="auto"/>
              <w:right w:val="single" w:sz="4" w:space="0" w:color="auto"/>
            </w:tcBorders>
            <w:vAlign w:val="bottom"/>
          </w:tcPr>
          <w:p w:rsidR="009B1650" w:rsidRDefault="009B1650" w:rsidP="009B1650">
            <w:pPr>
              <w:jc w:val="right"/>
              <w:rPr>
                <w:rFonts w:ascii="Calibri" w:hAnsi="Calibri"/>
                <w:color w:val="000000"/>
              </w:rPr>
            </w:pPr>
            <w:r>
              <w:rPr>
                <w:rFonts w:ascii="Calibri" w:hAnsi="Calibri"/>
                <w:color w:val="000000"/>
                <w:sz w:val="22"/>
                <w:szCs w:val="22"/>
              </w:rPr>
              <w:t>06:04.00</w:t>
            </w:r>
          </w:p>
        </w:tc>
        <w:tc>
          <w:tcPr>
            <w:tcW w:w="1110" w:type="dxa"/>
            <w:tcBorders>
              <w:top w:val="single" w:sz="4" w:space="0" w:color="auto"/>
              <w:left w:val="single" w:sz="4" w:space="0" w:color="auto"/>
              <w:bottom w:val="single" w:sz="6" w:space="0" w:color="auto"/>
              <w:right w:val="single" w:sz="4" w:space="0" w:color="auto"/>
            </w:tcBorders>
            <w:vAlign w:val="bottom"/>
          </w:tcPr>
          <w:p w:rsidR="009B1650" w:rsidRDefault="009B1650" w:rsidP="009B1650">
            <w:pPr>
              <w:jc w:val="right"/>
              <w:rPr>
                <w:rFonts w:ascii="Calibri" w:hAnsi="Calibri"/>
                <w:color w:val="000000"/>
              </w:rPr>
            </w:pPr>
            <w:r>
              <w:rPr>
                <w:rFonts w:ascii="Calibri" w:hAnsi="Calibri"/>
                <w:color w:val="000000"/>
                <w:sz w:val="22"/>
                <w:szCs w:val="22"/>
              </w:rPr>
              <w:t>05:54.00</w:t>
            </w:r>
          </w:p>
        </w:tc>
        <w:tc>
          <w:tcPr>
            <w:tcW w:w="1108" w:type="dxa"/>
            <w:tcBorders>
              <w:top w:val="single" w:sz="4" w:space="0" w:color="auto"/>
              <w:left w:val="single" w:sz="4" w:space="0" w:color="auto"/>
              <w:bottom w:val="single" w:sz="6" w:space="0" w:color="auto"/>
              <w:right w:val="single" w:sz="4" w:space="0" w:color="auto"/>
            </w:tcBorders>
            <w:vAlign w:val="bottom"/>
          </w:tcPr>
          <w:p w:rsidR="009B1650" w:rsidRDefault="009B1650" w:rsidP="009B1650">
            <w:pPr>
              <w:jc w:val="right"/>
              <w:rPr>
                <w:rFonts w:ascii="Calibri" w:hAnsi="Calibri"/>
                <w:color w:val="000000"/>
              </w:rPr>
            </w:pPr>
            <w:r>
              <w:rPr>
                <w:rFonts w:ascii="Calibri" w:hAnsi="Calibri"/>
                <w:color w:val="000000"/>
                <w:sz w:val="22"/>
                <w:szCs w:val="22"/>
              </w:rPr>
              <w:t>05:48.00</w:t>
            </w:r>
          </w:p>
        </w:tc>
        <w:tc>
          <w:tcPr>
            <w:tcW w:w="1502" w:type="dxa"/>
            <w:gridSpan w:val="2"/>
            <w:tcBorders>
              <w:top w:val="single" w:sz="4" w:space="0" w:color="auto"/>
              <w:left w:val="single" w:sz="4" w:space="0" w:color="auto"/>
              <w:bottom w:val="single" w:sz="6" w:space="0" w:color="auto"/>
              <w:right w:val="single" w:sz="6" w:space="0" w:color="auto"/>
            </w:tcBorders>
            <w:vAlign w:val="bottom"/>
          </w:tcPr>
          <w:p w:rsidR="009B1650" w:rsidRPr="00341845" w:rsidRDefault="009B1650" w:rsidP="009B1650">
            <w:pPr>
              <w:jc w:val="right"/>
              <w:rPr>
                <w:rFonts w:ascii="Calibri" w:hAnsi="Calibri"/>
                <w:color w:val="000000"/>
              </w:rPr>
            </w:pPr>
            <w:r w:rsidRPr="00341845">
              <w:rPr>
                <w:rFonts w:ascii="Calibri" w:hAnsi="Calibri"/>
                <w:color w:val="000000"/>
                <w:sz w:val="22"/>
                <w:szCs w:val="22"/>
              </w:rPr>
              <w:t>05:32.00</w:t>
            </w:r>
          </w:p>
        </w:tc>
      </w:tr>
    </w:tbl>
    <w:p w:rsidR="00102788" w:rsidRDefault="00102788">
      <w:pPr>
        <w:jc w:val="center"/>
        <w:rPr>
          <w:rFonts w:ascii="Maiandra GD" w:hAnsi="Maiandra GD" w:cs="Arial"/>
          <w:b/>
          <w:color w:val="000000"/>
          <w:sz w:val="28"/>
          <w:szCs w:val="28"/>
        </w:rPr>
      </w:pPr>
    </w:p>
    <w:p w:rsidR="00102788" w:rsidRDefault="00102788">
      <w:pPr>
        <w:rPr>
          <w:rFonts w:ascii="Arial" w:hAnsi="Arial" w:cs="Arial"/>
        </w:rPr>
      </w:pPr>
      <w:r w:rsidRPr="0042229F">
        <w:rPr>
          <w:rFonts w:ascii="Arial" w:hAnsi="Arial" w:cs="Arial"/>
          <w:b/>
        </w:rPr>
        <w:t xml:space="preserve">All </w:t>
      </w:r>
      <w:r w:rsidR="005F0DCF">
        <w:rPr>
          <w:rFonts w:ascii="Arial" w:hAnsi="Arial" w:cs="Arial"/>
          <w:b/>
        </w:rPr>
        <w:t>1</w:t>
      </w:r>
      <w:r w:rsidRPr="0042229F">
        <w:rPr>
          <w:rFonts w:ascii="Arial" w:hAnsi="Arial" w:cs="Arial"/>
          <w:b/>
        </w:rPr>
        <w:t xml:space="preserve">00m and </w:t>
      </w:r>
      <w:r>
        <w:rPr>
          <w:rFonts w:ascii="Arial" w:hAnsi="Arial" w:cs="Arial"/>
          <w:b/>
        </w:rPr>
        <w:t xml:space="preserve">the </w:t>
      </w:r>
      <w:r w:rsidRPr="0042229F">
        <w:rPr>
          <w:rFonts w:ascii="Arial" w:hAnsi="Arial" w:cs="Arial"/>
          <w:b/>
        </w:rPr>
        <w:t>200m IM times are long course</w:t>
      </w:r>
      <w:r>
        <w:rPr>
          <w:rFonts w:ascii="Arial" w:hAnsi="Arial" w:cs="Arial"/>
        </w:rPr>
        <w:t>.  All other times are short course.</w:t>
      </w:r>
      <w:r>
        <w:rPr>
          <w:rFonts w:ascii="Arial" w:hAnsi="Arial" w:cs="Arial"/>
        </w:rPr>
        <w:br w:type="page"/>
      </w:r>
    </w:p>
    <w:p w:rsidR="00102788" w:rsidRPr="00B20D37" w:rsidRDefault="00102788">
      <w:pPr>
        <w:pStyle w:val="Header"/>
        <w:tabs>
          <w:tab w:val="clear" w:pos="4320"/>
          <w:tab w:val="clear" w:pos="8640"/>
        </w:tabs>
        <w:rPr>
          <w:rFonts w:ascii="Maiandra GD" w:hAnsi="Maiandra GD" w:cs="Arial"/>
          <w:b/>
          <w:color w:val="0000FF"/>
        </w:rPr>
      </w:pPr>
      <w:r w:rsidRPr="00B20D37">
        <w:rPr>
          <w:rFonts w:ascii="Maiandra GD" w:hAnsi="Maiandra GD" w:cs="Arial"/>
          <w:b/>
          <w:color w:val="0000FF"/>
        </w:rPr>
        <w:lastRenderedPageBreak/>
        <w:t>MC Events</w:t>
      </w:r>
    </w:p>
    <w:p w:rsidR="00102788" w:rsidRPr="00B6638C" w:rsidRDefault="00102788" w:rsidP="00B6638C">
      <w:pPr>
        <w:pStyle w:val="Header"/>
        <w:tabs>
          <w:tab w:val="clear" w:pos="4320"/>
          <w:tab w:val="clear" w:pos="8640"/>
        </w:tabs>
        <w:rPr>
          <w:rFonts w:ascii="Maiandra GD" w:hAnsi="Maiandra GD" w:cs="Arial"/>
        </w:rPr>
      </w:pPr>
      <w:r w:rsidRPr="00B20D37">
        <w:rPr>
          <w:rFonts w:ascii="Maiandra GD" w:hAnsi="Maiandra GD"/>
        </w:rPr>
        <w:t xml:space="preserve">These supplementary conditions </w:t>
      </w:r>
      <w:r>
        <w:rPr>
          <w:rFonts w:ascii="Maiandra GD" w:hAnsi="Maiandra GD"/>
        </w:rPr>
        <w:t>apply</w:t>
      </w:r>
      <w:r w:rsidRPr="00B20D37">
        <w:rPr>
          <w:rFonts w:ascii="Maiandra GD" w:hAnsi="Maiandra GD"/>
        </w:rPr>
        <w:t xml:space="preserve"> in conjunction with the general conditions for the </w:t>
      </w:r>
      <w:r>
        <w:rPr>
          <w:rFonts w:ascii="Maiandra GD" w:hAnsi="Maiandra GD"/>
        </w:rPr>
        <w:t>East District Age Group</w:t>
      </w:r>
      <w:r w:rsidRPr="00B20D37">
        <w:rPr>
          <w:rFonts w:ascii="Maiandra GD" w:hAnsi="Maiandra GD"/>
        </w:rPr>
        <w:t xml:space="preserve"> Championships. </w:t>
      </w:r>
      <w:r w:rsidRPr="00B6638C">
        <w:rPr>
          <w:rFonts w:ascii="Maiandra GD" w:hAnsi="Maiandra GD"/>
        </w:rPr>
        <w:t>The following events will be included in the heats where a swimmer meets the eligibility criteria and consideration standards for their classification:</w:t>
      </w:r>
    </w:p>
    <w:p w:rsidR="00102788" w:rsidRDefault="00102788" w:rsidP="00B6638C">
      <w:pPr>
        <w:pStyle w:val="Header"/>
        <w:tabs>
          <w:tab w:val="clear" w:pos="4320"/>
          <w:tab w:val="clear" w:pos="8640"/>
        </w:tabs>
        <w:rPr>
          <w:rFonts w:ascii="Arial" w:hAnsi="Arial" w:cs="Arial"/>
        </w:rPr>
      </w:pPr>
    </w:p>
    <w:p w:rsidR="00102788" w:rsidRPr="00B6638C" w:rsidRDefault="00102788" w:rsidP="00B6638C">
      <w:pPr>
        <w:numPr>
          <w:ilvl w:val="0"/>
          <w:numId w:val="16"/>
        </w:numPr>
        <w:rPr>
          <w:rFonts w:ascii="Maiandra GD" w:hAnsi="Maiandra GD"/>
        </w:rPr>
      </w:pPr>
      <w:r w:rsidRPr="00B6638C">
        <w:rPr>
          <w:rFonts w:ascii="Maiandra GD" w:hAnsi="Maiandra GD"/>
        </w:rPr>
        <w:t>50m Freestyle – S1-S1</w:t>
      </w:r>
      <w:r w:rsidR="00CC32EC">
        <w:rPr>
          <w:rFonts w:ascii="Maiandra GD" w:hAnsi="Maiandra GD"/>
        </w:rPr>
        <w:t>4</w:t>
      </w:r>
    </w:p>
    <w:p w:rsidR="00102788" w:rsidRPr="00B6638C" w:rsidRDefault="00102788" w:rsidP="00B6638C">
      <w:pPr>
        <w:numPr>
          <w:ilvl w:val="0"/>
          <w:numId w:val="16"/>
        </w:numPr>
        <w:rPr>
          <w:rFonts w:ascii="Maiandra GD" w:hAnsi="Maiandra GD"/>
        </w:rPr>
      </w:pPr>
      <w:r w:rsidRPr="00B6638C">
        <w:rPr>
          <w:rFonts w:ascii="Maiandra GD" w:hAnsi="Maiandra GD"/>
        </w:rPr>
        <w:t>100m Freestyle – S1-S1</w:t>
      </w:r>
      <w:r w:rsidR="00CC32EC">
        <w:rPr>
          <w:rFonts w:ascii="Maiandra GD" w:hAnsi="Maiandra GD"/>
        </w:rPr>
        <w:t>4</w:t>
      </w:r>
    </w:p>
    <w:p w:rsidR="00102788" w:rsidRPr="00B6638C" w:rsidRDefault="00102788" w:rsidP="00B6638C">
      <w:pPr>
        <w:numPr>
          <w:ilvl w:val="0"/>
          <w:numId w:val="16"/>
        </w:numPr>
        <w:rPr>
          <w:rFonts w:ascii="Maiandra GD" w:hAnsi="Maiandra GD"/>
        </w:rPr>
      </w:pPr>
      <w:r w:rsidRPr="00B6638C">
        <w:rPr>
          <w:rFonts w:ascii="Maiandra GD" w:hAnsi="Maiandra GD"/>
        </w:rPr>
        <w:t>200m Freestyle – S1-S5 &amp; S14</w:t>
      </w:r>
    </w:p>
    <w:p w:rsidR="00102788" w:rsidRPr="00B6638C" w:rsidRDefault="00102788" w:rsidP="00B6638C">
      <w:pPr>
        <w:numPr>
          <w:ilvl w:val="0"/>
          <w:numId w:val="16"/>
        </w:numPr>
        <w:rPr>
          <w:rFonts w:ascii="Maiandra GD" w:hAnsi="Maiandra GD"/>
        </w:rPr>
      </w:pPr>
      <w:r w:rsidRPr="00B6638C">
        <w:rPr>
          <w:rFonts w:ascii="Maiandra GD" w:hAnsi="Maiandra GD"/>
        </w:rPr>
        <w:t>400m Freestyle – S6-S1</w:t>
      </w:r>
      <w:r w:rsidR="00CC32EC">
        <w:rPr>
          <w:rFonts w:ascii="Maiandra GD" w:hAnsi="Maiandra GD"/>
        </w:rPr>
        <w:t>4</w:t>
      </w:r>
    </w:p>
    <w:p w:rsidR="00102788" w:rsidRPr="00B6638C" w:rsidRDefault="00102788" w:rsidP="00B6638C">
      <w:pPr>
        <w:numPr>
          <w:ilvl w:val="0"/>
          <w:numId w:val="16"/>
        </w:numPr>
        <w:rPr>
          <w:rFonts w:ascii="Maiandra GD" w:hAnsi="Maiandra GD"/>
        </w:rPr>
      </w:pPr>
      <w:r w:rsidRPr="00B6638C">
        <w:rPr>
          <w:rFonts w:ascii="Maiandra GD" w:hAnsi="Maiandra GD"/>
        </w:rPr>
        <w:t>50m Backstroke – S1-S5</w:t>
      </w:r>
    </w:p>
    <w:p w:rsidR="00102788" w:rsidRPr="00B6638C" w:rsidRDefault="00102788" w:rsidP="00B6638C">
      <w:pPr>
        <w:numPr>
          <w:ilvl w:val="0"/>
          <w:numId w:val="16"/>
        </w:numPr>
        <w:rPr>
          <w:rFonts w:ascii="Maiandra GD" w:hAnsi="Maiandra GD"/>
        </w:rPr>
      </w:pPr>
      <w:r w:rsidRPr="00B6638C">
        <w:rPr>
          <w:rFonts w:ascii="Maiandra GD" w:hAnsi="Maiandra GD"/>
        </w:rPr>
        <w:t>100m Backstroke – S6-S14</w:t>
      </w:r>
    </w:p>
    <w:p w:rsidR="00102788" w:rsidRPr="00B6638C" w:rsidRDefault="00102788" w:rsidP="00B6638C">
      <w:pPr>
        <w:numPr>
          <w:ilvl w:val="0"/>
          <w:numId w:val="16"/>
        </w:numPr>
        <w:rPr>
          <w:rFonts w:ascii="Maiandra GD" w:hAnsi="Maiandra GD"/>
        </w:rPr>
      </w:pPr>
      <w:r w:rsidRPr="00B6638C">
        <w:rPr>
          <w:rFonts w:ascii="Maiandra GD" w:hAnsi="Maiandra GD"/>
        </w:rPr>
        <w:t>50m Butterfly – S1-S7</w:t>
      </w:r>
    </w:p>
    <w:p w:rsidR="00102788" w:rsidRPr="00B6638C" w:rsidRDefault="00102788" w:rsidP="00B6638C">
      <w:pPr>
        <w:numPr>
          <w:ilvl w:val="0"/>
          <w:numId w:val="16"/>
        </w:numPr>
        <w:rPr>
          <w:rFonts w:ascii="Maiandra GD" w:hAnsi="Maiandra GD"/>
        </w:rPr>
      </w:pPr>
      <w:r w:rsidRPr="00B6638C">
        <w:rPr>
          <w:rFonts w:ascii="Maiandra GD" w:hAnsi="Maiandra GD"/>
        </w:rPr>
        <w:t>100m Butterfly – S8-S1</w:t>
      </w:r>
      <w:r w:rsidR="009220E9">
        <w:rPr>
          <w:rFonts w:ascii="Maiandra GD" w:hAnsi="Maiandra GD"/>
        </w:rPr>
        <w:t>4</w:t>
      </w:r>
    </w:p>
    <w:p w:rsidR="00102788" w:rsidRPr="00B6638C" w:rsidRDefault="00102788" w:rsidP="00B6638C">
      <w:pPr>
        <w:numPr>
          <w:ilvl w:val="0"/>
          <w:numId w:val="16"/>
        </w:numPr>
        <w:rPr>
          <w:rFonts w:ascii="Maiandra GD" w:hAnsi="Maiandra GD"/>
        </w:rPr>
      </w:pPr>
      <w:r w:rsidRPr="00B6638C">
        <w:rPr>
          <w:rFonts w:ascii="Maiandra GD" w:hAnsi="Maiandra GD"/>
        </w:rPr>
        <w:t>50m Breaststroke – SB1-SB3</w:t>
      </w:r>
    </w:p>
    <w:p w:rsidR="00102788" w:rsidRPr="00B6638C" w:rsidRDefault="00102788" w:rsidP="00B6638C">
      <w:pPr>
        <w:numPr>
          <w:ilvl w:val="0"/>
          <w:numId w:val="16"/>
        </w:numPr>
        <w:rPr>
          <w:rFonts w:ascii="Maiandra GD" w:hAnsi="Maiandra GD"/>
        </w:rPr>
      </w:pPr>
      <w:r w:rsidRPr="00B6638C">
        <w:rPr>
          <w:rFonts w:ascii="Maiandra GD" w:hAnsi="Maiandra GD"/>
        </w:rPr>
        <w:t>100m Breaststroke – SB4-SB14</w:t>
      </w:r>
    </w:p>
    <w:p w:rsidR="00102788" w:rsidRPr="00B20D37" w:rsidRDefault="00102788" w:rsidP="00B6638C">
      <w:pPr>
        <w:numPr>
          <w:ilvl w:val="0"/>
          <w:numId w:val="16"/>
        </w:numPr>
        <w:rPr>
          <w:rFonts w:ascii="Maiandra GD" w:hAnsi="Maiandra GD"/>
        </w:rPr>
      </w:pPr>
      <w:r w:rsidRPr="00B20D37">
        <w:rPr>
          <w:rFonts w:ascii="Maiandra GD" w:hAnsi="Maiandra GD"/>
        </w:rPr>
        <w:t>200m IM – SM5-SM14</w:t>
      </w:r>
    </w:p>
    <w:p w:rsidR="00102788" w:rsidRDefault="00102788" w:rsidP="00B6638C">
      <w:pPr>
        <w:pStyle w:val="Header"/>
        <w:tabs>
          <w:tab w:val="clear" w:pos="4320"/>
          <w:tab w:val="clear" w:pos="8640"/>
        </w:tabs>
        <w:rPr>
          <w:rFonts w:ascii="Arial" w:hAnsi="Arial" w:cs="Arial"/>
        </w:rPr>
      </w:pPr>
    </w:p>
    <w:p w:rsidR="00102788" w:rsidRDefault="00102788" w:rsidP="00B6638C">
      <w:pPr>
        <w:pStyle w:val="Header"/>
        <w:tabs>
          <w:tab w:val="clear" w:pos="4320"/>
          <w:tab w:val="clear" w:pos="8640"/>
        </w:tabs>
        <w:rPr>
          <w:rFonts w:ascii="Maiandra GD" w:hAnsi="Maiandra GD"/>
        </w:rPr>
      </w:pPr>
      <w:r w:rsidRPr="00B20D37">
        <w:rPr>
          <w:rFonts w:ascii="Maiandra GD" w:hAnsi="Maiandra GD"/>
          <w:b/>
        </w:rPr>
        <w:t xml:space="preserve">Eligibility </w:t>
      </w:r>
    </w:p>
    <w:p w:rsidR="00102788" w:rsidRDefault="00102788" w:rsidP="00B6638C">
      <w:pPr>
        <w:pStyle w:val="Header"/>
        <w:tabs>
          <w:tab w:val="clear" w:pos="4320"/>
          <w:tab w:val="clear" w:pos="8640"/>
        </w:tabs>
        <w:rPr>
          <w:rFonts w:ascii="Maiandra GD" w:hAnsi="Maiandra GD"/>
        </w:rPr>
      </w:pPr>
      <w:r w:rsidRPr="00B20D37">
        <w:rPr>
          <w:rFonts w:ascii="Maiandra GD" w:hAnsi="Maiandra GD"/>
          <w:u w:val="single"/>
        </w:rPr>
        <w:t>Functional</w:t>
      </w:r>
      <w:r w:rsidRPr="00B20D37">
        <w:rPr>
          <w:rFonts w:ascii="Maiandra GD" w:hAnsi="Maiandra GD"/>
        </w:rPr>
        <w:t xml:space="preserve"> (S1-S10, SB1-SB9, SM1-SM10) • All competitors must have an authorised British Swimming or </w:t>
      </w:r>
      <w:r w:rsidR="00F14CF1">
        <w:rPr>
          <w:rFonts w:ascii="Maiandra GD" w:hAnsi="Maiandra GD"/>
        </w:rPr>
        <w:t>WPS</w:t>
      </w:r>
      <w:r w:rsidRPr="00B20D37">
        <w:rPr>
          <w:rFonts w:ascii="Maiandra GD" w:hAnsi="Maiandra GD"/>
        </w:rPr>
        <w:t xml:space="preserve"> Swimming classification, which is held on the British Swimming or </w:t>
      </w:r>
      <w:r w:rsidR="00F14CF1">
        <w:rPr>
          <w:rFonts w:ascii="Maiandra GD" w:hAnsi="Maiandra GD"/>
        </w:rPr>
        <w:t>WPS</w:t>
      </w:r>
      <w:r w:rsidRPr="00B20D37">
        <w:rPr>
          <w:rFonts w:ascii="Maiandra GD" w:hAnsi="Maiandra GD"/>
        </w:rPr>
        <w:t xml:space="preserve"> Swimming classification database at the time of entry. </w:t>
      </w:r>
    </w:p>
    <w:p w:rsidR="00102788" w:rsidRDefault="00102788" w:rsidP="00B6638C">
      <w:pPr>
        <w:pStyle w:val="Header"/>
        <w:tabs>
          <w:tab w:val="clear" w:pos="4320"/>
          <w:tab w:val="clear" w:pos="8640"/>
        </w:tabs>
        <w:rPr>
          <w:rFonts w:ascii="Maiandra GD" w:hAnsi="Maiandra GD"/>
        </w:rPr>
      </w:pPr>
    </w:p>
    <w:p w:rsidR="00102788" w:rsidRDefault="00102788" w:rsidP="00B6638C">
      <w:pPr>
        <w:pStyle w:val="Header"/>
        <w:tabs>
          <w:tab w:val="clear" w:pos="4320"/>
          <w:tab w:val="clear" w:pos="8640"/>
        </w:tabs>
        <w:rPr>
          <w:rFonts w:ascii="Maiandra GD" w:hAnsi="Maiandra GD"/>
        </w:rPr>
      </w:pPr>
      <w:r w:rsidRPr="00B20D37">
        <w:rPr>
          <w:rFonts w:ascii="Maiandra GD" w:hAnsi="Maiandra GD"/>
          <w:u w:val="single"/>
        </w:rPr>
        <w:t>Visual</w:t>
      </w:r>
      <w:r w:rsidRPr="00B20D37">
        <w:rPr>
          <w:rFonts w:ascii="Maiandra GD" w:hAnsi="Maiandra GD"/>
        </w:rPr>
        <w:t xml:space="preserve"> (S11-S13, SB11-SB13, SM11-SM13) • All competitors must have an authorised British Blind Sport, IBSA or </w:t>
      </w:r>
      <w:r w:rsidR="00F14CF1">
        <w:rPr>
          <w:rFonts w:ascii="Maiandra GD" w:hAnsi="Maiandra GD"/>
        </w:rPr>
        <w:t>WPS</w:t>
      </w:r>
      <w:r w:rsidRPr="00B20D37">
        <w:rPr>
          <w:rFonts w:ascii="Maiandra GD" w:hAnsi="Maiandra GD"/>
        </w:rPr>
        <w:t xml:space="preserve"> Swimming classification, which is held on the British Swimming or </w:t>
      </w:r>
      <w:r w:rsidR="00F14CF1">
        <w:rPr>
          <w:rFonts w:ascii="Maiandra GD" w:hAnsi="Maiandra GD"/>
        </w:rPr>
        <w:t>WPS</w:t>
      </w:r>
      <w:r w:rsidRPr="00B20D37">
        <w:rPr>
          <w:rFonts w:ascii="Maiandra GD" w:hAnsi="Maiandra GD"/>
        </w:rPr>
        <w:t xml:space="preserve"> Swimming classification database at the time of entry. </w:t>
      </w:r>
    </w:p>
    <w:p w:rsidR="00102788" w:rsidRDefault="00102788" w:rsidP="00B6638C">
      <w:pPr>
        <w:pStyle w:val="Header"/>
        <w:tabs>
          <w:tab w:val="clear" w:pos="4320"/>
          <w:tab w:val="clear" w:pos="8640"/>
        </w:tabs>
        <w:rPr>
          <w:rFonts w:ascii="Maiandra GD" w:hAnsi="Maiandra GD"/>
        </w:rPr>
      </w:pPr>
    </w:p>
    <w:p w:rsidR="00102788" w:rsidRPr="00B6638C" w:rsidRDefault="00F14CF1" w:rsidP="00B6638C">
      <w:pPr>
        <w:pStyle w:val="Header"/>
        <w:tabs>
          <w:tab w:val="clear" w:pos="4320"/>
          <w:tab w:val="clear" w:pos="8640"/>
        </w:tabs>
        <w:rPr>
          <w:rFonts w:ascii="Maiandra GD" w:hAnsi="Maiandra GD"/>
        </w:rPr>
      </w:pPr>
      <w:r w:rsidRPr="00F14CF1">
        <w:rPr>
          <w:rFonts w:ascii="Maiandra GD" w:hAnsi="Maiandra GD"/>
          <w:u w:val="single"/>
        </w:rPr>
        <w:t>Intellectual</w:t>
      </w:r>
      <w:r w:rsidR="00102788" w:rsidRPr="00B20D37">
        <w:rPr>
          <w:rFonts w:ascii="Maiandra GD" w:hAnsi="Maiandra GD"/>
        </w:rPr>
        <w:t xml:space="preserve"> (S14, SB14, SM14) • All competitors m</w:t>
      </w:r>
      <w:r w:rsidR="00102788">
        <w:rPr>
          <w:rFonts w:ascii="Maiandra GD" w:hAnsi="Maiandra GD"/>
        </w:rPr>
        <w:t xml:space="preserve">ust have </w:t>
      </w:r>
      <w:r w:rsidR="00102788" w:rsidRPr="00B6638C">
        <w:rPr>
          <w:rFonts w:ascii="Maiandra GD" w:hAnsi="Maiandra GD"/>
        </w:rPr>
        <w:t xml:space="preserve">an authorised UKSA, INAS-FID or </w:t>
      </w:r>
      <w:r>
        <w:rPr>
          <w:rFonts w:ascii="Maiandra GD" w:hAnsi="Maiandra GD"/>
        </w:rPr>
        <w:t>WPS</w:t>
      </w:r>
      <w:r w:rsidR="00102788" w:rsidRPr="00B6638C">
        <w:rPr>
          <w:rFonts w:ascii="Maiandra GD" w:hAnsi="Maiandra GD"/>
        </w:rPr>
        <w:t xml:space="preserve"> classification which is held on the British Swimming or </w:t>
      </w:r>
      <w:r>
        <w:rPr>
          <w:rFonts w:ascii="Maiandra GD" w:hAnsi="Maiandra GD"/>
        </w:rPr>
        <w:t>WPS</w:t>
      </w:r>
      <w:r w:rsidR="00102788" w:rsidRPr="00B6638C">
        <w:rPr>
          <w:rFonts w:ascii="Maiandra GD" w:hAnsi="Maiandra GD"/>
        </w:rPr>
        <w:t xml:space="preserve"> Swimming database at the time of entry. </w:t>
      </w:r>
    </w:p>
    <w:p w:rsidR="00102788" w:rsidRDefault="00102788" w:rsidP="00B6638C">
      <w:pPr>
        <w:pStyle w:val="Header"/>
        <w:tabs>
          <w:tab w:val="clear" w:pos="4320"/>
          <w:tab w:val="clear" w:pos="8640"/>
        </w:tabs>
        <w:rPr>
          <w:rFonts w:ascii="Maiandra GD" w:hAnsi="Maiandra GD"/>
        </w:rPr>
      </w:pPr>
    </w:p>
    <w:p w:rsidR="00102788" w:rsidRPr="00B6638C" w:rsidRDefault="00102788" w:rsidP="00B6638C">
      <w:pPr>
        <w:pStyle w:val="Header"/>
        <w:tabs>
          <w:tab w:val="clear" w:pos="4320"/>
          <w:tab w:val="clear" w:pos="8640"/>
        </w:tabs>
        <w:rPr>
          <w:rFonts w:ascii="Maiandra GD" w:hAnsi="Maiandra GD"/>
        </w:rPr>
      </w:pPr>
      <w:r w:rsidRPr="00FF31AB">
        <w:rPr>
          <w:rFonts w:ascii="Maiandra GD" w:hAnsi="Maiandra GD"/>
          <w:u w:val="single"/>
        </w:rPr>
        <w:t xml:space="preserve">General </w:t>
      </w:r>
      <w:r w:rsidRPr="00B20D37">
        <w:rPr>
          <w:rFonts w:ascii="Maiandra GD" w:hAnsi="Maiandra GD"/>
        </w:rPr>
        <w:t>Consideration times must have been achieved</w:t>
      </w:r>
      <w:r>
        <w:rPr>
          <w:rFonts w:ascii="Maiandra GD" w:hAnsi="Maiandra GD"/>
        </w:rPr>
        <w:t xml:space="preserve"> since 2</w:t>
      </w:r>
      <w:r w:rsidR="00D43D9F">
        <w:rPr>
          <w:rFonts w:ascii="Maiandra GD" w:hAnsi="Maiandra GD"/>
        </w:rPr>
        <w:t>4</w:t>
      </w:r>
      <w:r w:rsidRPr="00D6503B">
        <w:rPr>
          <w:rFonts w:ascii="Maiandra GD" w:hAnsi="Maiandra GD"/>
          <w:vertAlign w:val="superscript"/>
        </w:rPr>
        <w:t>th</w:t>
      </w:r>
      <w:r>
        <w:rPr>
          <w:rFonts w:ascii="Maiandra GD" w:hAnsi="Maiandra GD"/>
        </w:rPr>
        <w:t xml:space="preserve"> November 201</w:t>
      </w:r>
      <w:r w:rsidR="00D43D9F">
        <w:rPr>
          <w:rFonts w:ascii="Maiandra GD" w:hAnsi="Maiandra GD"/>
        </w:rPr>
        <w:t>7</w:t>
      </w:r>
      <w:r>
        <w:rPr>
          <w:rFonts w:ascii="Maiandra GD" w:hAnsi="Maiandra GD"/>
        </w:rPr>
        <w:t xml:space="preserve"> and may </w:t>
      </w:r>
      <w:r w:rsidRPr="00B20D37">
        <w:rPr>
          <w:rFonts w:ascii="Maiandra GD" w:hAnsi="Maiandra GD"/>
        </w:rPr>
        <w:t>be achieved in either long or short course events</w:t>
      </w:r>
      <w:r w:rsidR="00C102EB">
        <w:rPr>
          <w:rFonts w:ascii="Maiandra GD" w:hAnsi="Maiandra GD"/>
        </w:rPr>
        <w:t xml:space="preserve"> as per the EDAG criteria</w:t>
      </w:r>
      <w:r>
        <w:rPr>
          <w:rFonts w:ascii="Maiandra GD" w:hAnsi="Maiandra GD"/>
        </w:rPr>
        <w:t>.</w:t>
      </w:r>
      <w:r w:rsidRPr="00B20D37">
        <w:rPr>
          <w:rFonts w:ascii="Maiandra GD" w:hAnsi="Maiandra GD"/>
        </w:rPr>
        <w:t xml:space="preserve"> All swimmers qualifying will be integrated into the h</w:t>
      </w:r>
      <w:r>
        <w:rPr>
          <w:rFonts w:ascii="Maiandra GD" w:hAnsi="Maiandra GD"/>
        </w:rPr>
        <w:t>eats seeded by absolute time. T</w:t>
      </w:r>
      <w:r w:rsidRPr="00B20D37">
        <w:rPr>
          <w:rFonts w:ascii="Maiandra GD" w:hAnsi="Maiandra GD"/>
        </w:rPr>
        <w:t xml:space="preserve">he competition shall take place under the relevant </w:t>
      </w:r>
      <w:r w:rsidR="00F14CF1">
        <w:rPr>
          <w:rFonts w:ascii="Maiandra GD" w:hAnsi="Maiandra GD"/>
        </w:rPr>
        <w:t>WPS</w:t>
      </w:r>
      <w:r w:rsidRPr="00B20D37">
        <w:rPr>
          <w:rFonts w:ascii="Maiandra GD" w:hAnsi="Maiandra GD"/>
        </w:rPr>
        <w:t xml:space="preserve"> </w:t>
      </w:r>
      <w:r>
        <w:rPr>
          <w:rFonts w:ascii="Maiandra GD" w:hAnsi="Maiandra GD"/>
        </w:rPr>
        <w:t xml:space="preserve">Swimming Rules. </w:t>
      </w:r>
    </w:p>
    <w:p w:rsidR="00102788" w:rsidRDefault="00102788">
      <w:pPr>
        <w:rPr>
          <w:rFonts w:ascii="Maiandra GD" w:hAnsi="Maiandra GD"/>
        </w:rPr>
      </w:pPr>
    </w:p>
    <w:p w:rsidR="00102788" w:rsidRDefault="00102788" w:rsidP="00543385">
      <w:pPr>
        <w:pStyle w:val="Header"/>
        <w:tabs>
          <w:tab w:val="clear" w:pos="4320"/>
          <w:tab w:val="clear" w:pos="8640"/>
        </w:tabs>
        <w:rPr>
          <w:rFonts w:ascii="Maiandra GD" w:hAnsi="Maiandra GD"/>
        </w:rPr>
      </w:pPr>
      <w:r w:rsidRPr="00B6638C">
        <w:rPr>
          <w:rFonts w:ascii="Maiandra GD" w:hAnsi="Maiandra GD"/>
        </w:rPr>
        <w:t>Consideration times</w:t>
      </w:r>
      <w:r>
        <w:rPr>
          <w:rFonts w:ascii="Maiandra GD" w:hAnsi="Maiandra GD"/>
        </w:rPr>
        <w:t xml:space="preserve"> are detailed in the table below:-</w:t>
      </w:r>
    </w:p>
    <w:p w:rsidR="00102788" w:rsidRPr="00543385" w:rsidRDefault="00102788" w:rsidP="00543385">
      <w:pPr>
        <w:pStyle w:val="Header"/>
        <w:tabs>
          <w:tab w:val="clear" w:pos="4320"/>
          <w:tab w:val="clear" w:pos="8640"/>
        </w:tabs>
        <w:rPr>
          <w:rFonts w:ascii="Arial" w:hAnsi="Arial" w:cs="Arial"/>
        </w:rPr>
        <w:sectPr w:rsidR="00102788" w:rsidRPr="00543385" w:rsidSect="00E40387">
          <w:footerReference w:type="even" r:id="rId17"/>
          <w:footerReference w:type="default" r:id="rId18"/>
          <w:pgSz w:w="11906" w:h="16838"/>
          <w:pgMar w:top="1134" w:right="1134" w:bottom="899" w:left="1134" w:header="709" w:footer="709" w:gutter="0"/>
          <w:pgNumType w:start="0"/>
          <w:cols w:space="708"/>
          <w:titlePg/>
          <w:docGrid w:linePitch="360"/>
        </w:sectPr>
      </w:pPr>
    </w:p>
    <w:p w:rsidR="00102788" w:rsidRPr="00D124A6" w:rsidRDefault="00102788" w:rsidP="00543385">
      <w:pPr>
        <w:jc w:val="center"/>
        <w:rPr>
          <w:rFonts w:ascii="Maiandra GD" w:hAnsi="Maiandra GD" w:cs="Arial"/>
          <w:b/>
          <w:color w:val="000000"/>
          <w:sz w:val="28"/>
          <w:szCs w:val="28"/>
        </w:rPr>
      </w:pPr>
      <w:r w:rsidRPr="00D124A6">
        <w:rPr>
          <w:rFonts w:ascii="Maiandra GD" w:hAnsi="Maiandra GD" w:cs="Arial"/>
          <w:b/>
          <w:color w:val="000000"/>
          <w:sz w:val="28"/>
          <w:szCs w:val="28"/>
        </w:rPr>
        <w:lastRenderedPageBreak/>
        <w:t>MC CONSIDERATION TIMES</w:t>
      </w:r>
    </w:p>
    <w:p w:rsidR="00102788" w:rsidRPr="00543385" w:rsidRDefault="00102788" w:rsidP="00543385">
      <w:pPr>
        <w:jc w:val="center"/>
        <w:rPr>
          <w:rFonts w:ascii="Maiandra GD" w:hAnsi="Maiandra GD" w:cs="Arial"/>
          <w:b/>
          <w:color w:val="000000"/>
        </w:rPr>
      </w:pPr>
    </w:p>
    <w:tbl>
      <w:tblPr>
        <w:tblW w:w="1328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202"/>
        <w:gridCol w:w="1044"/>
        <w:gridCol w:w="1044"/>
        <w:gridCol w:w="1334"/>
        <w:gridCol w:w="1046"/>
        <w:gridCol w:w="1046"/>
        <w:gridCol w:w="1335"/>
        <w:gridCol w:w="1046"/>
        <w:gridCol w:w="1046"/>
        <w:gridCol w:w="1046"/>
        <w:gridCol w:w="1046"/>
        <w:gridCol w:w="1046"/>
      </w:tblGrid>
      <w:tr w:rsidR="00102788" w:rsidRPr="00CF0B8B" w:rsidTr="00705128">
        <w:trPr>
          <w:jc w:val="center"/>
        </w:trPr>
        <w:tc>
          <w:tcPr>
            <w:tcW w:w="1202" w:type="dxa"/>
          </w:tcPr>
          <w:p w:rsidR="00102788" w:rsidRPr="00543385" w:rsidRDefault="00102788">
            <w:pPr>
              <w:rPr>
                <w:rFonts w:ascii="Maiandra GD" w:hAnsi="Maiandra GD" w:cs="Arial"/>
                <w:b/>
                <w:bCs/>
                <w:sz w:val="20"/>
                <w:szCs w:val="20"/>
                <w:u w:val="single"/>
              </w:rPr>
            </w:pPr>
            <w:r w:rsidRPr="00543385">
              <w:rPr>
                <w:rFonts w:ascii="Maiandra GD" w:hAnsi="Maiandra GD" w:cs="Arial"/>
                <w:b/>
                <w:bCs/>
                <w:sz w:val="20"/>
                <w:szCs w:val="20"/>
                <w:u w:val="single"/>
              </w:rPr>
              <w:t xml:space="preserve">50m </w:t>
            </w:r>
          </w:p>
          <w:p w:rsidR="00102788" w:rsidRPr="00543385" w:rsidRDefault="00102788">
            <w:pPr>
              <w:rPr>
                <w:rFonts w:ascii="Maiandra GD" w:hAnsi="Maiandra GD" w:cs="Arial"/>
                <w:b/>
                <w:bCs/>
                <w:sz w:val="20"/>
                <w:szCs w:val="20"/>
                <w:u w:val="single"/>
              </w:rPr>
            </w:pPr>
            <w:r w:rsidRPr="00543385">
              <w:rPr>
                <w:rFonts w:ascii="Maiandra GD" w:hAnsi="Maiandra GD" w:cs="Arial"/>
                <w:b/>
                <w:bCs/>
                <w:sz w:val="20"/>
                <w:szCs w:val="20"/>
                <w:u w:val="single"/>
              </w:rPr>
              <w:t>FREE</w:t>
            </w:r>
          </w:p>
        </w:tc>
        <w:tc>
          <w:tcPr>
            <w:tcW w:w="1044" w:type="dxa"/>
            <w:shd w:val="clear" w:color="auto" w:fill="FF99FF"/>
          </w:tcPr>
          <w:p w:rsidR="00102788" w:rsidRPr="00543385" w:rsidRDefault="00102788" w:rsidP="00A534CE">
            <w:pPr>
              <w:jc w:val="center"/>
              <w:rPr>
                <w:rFonts w:ascii="Maiandra GD" w:hAnsi="Maiandra GD"/>
                <w:b/>
                <w:color w:val="000000"/>
                <w:sz w:val="20"/>
                <w:szCs w:val="20"/>
                <w:u w:val="single"/>
              </w:rPr>
            </w:pPr>
            <w:r w:rsidRPr="00543385">
              <w:rPr>
                <w:rFonts w:ascii="Maiandra GD" w:hAnsi="Maiandra GD"/>
                <w:b/>
                <w:color w:val="000000"/>
                <w:sz w:val="20"/>
                <w:szCs w:val="20"/>
                <w:u w:val="single"/>
              </w:rPr>
              <w:t>Girls</w:t>
            </w:r>
          </w:p>
        </w:tc>
        <w:tc>
          <w:tcPr>
            <w:tcW w:w="1044" w:type="dxa"/>
            <w:shd w:val="clear" w:color="auto" w:fill="C6D9F1"/>
          </w:tcPr>
          <w:p w:rsidR="00102788" w:rsidRPr="00543385" w:rsidRDefault="00102788" w:rsidP="00A534CE">
            <w:pPr>
              <w:jc w:val="center"/>
              <w:rPr>
                <w:rFonts w:ascii="Maiandra GD" w:hAnsi="Maiandra GD"/>
                <w:b/>
                <w:color w:val="000000"/>
                <w:sz w:val="20"/>
                <w:szCs w:val="20"/>
                <w:u w:val="single"/>
              </w:rPr>
            </w:pPr>
            <w:r w:rsidRPr="00543385">
              <w:rPr>
                <w:rFonts w:ascii="Maiandra GD" w:hAnsi="Maiandra GD"/>
                <w:b/>
                <w:color w:val="000000"/>
                <w:sz w:val="20"/>
                <w:szCs w:val="20"/>
                <w:u w:val="single"/>
              </w:rPr>
              <w:t>Boys</w:t>
            </w:r>
          </w:p>
        </w:tc>
        <w:tc>
          <w:tcPr>
            <w:tcW w:w="1334" w:type="dxa"/>
          </w:tcPr>
          <w:p w:rsidR="00102788" w:rsidRPr="00543385" w:rsidRDefault="00102788">
            <w:pPr>
              <w:rPr>
                <w:rFonts w:ascii="Maiandra GD" w:hAnsi="Maiandra GD" w:cs="Arial"/>
                <w:b/>
                <w:bCs/>
                <w:sz w:val="20"/>
                <w:szCs w:val="20"/>
                <w:u w:val="single"/>
              </w:rPr>
            </w:pPr>
            <w:r w:rsidRPr="00543385">
              <w:rPr>
                <w:rFonts w:ascii="Maiandra GD" w:hAnsi="Maiandra GD" w:cs="Arial"/>
                <w:b/>
                <w:bCs/>
                <w:sz w:val="20"/>
                <w:szCs w:val="20"/>
                <w:u w:val="single"/>
              </w:rPr>
              <w:t xml:space="preserve">100m </w:t>
            </w:r>
          </w:p>
          <w:p w:rsidR="00102788" w:rsidRPr="00543385" w:rsidRDefault="00102788">
            <w:pPr>
              <w:rPr>
                <w:rFonts w:ascii="Maiandra GD" w:hAnsi="Maiandra GD" w:cs="Arial"/>
                <w:b/>
                <w:bCs/>
                <w:sz w:val="20"/>
                <w:szCs w:val="20"/>
                <w:u w:val="single"/>
              </w:rPr>
            </w:pPr>
            <w:r w:rsidRPr="00543385">
              <w:rPr>
                <w:rFonts w:ascii="Maiandra GD" w:hAnsi="Maiandra GD" w:cs="Arial"/>
                <w:b/>
                <w:bCs/>
                <w:sz w:val="20"/>
                <w:szCs w:val="20"/>
                <w:u w:val="single"/>
              </w:rPr>
              <w:t>FREE</w:t>
            </w:r>
          </w:p>
        </w:tc>
        <w:tc>
          <w:tcPr>
            <w:tcW w:w="1046" w:type="dxa"/>
            <w:shd w:val="clear" w:color="auto" w:fill="FF99FF"/>
          </w:tcPr>
          <w:p w:rsidR="00102788" w:rsidRPr="00543385" w:rsidRDefault="00102788" w:rsidP="00A534CE">
            <w:pPr>
              <w:jc w:val="center"/>
              <w:rPr>
                <w:rFonts w:ascii="Maiandra GD" w:hAnsi="Maiandra GD"/>
                <w:b/>
                <w:color w:val="000000"/>
                <w:sz w:val="20"/>
                <w:szCs w:val="20"/>
                <w:u w:val="single"/>
              </w:rPr>
            </w:pPr>
            <w:r w:rsidRPr="00543385">
              <w:rPr>
                <w:rFonts w:ascii="Maiandra GD" w:hAnsi="Maiandra GD"/>
                <w:b/>
                <w:color w:val="000000"/>
                <w:sz w:val="20"/>
                <w:szCs w:val="20"/>
                <w:u w:val="single"/>
              </w:rPr>
              <w:t>Girls</w:t>
            </w:r>
          </w:p>
        </w:tc>
        <w:tc>
          <w:tcPr>
            <w:tcW w:w="1046" w:type="dxa"/>
            <w:shd w:val="clear" w:color="auto" w:fill="C6D9F1"/>
          </w:tcPr>
          <w:p w:rsidR="00102788" w:rsidRPr="00543385" w:rsidRDefault="00102788" w:rsidP="00A534CE">
            <w:pPr>
              <w:jc w:val="center"/>
              <w:rPr>
                <w:rFonts w:ascii="Maiandra GD" w:hAnsi="Maiandra GD"/>
                <w:b/>
                <w:color w:val="000000"/>
                <w:sz w:val="20"/>
                <w:szCs w:val="20"/>
                <w:u w:val="single"/>
              </w:rPr>
            </w:pPr>
            <w:r w:rsidRPr="00543385">
              <w:rPr>
                <w:rFonts w:ascii="Maiandra GD" w:hAnsi="Maiandra GD"/>
                <w:b/>
                <w:color w:val="000000"/>
                <w:sz w:val="20"/>
                <w:szCs w:val="20"/>
                <w:u w:val="single"/>
              </w:rPr>
              <w:t>Boys</w:t>
            </w:r>
          </w:p>
        </w:tc>
        <w:tc>
          <w:tcPr>
            <w:tcW w:w="1335" w:type="dxa"/>
          </w:tcPr>
          <w:p w:rsidR="00102788" w:rsidRPr="00543385" w:rsidRDefault="00102788">
            <w:pPr>
              <w:rPr>
                <w:rFonts w:ascii="Maiandra GD" w:hAnsi="Maiandra GD" w:cs="Arial"/>
                <w:b/>
                <w:bCs/>
                <w:sz w:val="20"/>
                <w:szCs w:val="20"/>
                <w:u w:val="single"/>
              </w:rPr>
            </w:pPr>
            <w:r w:rsidRPr="00543385">
              <w:rPr>
                <w:rFonts w:ascii="Maiandra GD" w:hAnsi="Maiandra GD" w:cs="Arial"/>
                <w:b/>
                <w:bCs/>
                <w:sz w:val="20"/>
                <w:szCs w:val="20"/>
                <w:u w:val="single"/>
              </w:rPr>
              <w:t xml:space="preserve">200m </w:t>
            </w:r>
          </w:p>
          <w:p w:rsidR="00102788" w:rsidRPr="00543385" w:rsidRDefault="00102788">
            <w:pPr>
              <w:rPr>
                <w:rFonts w:ascii="Maiandra GD" w:hAnsi="Maiandra GD" w:cs="Arial"/>
                <w:b/>
                <w:bCs/>
                <w:sz w:val="20"/>
                <w:szCs w:val="20"/>
                <w:u w:val="single"/>
              </w:rPr>
            </w:pPr>
            <w:r w:rsidRPr="00543385">
              <w:rPr>
                <w:rFonts w:ascii="Maiandra GD" w:hAnsi="Maiandra GD" w:cs="Arial"/>
                <w:b/>
                <w:bCs/>
                <w:sz w:val="20"/>
                <w:szCs w:val="20"/>
                <w:u w:val="single"/>
              </w:rPr>
              <w:t>FREE</w:t>
            </w:r>
          </w:p>
        </w:tc>
        <w:tc>
          <w:tcPr>
            <w:tcW w:w="1046" w:type="dxa"/>
            <w:shd w:val="clear" w:color="auto" w:fill="FF99FF"/>
          </w:tcPr>
          <w:p w:rsidR="00102788" w:rsidRPr="00543385" w:rsidRDefault="00102788" w:rsidP="00A534CE">
            <w:pPr>
              <w:jc w:val="center"/>
              <w:rPr>
                <w:rFonts w:ascii="Maiandra GD" w:hAnsi="Maiandra GD"/>
                <w:b/>
                <w:color w:val="000000"/>
                <w:sz w:val="20"/>
                <w:szCs w:val="20"/>
                <w:u w:val="single"/>
              </w:rPr>
            </w:pPr>
            <w:r w:rsidRPr="00543385">
              <w:rPr>
                <w:rFonts w:ascii="Maiandra GD" w:hAnsi="Maiandra GD"/>
                <w:b/>
                <w:color w:val="000000"/>
                <w:sz w:val="20"/>
                <w:szCs w:val="20"/>
                <w:u w:val="single"/>
              </w:rPr>
              <w:t>Girls</w:t>
            </w:r>
          </w:p>
        </w:tc>
        <w:tc>
          <w:tcPr>
            <w:tcW w:w="1046" w:type="dxa"/>
            <w:shd w:val="clear" w:color="auto" w:fill="C6D9F1"/>
          </w:tcPr>
          <w:p w:rsidR="00102788" w:rsidRPr="00543385" w:rsidRDefault="00102788" w:rsidP="00A534CE">
            <w:pPr>
              <w:jc w:val="center"/>
              <w:rPr>
                <w:rFonts w:ascii="Maiandra GD" w:hAnsi="Maiandra GD"/>
                <w:b/>
                <w:color w:val="000000"/>
                <w:sz w:val="20"/>
                <w:szCs w:val="20"/>
                <w:u w:val="single"/>
              </w:rPr>
            </w:pPr>
            <w:r w:rsidRPr="00543385">
              <w:rPr>
                <w:rFonts w:ascii="Maiandra GD" w:hAnsi="Maiandra GD"/>
                <w:b/>
                <w:color w:val="000000"/>
                <w:sz w:val="20"/>
                <w:szCs w:val="20"/>
                <w:u w:val="single"/>
              </w:rPr>
              <w:t>Boys</w:t>
            </w:r>
          </w:p>
        </w:tc>
        <w:tc>
          <w:tcPr>
            <w:tcW w:w="1046" w:type="dxa"/>
          </w:tcPr>
          <w:p w:rsidR="00102788" w:rsidRPr="00543385" w:rsidRDefault="00102788">
            <w:pPr>
              <w:rPr>
                <w:rFonts w:ascii="Maiandra GD" w:hAnsi="Maiandra GD" w:cs="Arial"/>
                <w:b/>
                <w:bCs/>
                <w:sz w:val="20"/>
                <w:szCs w:val="20"/>
                <w:u w:val="single"/>
              </w:rPr>
            </w:pPr>
            <w:r w:rsidRPr="00543385">
              <w:rPr>
                <w:rFonts w:ascii="Maiandra GD" w:hAnsi="Maiandra GD" w:cs="Arial"/>
                <w:b/>
                <w:bCs/>
                <w:sz w:val="20"/>
                <w:szCs w:val="20"/>
                <w:u w:val="single"/>
              </w:rPr>
              <w:t>400m FREE</w:t>
            </w:r>
          </w:p>
        </w:tc>
        <w:tc>
          <w:tcPr>
            <w:tcW w:w="1046" w:type="dxa"/>
            <w:shd w:val="clear" w:color="auto" w:fill="FF99FF"/>
          </w:tcPr>
          <w:p w:rsidR="00102788" w:rsidRPr="00543385" w:rsidRDefault="00102788" w:rsidP="00A534CE">
            <w:pPr>
              <w:jc w:val="center"/>
              <w:rPr>
                <w:rFonts w:ascii="Maiandra GD" w:hAnsi="Maiandra GD"/>
                <w:b/>
                <w:color w:val="000000"/>
                <w:sz w:val="20"/>
                <w:szCs w:val="20"/>
                <w:u w:val="single"/>
              </w:rPr>
            </w:pPr>
            <w:r w:rsidRPr="00543385">
              <w:rPr>
                <w:rFonts w:ascii="Maiandra GD" w:hAnsi="Maiandra GD"/>
                <w:b/>
                <w:color w:val="000000"/>
                <w:sz w:val="20"/>
                <w:szCs w:val="20"/>
                <w:u w:val="single"/>
              </w:rPr>
              <w:t>Girls</w:t>
            </w:r>
          </w:p>
        </w:tc>
        <w:tc>
          <w:tcPr>
            <w:tcW w:w="1046" w:type="dxa"/>
            <w:shd w:val="clear" w:color="auto" w:fill="C6D9F1"/>
          </w:tcPr>
          <w:p w:rsidR="00102788" w:rsidRPr="00543385" w:rsidRDefault="00102788" w:rsidP="00A534CE">
            <w:pPr>
              <w:jc w:val="center"/>
              <w:rPr>
                <w:rFonts w:ascii="Maiandra GD" w:hAnsi="Maiandra GD"/>
                <w:b/>
                <w:color w:val="000000"/>
                <w:sz w:val="20"/>
                <w:szCs w:val="20"/>
                <w:u w:val="single"/>
              </w:rPr>
            </w:pPr>
            <w:r w:rsidRPr="00543385">
              <w:rPr>
                <w:rFonts w:ascii="Maiandra GD" w:hAnsi="Maiandra GD"/>
                <w:b/>
                <w:color w:val="000000"/>
                <w:sz w:val="20"/>
                <w:szCs w:val="20"/>
                <w:u w:val="single"/>
              </w:rPr>
              <w:t>Boys</w:t>
            </w:r>
          </w:p>
        </w:tc>
      </w:tr>
      <w:tr w:rsidR="00102788" w:rsidRPr="00CF0B8B" w:rsidTr="00705128">
        <w:trPr>
          <w:jc w:val="center"/>
        </w:trPr>
        <w:tc>
          <w:tcPr>
            <w:tcW w:w="1202" w:type="dxa"/>
          </w:tcPr>
          <w:p w:rsidR="00102788" w:rsidRPr="00CF0B8B" w:rsidRDefault="00102788">
            <w:pPr>
              <w:rPr>
                <w:rFonts w:ascii="Maiandra GD" w:hAnsi="Maiandra GD" w:cs="Arial"/>
                <w:b/>
                <w:bCs/>
                <w:sz w:val="20"/>
                <w:szCs w:val="20"/>
              </w:rPr>
            </w:pPr>
            <w:r w:rsidRPr="00CF0B8B">
              <w:rPr>
                <w:rFonts w:ascii="Maiandra GD" w:hAnsi="Maiandra GD" w:cs="Arial"/>
                <w:b/>
                <w:bCs/>
                <w:sz w:val="20"/>
                <w:szCs w:val="20"/>
              </w:rPr>
              <w:t>S1</w:t>
            </w:r>
          </w:p>
        </w:tc>
        <w:tc>
          <w:tcPr>
            <w:tcW w:w="1044" w:type="dxa"/>
            <w:shd w:val="clear" w:color="auto" w:fill="FF99FF"/>
          </w:tcPr>
          <w:p w:rsidR="00102788" w:rsidRPr="00CF0B8B" w:rsidRDefault="00102788" w:rsidP="00A534CE">
            <w:pPr>
              <w:jc w:val="right"/>
              <w:rPr>
                <w:rFonts w:ascii="Maiandra GD" w:hAnsi="Maiandra GD" w:cs="Arial"/>
                <w:sz w:val="20"/>
                <w:szCs w:val="20"/>
              </w:rPr>
            </w:pPr>
            <w:r w:rsidRPr="00CF0B8B">
              <w:rPr>
                <w:rFonts w:ascii="Maiandra GD" w:hAnsi="Maiandra GD" w:cs="Arial"/>
                <w:sz w:val="20"/>
                <w:szCs w:val="20"/>
              </w:rPr>
              <w:t>02:22.99</w:t>
            </w:r>
          </w:p>
        </w:tc>
        <w:tc>
          <w:tcPr>
            <w:tcW w:w="1044" w:type="dxa"/>
            <w:shd w:val="clear" w:color="auto" w:fill="C6D9F1"/>
          </w:tcPr>
          <w:p w:rsidR="00102788" w:rsidRPr="00CF0B8B" w:rsidRDefault="00102788" w:rsidP="00A534CE">
            <w:pPr>
              <w:jc w:val="right"/>
              <w:rPr>
                <w:rFonts w:ascii="Maiandra GD" w:hAnsi="Maiandra GD" w:cs="Arial"/>
                <w:sz w:val="20"/>
                <w:szCs w:val="20"/>
              </w:rPr>
            </w:pPr>
            <w:r w:rsidRPr="00CF0B8B">
              <w:rPr>
                <w:rFonts w:ascii="Maiandra GD" w:hAnsi="Maiandra GD" w:cs="Arial"/>
                <w:sz w:val="20"/>
                <w:szCs w:val="20"/>
              </w:rPr>
              <w:t>02:</w:t>
            </w:r>
            <w:r w:rsidR="00644D13">
              <w:rPr>
                <w:rFonts w:ascii="Maiandra GD" w:hAnsi="Maiandra GD" w:cs="Arial"/>
                <w:sz w:val="20"/>
                <w:szCs w:val="20"/>
              </w:rPr>
              <w:t>28</w:t>
            </w:r>
            <w:r w:rsidRPr="00CF0B8B">
              <w:rPr>
                <w:rFonts w:ascii="Maiandra GD" w:hAnsi="Maiandra GD" w:cs="Arial"/>
                <w:sz w:val="20"/>
                <w:szCs w:val="20"/>
              </w:rPr>
              <w:t>.</w:t>
            </w:r>
            <w:r w:rsidR="00644D13">
              <w:rPr>
                <w:rFonts w:ascii="Maiandra GD" w:hAnsi="Maiandra GD" w:cs="Arial"/>
                <w:sz w:val="20"/>
                <w:szCs w:val="20"/>
              </w:rPr>
              <w:t>24</w:t>
            </w:r>
          </w:p>
        </w:tc>
        <w:tc>
          <w:tcPr>
            <w:tcW w:w="1334" w:type="dxa"/>
          </w:tcPr>
          <w:p w:rsidR="00102788" w:rsidRPr="00CF0B8B" w:rsidRDefault="00102788">
            <w:pPr>
              <w:rPr>
                <w:rFonts w:ascii="Maiandra GD" w:hAnsi="Maiandra GD" w:cs="Arial"/>
                <w:b/>
                <w:bCs/>
                <w:sz w:val="20"/>
                <w:szCs w:val="20"/>
              </w:rPr>
            </w:pPr>
            <w:r w:rsidRPr="00CF0B8B">
              <w:rPr>
                <w:rFonts w:ascii="Maiandra GD" w:hAnsi="Maiandra GD" w:cs="Arial"/>
                <w:b/>
                <w:bCs/>
                <w:sz w:val="20"/>
                <w:szCs w:val="20"/>
              </w:rPr>
              <w:t>S1</w:t>
            </w:r>
          </w:p>
        </w:tc>
        <w:tc>
          <w:tcPr>
            <w:tcW w:w="1046" w:type="dxa"/>
            <w:shd w:val="clear" w:color="auto" w:fill="FF99FF"/>
          </w:tcPr>
          <w:p w:rsidR="00102788" w:rsidRPr="00CF0B8B" w:rsidRDefault="00102788" w:rsidP="00A534CE">
            <w:pPr>
              <w:jc w:val="right"/>
              <w:rPr>
                <w:rFonts w:ascii="Maiandra GD" w:hAnsi="Maiandra GD"/>
                <w:color w:val="000000"/>
                <w:sz w:val="20"/>
                <w:szCs w:val="20"/>
              </w:rPr>
            </w:pPr>
            <w:r w:rsidRPr="00CF0B8B">
              <w:rPr>
                <w:rFonts w:ascii="Maiandra GD" w:hAnsi="Maiandra GD"/>
                <w:color w:val="000000"/>
                <w:sz w:val="20"/>
                <w:szCs w:val="20"/>
              </w:rPr>
              <w:t>07:04.37</w:t>
            </w:r>
          </w:p>
        </w:tc>
        <w:tc>
          <w:tcPr>
            <w:tcW w:w="1046" w:type="dxa"/>
            <w:shd w:val="clear" w:color="auto" w:fill="C6D9F1"/>
          </w:tcPr>
          <w:p w:rsidR="00102788" w:rsidRPr="00CF0B8B" w:rsidRDefault="00102788" w:rsidP="00A534CE">
            <w:pPr>
              <w:jc w:val="right"/>
              <w:rPr>
                <w:rFonts w:ascii="Maiandra GD" w:hAnsi="Maiandra GD"/>
                <w:color w:val="000000"/>
                <w:sz w:val="20"/>
                <w:szCs w:val="20"/>
              </w:rPr>
            </w:pPr>
            <w:r w:rsidRPr="00CF0B8B">
              <w:rPr>
                <w:rFonts w:ascii="Maiandra GD" w:hAnsi="Maiandra GD"/>
                <w:color w:val="000000"/>
                <w:sz w:val="20"/>
                <w:szCs w:val="20"/>
              </w:rPr>
              <w:t>0</w:t>
            </w:r>
            <w:r w:rsidR="00644D13">
              <w:rPr>
                <w:rFonts w:ascii="Maiandra GD" w:hAnsi="Maiandra GD"/>
                <w:color w:val="000000"/>
                <w:sz w:val="20"/>
                <w:szCs w:val="20"/>
              </w:rPr>
              <w:t>5</w:t>
            </w:r>
            <w:r w:rsidRPr="00CF0B8B">
              <w:rPr>
                <w:rFonts w:ascii="Maiandra GD" w:hAnsi="Maiandra GD"/>
                <w:color w:val="000000"/>
                <w:sz w:val="20"/>
                <w:szCs w:val="20"/>
              </w:rPr>
              <w:t>:3</w:t>
            </w:r>
            <w:r w:rsidR="00644D13">
              <w:rPr>
                <w:rFonts w:ascii="Maiandra GD" w:hAnsi="Maiandra GD"/>
                <w:color w:val="000000"/>
                <w:sz w:val="20"/>
                <w:szCs w:val="20"/>
              </w:rPr>
              <w:t>9</w:t>
            </w:r>
            <w:r w:rsidRPr="00CF0B8B">
              <w:rPr>
                <w:rFonts w:ascii="Maiandra GD" w:hAnsi="Maiandra GD"/>
                <w:color w:val="000000"/>
                <w:sz w:val="20"/>
                <w:szCs w:val="20"/>
              </w:rPr>
              <w:t>.</w:t>
            </w:r>
            <w:r w:rsidR="00644D13">
              <w:rPr>
                <w:rFonts w:ascii="Maiandra GD" w:hAnsi="Maiandra GD"/>
                <w:color w:val="000000"/>
                <w:sz w:val="20"/>
                <w:szCs w:val="20"/>
              </w:rPr>
              <w:t>81</w:t>
            </w:r>
          </w:p>
        </w:tc>
        <w:tc>
          <w:tcPr>
            <w:tcW w:w="1335" w:type="dxa"/>
          </w:tcPr>
          <w:p w:rsidR="00102788" w:rsidRPr="00CF0B8B" w:rsidRDefault="00102788">
            <w:pPr>
              <w:rPr>
                <w:rFonts w:ascii="Maiandra GD" w:hAnsi="Maiandra GD" w:cs="Arial"/>
                <w:b/>
                <w:bCs/>
                <w:sz w:val="20"/>
                <w:szCs w:val="20"/>
              </w:rPr>
            </w:pPr>
            <w:r w:rsidRPr="00CF0B8B">
              <w:rPr>
                <w:rFonts w:ascii="Maiandra GD" w:hAnsi="Maiandra GD" w:cs="Arial"/>
                <w:b/>
                <w:bCs/>
                <w:sz w:val="20"/>
                <w:szCs w:val="20"/>
              </w:rPr>
              <w:t>S1</w:t>
            </w:r>
          </w:p>
        </w:tc>
        <w:tc>
          <w:tcPr>
            <w:tcW w:w="1046" w:type="dxa"/>
            <w:shd w:val="clear" w:color="auto" w:fill="FF99FF"/>
          </w:tcPr>
          <w:p w:rsidR="00102788" w:rsidRPr="00CF0B8B" w:rsidRDefault="00102788" w:rsidP="00A534CE">
            <w:pPr>
              <w:jc w:val="right"/>
              <w:rPr>
                <w:rFonts w:ascii="Maiandra GD" w:hAnsi="Maiandra GD"/>
                <w:color w:val="000000"/>
                <w:sz w:val="20"/>
                <w:szCs w:val="20"/>
              </w:rPr>
            </w:pPr>
            <w:r w:rsidRPr="00CF0B8B">
              <w:rPr>
                <w:rFonts w:ascii="Maiandra GD" w:hAnsi="Maiandra GD"/>
                <w:color w:val="000000"/>
                <w:sz w:val="20"/>
                <w:szCs w:val="20"/>
              </w:rPr>
              <w:t>11:15.63</w:t>
            </w:r>
          </w:p>
        </w:tc>
        <w:tc>
          <w:tcPr>
            <w:tcW w:w="1046" w:type="dxa"/>
            <w:shd w:val="clear" w:color="auto" w:fill="C6D9F1"/>
          </w:tcPr>
          <w:p w:rsidR="00102788" w:rsidRPr="00CF0B8B" w:rsidRDefault="00102788" w:rsidP="00A534CE">
            <w:pPr>
              <w:jc w:val="right"/>
              <w:rPr>
                <w:rFonts w:ascii="Maiandra GD" w:hAnsi="Maiandra GD"/>
                <w:color w:val="000000"/>
                <w:sz w:val="20"/>
                <w:szCs w:val="20"/>
              </w:rPr>
            </w:pPr>
            <w:r w:rsidRPr="00CF0B8B">
              <w:rPr>
                <w:rFonts w:ascii="Maiandra GD" w:hAnsi="Maiandra GD"/>
                <w:color w:val="000000"/>
                <w:sz w:val="20"/>
                <w:szCs w:val="20"/>
              </w:rPr>
              <w:t>0</w:t>
            </w:r>
            <w:r w:rsidR="00644D13">
              <w:rPr>
                <w:rFonts w:ascii="Maiandra GD" w:hAnsi="Maiandra GD"/>
                <w:color w:val="000000"/>
                <w:sz w:val="20"/>
                <w:szCs w:val="20"/>
              </w:rPr>
              <w:t>8</w:t>
            </w:r>
            <w:r w:rsidRPr="00CF0B8B">
              <w:rPr>
                <w:rFonts w:ascii="Maiandra GD" w:hAnsi="Maiandra GD"/>
                <w:color w:val="000000"/>
                <w:sz w:val="20"/>
                <w:szCs w:val="20"/>
              </w:rPr>
              <w:t>:</w:t>
            </w:r>
            <w:r w:rsidR="00644D13">
              <w:rPr>
                <w:rFonts w:ascii="Maiandra GD" w:hAnsi="Maiandra GD"/>
                <w:color w:val="000000"/>
                <w:sz w:val="20"/>
                <w:szCs w:val="20"/>
              </w:rPr>
              <w:t>43</w:t>
            </w:r>
            <w:r w:rsidRPr="00CF0B8B">
              <w:rPr>
                <w:rFonts w:ascii="Maiandra GD" w:hAnsi="Maiandra GD"/>
                <w:color w:val="000000"/>
                <w:sz w:val="20"/>
                <w:szCs w:val="20"/>
              </w:rPr>
              <w:t>.</w:t>
            </w:r>
            <w:r w:rsidR="00644D13">
              <w:rPr>
                <w:rFonts w:ascii="Maiandra GD" w:hAnsi="Maiandra GD"/>
                <w:color w:val="000000"/>
                <w:sz w:val="20"/>
                <w:szCs w:val="20"/>
              </w:rPr>
              <w:t>43</w:t>
            </w:r>
          </w:p>
        </w:tc>
        <w:tc>
          <w:tcPr>
            <w:tcW w:w="1046" w:type="dxa"/>
          </w:tcPr>
          <w:p w:rsidR="00102788" w:rsidRPr="00CF0B8B" w:rsidRDefault="00102788">
            <w:pPr>
              <w:rPr>
                <w:rFonts w:ascii="Maiandra GD" w:hAnsi="Maiandra GD" w:cs="Arial"/>
                <w:b/>
                <w:bCs/>
                <w:sz w:val="20"/>
                <w:szCs w:val="20"/>
              </w:rPr>
            </w:pPr>
            <w:r w:rsidRPr="00CF0B8B">
              <w:rPr>
                <w:rFonts w:ascii="Maiandra GD" w:hAnsi="Maiandra GD" w:cs="Arial"/>
                <w:b/>
                <w:bCs/>
                <w:sz w:val="20"/>
                <w:szCs w:val="20"/>
              </w:rPr>
              <w:t>S6</w:t>
            </w:r>
          </w:p>
        </w:tc>
        <w:tc>
          <w:tcPr>
            <w:tcW w:w="1046" w:type="dxa"/>
            <w:shd w:val="clear" w:color="auto" w:fill="FF99FF"/>
          </w:tcPr>
          <w:p w:rsidR="00102788" w:rsidRPr="00CF0B8B" w:rsidRDefault="00102788" w:rsidP="00A534CE">
            <w:pPr>
              <w:jc w:val="right"/>
              <w:rPr>
                <w:rFonts w:ascii="Maiandra GD" w:hAnsi="Maiandra GD"/>
                <w:color w:val="000000"/>
                <w:sz w:val="20"/>
                <w:szCs w:val="20"/>
              </w:rPr>
            </w:pPr>
            <w:r w:rsidRPr="00CF0B8B">
              <w:rPr>
                <w:rFonts w:ascii="Maiandra GD" w:hAnsi="Maiandra GD"/>
                <w:color w:val="000000"/>
                <w:sz w:val="20"/>
                <w:szCs w:val="20"/>
              </w:rPr>
              <w:t>09:</w:t>
            </w:r>
            <w:r w:rsidR="00644D13">
              <w:rPr>
                <w:rFonts w:ascii="Maiandra GD" w:hAnsi="Maiandra GD"/>
                <w:color w:val="000000"/>
                <w:sz w:val="20"/>
                <w:szCs w:val="20"/>
              </w:rPr>
              <w:t>46</w:t>
            </w:r>
            <w:r w:rsidRPr="00CF0B8B">
              <w:rPr>
                <w:rFonts w:ascii="Maiandra GD" w:hAnsi="Maiandra GD"/>
                <w:color w:val="000000"/>
                <w:sz w:val="20"/>
                <w:szCs w:val="20"/>
              </w:rPr>
              <w:t>.</w:t>
            </w:r>
            <w:r w:rsidR="00644D13">
              <w:rPr>
                <w:rFonts w:ascii="Maiandra GD" w:hAnsi="Maiandra GD"/>
                <w:color w:val="000000"/>
                <w:sz w:val="20"/>
                <w:szCs w:val="20"/>
              </w:rPr>
              <w:t>57</w:t>
            </w:r>
          </w:p>
        </w:tc>
        <w:tc>
          <w:tcPr>
            <w:tcW w:w="1046" w:type="dxa"/>
            <w:shd w:val="clear" w:color="auto" w:fill="C6D9F1"/>
          </w:tcPr>
          <w:p w:rsidR="00102788" w:rsidRPr="00CF0B8B" w:rsidRDefault="00102788" w:rsidP="00A534CE">
            <w:pPr>
              <w:jc w:val="right"/>
              <w:rPr>
                <w:rFonts w:ascii="Maiandra GD" w:hAnsi="Maiandra GD"/>
                <w:color w:val="000000"/>
                <w:sz w:val="20"/>
                <w:szCs w:val="20"/>
              </w:rPr>
            </w:pPr>
            <w:r w:rsidRPr="00CF0B8B">
              <w:rPr>
                <w:rFonts w:ascii="Maiandra GD" w:hAnsi="Maiandra GD"/>
                <w:color w:val="000000"/>
                <w:sz w:val="20"/>
                <w:szCs w:val="20"/>
              </w:rPr>
              <w:t>0</w:t>
            </w:r>
            <w:r w:rsidR="00644D13">
              <w:rPr>
                <w:rFonts w:ascii="Maiandra GD" w:hAnsi="Maiandra GD"/>
                <w:color w:val="000000"/>
                <w:sz w:val="20"/>
                <w:szCs w:val="20"/>
              </w:rPr>
              <w:t>9</w:t>
            </w:r>
            <w:r w:rsidRPr="00CF0B8B">
              <w:rPr>
                <w:rFonts w:ascii="Maiandra GD" w:hAnsi="Maiandra GD"/>
                <w:color w:val="000000"/>
                <w:sz w:val="20"/>
                <w:szCs w:val="20"/>
              </w:rPr>
              <w:t>:</w:t>
            </w:r>
            <w:r w:rsidR="00644D13">
              <w:rPr>
                <w:rFonts w:ascii="Maiandra GD" w:hAnsi="Maiandra GD"/>
                <w:color w:val="000000"/>
                <w:sz w:val="20"/>
                <w:szCs w:val="20"/>
              </w:rPr>
              <w:t>18</w:t>
            </w:r>
            <w:r w:rsidRPr="00CF0B8B">
              <w:rPr>
                <w:rFonts w:ascii="Maiandra GD" w:hAnsi="Maiandra GD"/>
                <w:color w:val="000000"/>
                <w:sz w:val="20"/>
                <w:szCs w:val="20"/>
              </w:rPr>
              <w:t>.</w:t>
            </w:r>
            <w:r w:rsidR="00644D13">
              <w:rPr>
                <w:rFonts w:ascii="Maiandra GD" w:hAnsi="Maiandra GD"/>
                <w:color w:val="000000"/>
                <w:sz w:val="20"/>
                <w:szCs w:val="20"/>
              </w:rPr>
              <w:t>08</w:t>
            </w:r>
          </w:p>
        </w:tc>
      </w:tr>
      <w:tr w:rsidR="00102788" w:rsidRPr="00CF0B8B" w:rsidTr="00705128">
        <w:trPr>
          <w:jc w:val="center"/>
        </w:trPr>
        <w:tc>
          <w:tcPr>
            <w:tcW w:w="1202" w:type="dxa"/>
          </w:tcPr>
          <w:p w:rsidR="00102788" w:rsidRPr="00CF0B8B" w:rsidRDefault="00102788">
            <w:pPr>
              <w:rPr>
                <w:rFonts w:ascii="Maiandra GD" w:hAnsi="Maiandra GD" w:cs="Arial"/>
                <w:b/>
                <w:bCs/>
                <w:sz w:val="20"/>
                <w:szCs w:val="20"/>
              </w:rPr>
            </w:pPr>
            <w:r w:rsidRPr="00CF0B8B">
              <w:rPr>
                <w:rFonts w:ascii="Maiandra GD" w:hAnsi="Maiandra GD" w:cs="Arial"/>
                <w:b/>
                <w:bCs/>
                <w:sz w:val="20"/>
                <w:szCs w:val="20"/>
              </w:rPr>
              <w:t>S2</w:t>
            </w:r>
          </w:p>
        </w:tc>
        <w:tc>
          <w:tcPr>
            <w:tcW w:w="1044" w:type="dxa"/>
            <w:shd w:val="clear" w:color="auto" w:fill="FF99FF"/>
          </w:tcPr>
          <w:p w:rsidR="00102788" w:rsidRPr="00CF0B8B" w:rsidRDefault="00102788" w:rsidP="00A534CE">
            <w:pPr>
              <w:jc w:val="right"/>
              <w:rPr>
                <w:rFonts w:ascii="Maiandra GD" w:hAnsi="Maiandra GD" w:cs="Arial"/>
                <w:color w:val="000000"/>
                <w:sz w:val="20"/>
                <w:szCs w:val="20"/>
              </w:rPr>
            </w:pPr>
            <w:r w:rsidRPr="00CF0B8B">
              <w:rPr>
                <w:rFonts w:ascii="Maiandra GD" w:hAnsi="Maiandra GD" w:cs="Arial"/>
                <w:color w:val="000000"/>
                <w:sz w:val="20"/>
                <w:szCs w:val="20"/>
              </w:rPr>
              <w:t>0</w:t>
            </w:r>
            <w:r w:rsidR="00644D13">
              <w:rPr>
                <w:rFonts w:ascii="Maiandra GD" w:hAnsi="Maiandra GD" w:cs="Arial"/>
                <w:color w:val="000000"/>
                <w:sz w:val="20"/>
                <w:szCs w:val="20"/>
              </w:rPr>
              <w:t>2</w:t>
            </w:r>
            <w:r w:rsidRPr="00CF0B8B">
              <w:rPr>
                <w:rFonts w:ascii="Maiandra GD" w:hAnsi="Maiandra GD" w:cs="Arial"/>
                <w:color w:val="000000"/>
                <w:sz w:val="20"/>
                <w:szCs w:val="20"/>
              </w:rPr>
              <w:t>:</w:t>
            </w:r>
            <w:r w:rsidR="00644D13">
              <w:rPr>
                <w:rFonts w:ascii="Maiandra GD" w:hAnsi="Maiandra GD" w:cs="Arial"/>
                <w:color w:val="000000"/>
                <w:sz w:val="20"/>
                <w:szCs w:val="20"/>
              </w:rPr>
              <w:t>01</w:t>
            </w:r>
            <w:r w:rsidRPr="00CF0B8B">
              <w:rPr>
                <w:rFonts w:ascii="Maiandra GD" w:hAnsi="Maiandra GD" w:cs="Arial"/>
                <w:color w:val="000000"/>
                <w:sz w:val="20"/>
                <w:szCs w:val="20"/>
              </w:rPr>
              <w:t>.</w:t>
            </w:r>
            <w:r w:rsidR="00644D13">
              <w:rPr>
                <w:rFonts w:ascii="Maiandra GD" w:hAnsi="Maiandra GD" w:cs="Arial"/>
                <w:color w:val="000000"/>
                <w:sz w:val="20"/>
                <w:szCs w:val="20"/>
              </w:rPr>
              <w:t>41</w:t>
            </w:r>
          </w:p>
        </w:tc>
        <w:tc>
          <w:tcPr>
            <w:tcW w:w="1044" w:type="dxa"/>
            <w:shd w:val="clear" w:color="auto" w:fill="C6D9F1"/>
          </w:tcPr>
          <w:p w:rsidR="00102788" w:rsidRPr="00CF0B8B" w:rsidRDefault="00102788" w:rsidP="00A534CE">
            <w:pPr>
              <w:jc w:val="right"/>
              <w:rPr>
                <w:rFonts w:ascii="Maiandra GD" w:hAnsi="Maiandra GD" w:cs="Arial"/>
                <w:color w:val="000000"/>
                <w:sz w:val="20"/>
                <w:szCs w:val="20"/>
              </w:rPr>
            </w:pPr>
            <w:r w:rsidRPr="00CF0B8B">
              <w:rPr>
                <w:rFonts w:ascii="Maiandra GD" w:hAnsi="Maiandra GD" w:cs="Arial"/>
                <w:color w:val="000000"/>
                <w:sz w:val="20"/>
                <w:szCs w:val="20"/>
              </w:rPr>
              <w:t>01:</w:t>
            </w:r>
            <w:r w:rsidR="00644D13">
              <w:rPr>
                <w:rFonts w:ascii="Maiandra GD" w:hAnsi="Maiandra GD" w:cs="Arial"/>
                <w:color w:val="000000"/>
                <w:sz w:val="20"/>
                <w:szCs w:val="20"/>
              </w:rPr>
              <w:t>50</w:t>
            </w:r>
            <w:r w:rsidRPr="00CF0B8B">
              <w:rPr>
                <w:rFonts w:ascii="Maiandra GD" w:hAnsi="Maiandra GD" w:cs="Arial"/>
                <w:color w:val="000000"/>
                <w:sz w:val="20"/>
                <w:szCs w:val="20"/>
              </w:rPr>
              <w:t>.</w:t>
            </w:r>
            <w:r w:rsidR="00644D13">
              <w:rPr>
                <w:rFonts w:ascii="Maiandra GD" w:hAnsi="Maiandra GD" w:cs="Arial"/>
                <w:color w:val="000000"/>
                <w:sz w:val="20"/>
                <w:szCs w:val="20"/>
              </w:rPr>
              <w:t>55</w:t>
            </w:r>
          </w:p>
        </w:tc>
        <w:tc>
          <w:tcPr>
            <w:tcW w:w="1334" w:type="dxa"/>
          </w:tcPr>
          <w:p w:rsidR="00102788" w:rsidRPr="00CF0B8B" w:rsidRDefault="00102788">
            <w:pPr>
              <w:rPr>
                <w:rFonts w:ascii="Maiandra GD" w:hAnsi="Maiandra GD" w:cs="Arial"/>
                <w:b/>
                <w:bCs/>
                <w:sz w:val="20"/>
                <w:szCs w:val="20"/>
              </w:rPr>
            </w:pPr>
            <w:r w:rsidRPr="00CF0B8B">
              <w:rPr>
                <w:rFonts w:ascii="Maiandra GD" w:hAnsi="Maiandra GD" w:cs="Arial"/>
                <w:b/>
                <w:bCs/>
                <w:sz w:val="20"/>
                <w:szCs w:val="20"/>
              </w:rPr>
              <w:t>S2</w:t>
            </w:r>
          </w:p>
        </w:tc>
        <w:tc>
          <w:tcPr>
            <w:tcW w:w="1046" w:type="dxa"/>
            <w:shd w:val="clear" w:color="auto" w:fill="FF99FF"/>
          </w:tcPr>
          <w:p w:rsidR="00102788" w:rsidRPr="00CF0B8B" w:rsidRDefault="00102788" w:rsidP="00A534CE">
            <w:pPr>
              <w:jc w:val="right"/>
              <w:rPr>
                <w:rFonts w:ascii="Maiandra GD" w:hAnsi="Maiandra GD"/>
                <w:color w:val="000000"/>
                <w:sz w:val="20"/>
                <w:szCs w:val="20"/>
              </w:rPr>
            </w:pPr>
            <w:r w:rsidRPr="00CF0B8B">
              <w:rPr>
                <w:rFonts w:ascii="Maiandra GD" w:hAnsi="Maiandra GD"/>
                <w:color w:val="000000"/>
                <w:sz w:val="20"/>
                <w:szCs w:val="20"/>
              </w:rPr>
              <w:t>0</w:t>
            </w:r>
            <w:r w:rsidR="00644D13">
              <w:rPr>
                <w:rFonts w:ascii="Maiandra GD" w:hAnsi="Maiandra GD"/>
                <w:color w:val="000000"/>
                <w:sz w:val="20"/>
                <w:szCs w:val="20"/>
              </w:rPr>
              <w:t>5</w:t>
            </w:r>
            <w:r w:rsidRPr="00CF0B8B">
              <w:rPr>
                <w:rFonts w:ascii="Maiandra GD" w:hAnsi="Maiandra GD"/>
                <w:color w:val="000000"/>
                <w:sz w:val="20"/>
                <w:szCs w:val="20"/>
              </w:rPr>
              <w:t>:</w:t>
            </w:r>
            <w:r w:rsidR="00644D13">
              <w:rPr>
                <w:rFonts w:ascii="Maiandra GD" w:hAnsi="Maiandra GD"/>
                <w:color w:val="000000"/>
                <w:sz w:val="20"/>
                <w:szCs w:val="20"/>
              </w:rPr>
              <w:t>4</w:t>
            </w:r>
            <w:r w:rsidRPr="00CF0B8B">
              <w:rPr>
                <w:rFonts w:ascii="Maiandra GD" w:hAnsi="Maiandra GD"/>
                <w:color w:val="000000"/>
                <w:sz w:val="20"/>
                <w:szCs w:val="20"/>
              </w:rPr>
              <w:t>8.</w:t>
            </w:r>
            <w:r w:rsidR="00644D13">
              <w:rPr>
                <w:rFonts w:ascii="Maiandra GD" w:hAnsi="Maiandra GD"/>
                <w:color w:val="000000"/>
                <w:sz w:val="20"/>
                <w:szCs w:val="20"/>
              </w:rPr>
              <w:t>69</w:t>
            </w:r>
          </w:p>
        </w:tc>
        <w:tc>
          <w:tcPr>
            <w:tcW w:w="1046" w:type="dxa"/>
            <w:shd w:val="clear" w:color="auto" w:fill="C6D9F1"/>
          </w:tcPr>
          <w:p w:rsidR="00102788" w:rsidRPr="00CF0B8B" w:rsidRDefault="00102788" w:rsidP="00A534CE">
            <w:pPr>
              <w:jc w:val="right"/>
              <w:rPr>
                <w:rFonts w:ascii="Maiandra GD" w:hAnsi="Maiandra GD"/>
                <w:color w:val="000000"/>
                <w:sz w:val="20"/>
                <w:szCs w:val="20"/>
              </w:rPr>
            </w:pPr>
            <w:r w:rsidRPr="00CF0B8B">
              <w:rPr>
                <w:rFonts w:ascii="Maiandra GD" w:hAnsi="Maiandra GD"/>
                <w:color w:val="000000"/>
                <w:sz w:val="20"/>
                <w:szCs w:val="20"/>
              </w:rPr>
              <w:t>0</w:t>
            </w:r>
            <w:r w:rsidR="00644D13">
              <w:rPr>
                <w:rFonts w:ascii="Maiandra GD" w:hAnsi="Maiandra GD"/>
                <w:color w:val="000000"/>
                <w:sz w:val="20"/>
                <w:szCs w:val="20"/>
              </w:rPr>
              <w:t>4</w:t>
            </w:r>
            <w:r w:rsidRPr="00CF0B8B">
              <w:rPr>
                <w:rFonts w:ascii="Maiandra GD" w:hAnsi="Maiandra GD"/>
                <w:color w:val="000000"/>
                <w:sz w:val="20"/>
                <w:szCs w:val="20"/>
              </w:rPr>
              <w:t>:</w:t>
            </w:r>
            <w:r w:rsidR="00644D13">
              <w:rPr>
                <w:rFonts w:ascii="Maiandra GD" w:hAnsi="Maiandra GD"/>
                <w:color w:val="000000"/>
                <w:sz w:val="20"/>
                <w:szCs w:val="20"/>
              </w:rPr>
              <w:t>26</w:t>
            </w:r>
            <w:r w:rsidRPr="00CF0B8B">
              <w:rPr>
                <w:rFonts w:ascii="Maiandra GD" w:hAnsi="Maiandra GD"/>
                <w:color w:val="000000"/>
                <w:sz w:val="20"/>
                <w:szCs w:val="20"/>
              </w:rPr>
              <w:t>.</w:t>
            </w:r>
            <w:r w:rsidR="00644D13">
              <w:rPr>
                <w:rFonts w:ascii="Maiandra GD" w:hAnsi="Maiandra GD"/>
                <w:color w:val="000000"/>
                <w:sz w:val="20"/>
                <w:szCs w:val="20"/>
              </w:rPr>
              <w:t>71</w:t>
            </w:r>
          </w:p>
        </w:tc>
        <w:tc>
          <w:tcPr>
            <w:tcW w:w="1335" w:type="dxa"/>
          </w:tcPr>
          <w:p w:rsidR="00102788" w:rsidRPr="00CF0B8B" w:rsidRDefault="00102788">
            <w:pPr>
              <w:rPr>
                <w:rFonts w:ascii="Maiandra GD" w:hAnsi="Maiandra GD" w:cs="Arial"/>
                <w:b/>
                <w:bCs/>
                <w:sz w:val="20"/>
                <w:szCs w:val="20"/>
              </w:rPr>
            </w:pPr>
            <w:r w:rsidRPr="00CF0B8B">
              <w:rPr>
                <w:rFonts w:ascii="Maiandra GD" w:hAnsi="Maiandra GD" w:cs="Arial"/>
                <w:b/>
                <w:bCs/>
                <w:sz w:val="20"/>
                <w:szCs w:val="20"/>
              </w:rPr>
              <w:t>S2</w:t>
            </w:r>
          </w:p>
        </w:tc>
        <w:tc>
          <w:tcPr>
            <w:tcW w:w="1046" w:type="dxa"/>
            <w:shd w:val="clear" w:color="auto" w:fill="FF99FF"/>
          </w:tcPr>
          <w:p w:rsidR="00102788" w:rsidRPr="00CF0B8B" w:rsidRDefault="00644D13" w:rsidP="00A534CE">
            <w:pPr>
              <w:jc w:val="right"/>
              <w:rPr>
                <w:rFonts w:ascii="Maiandra GD" w:hAnsi="Maiandra GD"/>
                <w:color w:val="000000"/>
                <w:sz w:val="20"/>
                <w:szCs w:val="20"/>
              </w:rPr>
            </w:pPr>
            <w:r>
              <w:rPr>
                <w:rFonts w:ascii="Maiandra GD" w:hAnsi="Maiandra GD"/>
                <w:color w:val="000000"/>
                <w:sz w:val="20"/>
                <w:szCs w:val="20"/>
              </w:rPr>
              <w:t>11</w:t>
            </w:r>
            <w:r w:rsidR="00102788" w:rsidRPr="00CF0B8B">
              <w:rPr>
                <w:rFonts w:ascii="Maiandra GD" w:hAnsi="Maiandra GD"/>
                <w:color w:val="000000"/>
                <w:sz w:val="20"/>
                <w:szCs w:val="20"/>
              </w:rPr>
              <w:t>:</w:t>
            </w:r>
            <w:r>
              <w:rPr>
                <w:rFonts w:ascii="Maiandra GD" w:hAnsi="Maiandra GD"/>
                <w:color w:val="000000"/>
                <w:sz w:val="20"/>
                <w:szCs w:val="20"/>
              </w:rPr>
              <w:t>49</w:t>
            </w:r>
            <w:r w:rsidR="00102788" w:rsidRPr="00CF0B8B">
              <w:rPr>
                <w:rFonts w:ascii="Maiandra GD" w:hAnsi="Maiandra GD"/>
                <w:color w:val="000000"/>
                <w:sz w:val="20"/>
                <w:szCs w:val="20"/>
              </w:rPr>
              <w:t>.</w:t>
            </w:r>
            <w:r>
              <w:rPr>
                <w:rFonts w:ascii="Maiandra GD" w:hAnsi="Maiandra GD"/>
                <w:color w:val="000000"/>
                <w:sz w:val="20"/>
                <w:szCs w:val="20"/>
              </w:rPr>
              <w:t>48</w:t>
            </w:r>
          </w:p>
        </w:tc>
        <w:tc>
          <w:tcPr>
            <w:tcW w:w="1046" w:type="dxa"/>
            <w:shd w:val="clear" w:color="auto" w:fill="C6D9F1"/>
          </w:tcPr>
          <w:p w:rsidR="00102788" w:rsidRPr="00CF0B8B" w:rsidRDefault="00102788" w:rsidP="00A534CE">
            <w:pPr>
              <w:jc w:val="right"/>
              <w:rPr>
                <w:rFonts w:ascii="Maiandra GD" w:hAnsi="Maiandra GD"/>
                <w:color w:val="000000"/>
                <w:sz w:val="20"/>
                <w:szCs w:val="20"/>
              </w:rPr>
            </w:pPr>
            <w:r w:rsidRPr="00CF0B8B">
              <w:rPr>
                <w:rFonts w:ascii="Maiandra GD" w:hAnsi="Maiandra GD"/>
                <w:color w:val="000000"/>
                <w:sz w:val="20"/>
                <w:szCs w:val="20"/>
              </w:rPr>
              <w:t>0</w:t>
            </w:r>
            <w:r w:rsidR="00644D13">
              <w:rPr>
                <w:rFonts w:ascii="Maiandra GD" w:hAnsi="Maiandra GD"/>
                <w:color w:val="000000"/>
                <w:sz w:val="20"/>
                <w:szCs w:val="20"/>
              </w:rPr>
              <w:t>8</w:t>
            </w:r>
            <w:r w:rsidRPr="00CF0B8B">
              <w:rPr>
                <w:rFonts w:ascii="Maiandra GD" w:hAnsi="Maiandra GD"/>
                <w:color w:val="000000"/>
                <w:sz w:val="20"/>
                <w:szCs w:val="20"/>
              </w:rPr>
              <w:t>:49.</w:t>
            </w:r>
            <w:r w:rsidR="00644D13">
              <w:rPr>
                <w:rFonts w:ascii="Maiandra GD" w:hAnsi="Maiandra GD"/>
                <w:color w:val="000000"/>
                <w:sz w:val="20"/>
                <w:szCs w:val="20"/>
              </w:rPr>
              <w:t>06</w:t>
            </w:r>
          </w:p>
        </w:tc>
        <w:tc>
          <w:tcPr>
            <w:tcW w:w="1046" w:type="dxa"/>
          </w:tcPr>
          <w:p w:rsidR="00102788" w:rsidRPr="00CF0B8B" w:rsidRDefault="00102788">
            <w:pPr>
              <w:rPr>
                <w:rFonts w:ascii="Maiandra GD" w:hAnsi="Maiandra GD" w:cs="Arial"/>
                <w:b/>
                <w:bCs/>
                <w:sz w:val="20"/>
                <w:szCs w:val="20"/>
              </w:rPr>
            </w:pPr>
            <w:r w:rsidRPr="00CF0B8B">
              <w:rPr>
                <w:rFonts w:ascii="Maiandra GD" w:hAnsi="Maiandra GD" w:cs="Arial"/>
                <w:b/>
                <w:bCs/>
                <w:sz w:val="20"/>
                <w:szCs w:val="20"/>
              </w:rPr>
              <w:t>S7</w:t>
            </w:r>
          </w:p>
        </w:tc>
        <w:tc>
          <w:tcPr>
            <w:tcW w:w="1046" w:type="dxa"/>
            <w:shd w:val="clear" w:color="auto" w:fill="FF99FF"/>
          </w:tcPr>
          <w:p w:rsidR="00102788" w:rsidRPr="00CF0B8B" w:rsidRDefault="00102788" w:rsidP="00A534CE">
            <w:pPr>
              <w:jc w:val="right"/>
              <w:rPr>
                <w:rFonts w:ascii="Maiandra GD" w:hAnsi="Maiandra GD"/>
                <w:color w:val="000000"/>
                <w:sz w:val="20"/>
                <w:szCs w:val="20"/>
              </w:rPr>
            </w:pPr>
            <w:r w:rsidRPr="00CF0B8B">
              <w:rPr>
                <w:rFonts w:ascii="Maiandra GD" w:hAnsi="Maiandra GD"/>
                <w:color w:val="000000"/>
                <w:sz w:val="20"/>
                <w:szCs w:val="20"/>
              </w:rPr>
              <w:t>09:</w:t>
            </w:r>
            <w:r w:rsidR="00644D13">
              <w:rPr>
                <w:rFonts w:ascii="Maiandra GD" w:hAnsi="Maiandra GD"/>
                <w:color w:val="000000"/>
                <w:sz w:val="20"/>
                <w:szCs w:val="20"/>
              </w:rPr>
              <w:t>37</w:t>
            </w:r>
            <w:r w:rsidRPr="00CF0B8B">
              <w:rPr>
                <w:rFonts w:ascii="Maiandra GD" w:hAnsi="Maiandra GD"/>
                <w:color w:val="000000"/>
                <w:sz w:val="20"/>
                <w:szCs w:val="20"/>
              </w:rPr>
              <w:t>.</w:t>
            </w:r>
            <w:r w:rsidR="00644D13">
              <w:rPr>
                <w:rFonts w:ascii="Maiandra GD" w:hAnsi="Maiandra GD"/>
                <w:color w:val="000000"/>
                <w:sz w:val="20"/>
                <w:szCs w:val="20"/>
              </w:rPr>
              <w:t>88</w:t>
            </w:r>
          </w:p>
        </w:tc>
        <w:tc>
          <w:tcPr>
            <w:tcW w:w="1046" w:type="dxa"/>
            <w:shd w:val="clear" w:color="auto" w:fill="C6D9F1"/>
          </w:tcPr>
          <w:p w:rsidR="00102788" w:rsidRPr="00CF0B8B" w:rsidRDefault="00102788" w:rsidP="00A534CE">
            <w:pPr>
              <w:jc w:val="right"/>
              <w:rPr>
                <w:rFonts w:ascii="Maiandra GD" w:hAnsi="Maiandra GD"/>
                <w:color w:val="000000"/>
                <w:sz w:val="20"/>
                <w:szCs w:val="20"/>
              </w:rPr>
            </w:pPr>
            <w:r w:rsidRPr="00CF0B8B">
              <w:rPr>
                <w:rFonts w:ascii="Maiandra GD" w:hAnsi="Maiandra GD"/>
                <w:color w:val="000000"/>
                <w:sz w:val="20"/>
                <w:szCs w:val="20"/>
              </w:rPr>
              <w:t>08:</w:t>
            </w:r>
            <w:r w:rsidR="00644D13">
              <w:rPr>
                <w:rFonts w:ascii="Maiandra GD" w:hAnsi="Maiandra GD"/>
                <w:color w:val="000000"/>
                <w:sz w:val="20"/>
                <w:szCs w:val="20"/>
              </w:rPr>
              <w:t>18</w:t>
            </w:r>
            <w:r w:rsidRPr="00CF0B8B">
              <w:rPr>
                <w:rFonts w:ascii="Maiandra GD" w:hAnsi="Maiandra GD"/>
                <w:color w:val="000000"/>
                <w:sz w:val="20"/>
                <w:szCs w:val="20"/>
              </w:rPr>
              <w:t>.</w:t>
            </w:r>
            <w:r w:rsidR="00644D13">
              <w:rPr>
                <w:rFonts w:ascii="Maiandra GD" w:hAnsi="Maiandra GD"/>
                <w:color w:val="000000"/>
                <w:sz w:val="20"/>
                <w:szCs w:val="20"/>
              </w:rPr>
              <w:t>95</w:t>
            </w:r>
          </w:p>
        </w:tc>
      </w:tr>
      <w:tr w:rsidR="00102788" w:rsidRPr="00CF0B8B" w:rsidTr="00705128">
        <w:trPr>
          <w:jc w:val="center"/>
        </w:trPr>
        <w:tc>
          <w:tcPr>
            <w:tcW w:w="1202" w:type="dxa"/>
          </w:tcPr>
          <w:p w:rsidR="00102788" w:rsidRPr="00CF0B8B" w:rsidRDefault="00102788">
            <w:pPr>
              <w:rPr>
                <w:rFonts w:ascii="Maiandra GD" w:hAnsi="Maiandra GD" w:cs="Arial"/>
                <w:b/>
                <w:bCs/>
                <w:sz w:val="20"/>
                <w:szCs w:val="20"/>
              </w:rPr>
            </w:pPr>
            <w:r w:rsidRPr="00CF0B8B">
              <w:rPr>
                <w:rFonts w:ascii="Maiandra GD" w:hAnsi="Maiandra GD" w:cs="Arial"/>
                <w:b/>
                <w:bCs/>
                <w:sz w:val="20"/>
                <w:szCs w:val="20"/>
              </w:rPr>
              <w:t>S3</w:t>
            </w:r>
          </w:p>
        </w:tc>
        <w:tc>
          <w:tcPr>
            <w:tcW w:w="1044" w:type="dxa"/>
            <w:shd w:val="clear" w:color="auto" w:fill="FF99FF"/>
          </w:tcPr>
          <w:p w:rsidR="00102788" w:rsidRPr="00CF0B8B" w:rsidRDefault="00102788" w:rsidP="00A534CE">
            <w:pPr>
              <w:jc w:val="right"/>
              <w:rPr>
                <w:rFonts w:ascii="Maiandra GD" w:hAnsi="Maiandra GD" w:cs="Arial"/>
                <w:color w:val="000000"/>
                <w:sz w:val="20"/>
                <w:szCs w:val="20"/>
              </w:rPr>
            </w:pPr>
            <w:r w:rsidRPr="00CF0B8B">
              <w:rPr>
                <w:rFonts w:ascii="Maiandra GD" w:hAnsi="Maiandra GD" w:cs="Arial"/>
                <w:color w:val="000000"/>
                <w:sz w:val="20"/>
                <w:szCs w:val="20"/>
              </w:rPr>
              <w:t>01:21.</w:t>
            </w:r>
            <w:r w:rsidR="00644D13">
              <w:rPr>
                <w:rFonts w:ascii="Maiandra GD" w:hAnsi="Maiandra GD" w:cs="Arial"/>
                <w:color w:val="000000"/>
                <w:sz w:val="20"/>
                <w:szCs w:val="20"/>
              </w:rPr>
              <w:t>01</w:t>
            </w:r>
          </w:p>
        </w:tc>
        <w:tc>
          <w:tcPr>
            <w:tcW w:w="1044" w:type="dxa"/>
            <w:shd w:val="clear" w:color="auto" w:fill="C6D9F1"/>
          </w:tcPr>
          <w:p w:rsidR="00102788" w:rsidRPr="00CF0B8B" w:rsidRDefault="00102788" w:rsidP="00A534CE">
            <w:pPr>
              <w:jc w:val="right"/>
              <w:rPr>
                <w:rFonts w:ascii="Maiandra GD" w:hAnsi="Maiandra GD" w:cs="Arial"/>
                <w:color w:val="000000"/>
                <w:sz w:val="20"/>
                <w:szCs w:val="20"/>
              </w:rPr>
            </w:pPr>
            <w:r w:rsidRPr="00CF0B8B">
              <w:rPr>
                <w:rFonts w:ascii="Maiandra GD" w:hAnsi="Maiandra GD" w:cs="Arial"/>
                <w:color w:val="000000"/>
                <w:sz w:val="20"/>
                <w:szCs w:val="20"/>
              </w:rPr>
              <w:t>01:</w:t>
            </w:r>
            <w:r w:rsidR="00644D13">
              <w:rPr>
                <w:rFonts w:ascii="Maiandra GD" w:hAnsi="Maiandra GD" w:cs="Arial"/>
                <w:color w:val="000000"/>
                <w:sz w:val="20"/>
                <w:szCs w:val="20"/>
              </w:rPr>
              <w:t>23</w:t>
            </w:r>
            <w:r w:rsidRPr="00CF0B8B">
              <w:rPr>
                <w:rFonts w:ascii="Maiandra GD" w:hAnsi="Maiandra GD" w:cs="Arial"/>
                <w:color w:val="000000"/>
                <w:sz w:val="20"/>
                <w:szCs w:val="20"/>
              </w:rPr>
              <w:t>.</w:t>
            </w:r>
            <w:r w:rsidR="00644D13">
              <w:rPr>
                <w:rFonts w:ascii="Maiandra GD" w:hAnsi="Maiandra GD" w:cs="Arial"/>
                <w:color w:val="000000"/>
                <w:sz w:val="20"/>
                <w:szCs w:val="20"/>
              </w:rPr>
              <w:t>8</w:t>
            </w:r>
            <w:r w:rsidRPr="00CF0B8B">
              <w:rPr>
                <w:rFonts w:ascii="Maiandra GD" w:hAnsi="Maiandra GD" w:cs="Arial"/>
                <w:color w:val="000000"/>
                <w:sz w:val="20"/>
                <w:szCs w:val="20"/>
              </w:rPr>
              <w:t>8</w:t>
            </w:r>
          </w:p>
        </w:tc>
        <w:tc>
          <w:tcPr>
            <w:tcW w:w="1334" w:type="dxa"/>
          </w:tcPr>
          <w:p w:rsidR="00102788" w:rsidRPr="00CF0B8B" w:rsidRDefault="00102788">
            <w:pPr>
              <w:rPr>
                <w:rFonts w:ascii="Maiandra GD" w:hAnsi="Maiandra GD" w:cs="Arial"/>
                <w:b/>
                <w:bCs/>
                <w:sz w:val="20"/>
                <w:szCs w:val="20"/>
              </w:rPr>
            </w:pPr>
            <w:r w:rsidRPr="00CF0B8B">
              <w:rPr>
                <w:rFonts w:ascii="Maiandra GD" w:hAnsi="Maiandra GD" w:cs="Arial"/>
                <w:b/>
                <w:bCs/>
                <w:sz w:val="20"/>
                <w:szCs w:val="20"/>
              </w:rPr>
              <w:t>S3</w:t>
            </w:r>
          </w:p>
        </w:tc>
        <w:tc>
          <w:tcPr>
            <w:tcW w:w="1046" w:type="dxa"/>
            <w:shd w:val="clear" w:color="auto" w:fill="FF99FF"/>
          </w:tcPr>
          <w:p w:rsidR="00102788" w:rsidRPr="00CF0B8B" w:rsidRDefault="00102788" w:rsidP="00A534CE">
            <w:pPr>
              <w:jc w:val="right"/>
              <w:rPr>
                <w:rFonts w:ascii="Maiandra GD" w:hAnsi="Maiandra GD"/>
                <w:color w:val="000000"/>
                <w:sz w:val="20"/>
                <w:szCs w:val="20"/>
              </w:rPr>
            </w:pPr>
            <w:r w:rsidRPr="00CF0B8B">
              <w:rPr>
                <w:rFonts w:ascii="Maiandra GD" w:hAnsi="Maiandra GD"/>
                <w:color w:val="000000"/>
                <w:sz w:val="20"/>
                <w:szCs w:val="20"/>
              </w:rPr>
              <w:t>0</w:t>
            </w:r>
            <w:r w:rsidR="00644D13">
              <w:rPr>
                <w:rFonts w:ascii="Maiandra GD" w:hAnsi="Maiandra GD"/>
                <w:color w:val="000000"/>
                <w:sz w:val="20"/>
                <w:szCs w:val="20"/>
              </w:rPr>
              <w:t>3</w:t>
            </w:r>
            <w:r w:rsidRPr="00CF0B8B">
              <w:rPr>
                <w:rFonts w:ascii="Maiandra GD" w:hAnsi="Maiandra GD"/>
                <w:color w:val="000000"/>
                <w:sz w:val="20"/>
                <w:szCs w:val="20"/>
              </w:rPr>
              <w:t>:</w:t>
            </w:r>
            <w:r w:rsidR="00644D13">
              <w:rPr>
                <w:rFonts w:ascii="Maiandra GD" w:hAnsi="Maiandra GD"/>
                <w:color w:val="000000"/>
                <w:sz w:val="20"/>
                <w:szCs w:val="20"/>
              </w:rPr>
              <w:t>1</w:t>
            </w:r>
            <w:r w:rsidRPr="00CF0B8B">
              <w:rPr>
                <w:rFonts w:ascii="Maiandra GD" w:hAnsi="Maiandra GD"/>
                <w:color w:val="000000"/>
                <w:sz w:val="20"/>
                <w:szCs w:val="20"/>
              </w:rPr>
              <w:t>9.</w:t>
            </w:r>
            <w:r w:rsidR="00644D13">
              <w:rPr>
                <w:rFonts w:ascii="Maiandra GD" w:hAnsi="Maiandra GD"/>
                <w:color w:val="000000"/>
                <w:sz w:val="20"/>
                <w:szCs w:val="20"/>
              </w:rPr>
              <w:t>8</w:t>
            </w:r>
            <w:r w:rsidRPr="00CF0B8B">
              <w:rPr>
                <w:rFonts w:ascii="Maiandra GD" w:hAnsi="Maiandra GD"/>
                <w:color w:val="000000"/>
                <w:sz w:val="20"/>
                <w:szCs w:val="20"/>
              </w:rPr>
              <w:t>0</w:t>
            </w:r>
          </w:p>
        </w:tc>
        <w:tc>
          <w:tcPr>
            <w:tcW w:w="1046" w:type="dxa"/>
            <w:shd w:val="clear" w:color="auto" w:fill="C6D9F1"/>
          </w:tcPr>
          <w:p w:rsidR="00102788" w:rsidRPr="00CF0B8B" w:rsidRDefault="00102788" w:rsidP="00A534CE">
            <w:pPr>
              <w:jc w:val="right"/>
              <w:rPr>
                <w:rFonts w:ascii="Maiandra GD" w:hAnsi="Maiandra GD"/>
                <w:color w:val="000000"/>
                <w:sz w:val="20"/>
                <w:szCs w:val="20"/>
              </w:rPr>
            </w:pPr>
            <w:r w:rsidRPr="00CF0B8B">
              <w:rPr>
                <w:rFonts w:ascii="Maiandra GD" w:hAnsi="Maiandra GD"/>
                <w:color w:val="000000"/>
                <w:sz w:val="20"/>
                <w:szCs w:val="20"/>
              </w:rPr>
              <w:t>0</w:t>
            </w:r>
            <w:r w:rsidR="00CA1199">
              <w:rPr>
                <w:rFonts w:ascii="Maiandra GD" w:hAnsi="Maiandra GD"/>
                <w:color w:val="000000"/>
                <w:sz w:val="20"/>
                <w:szCs w:val="20"/>
              </w:rPr>
              <w:t>3</w:t>
            </w:r>
            <w:r w:rsidRPr="00CF0B8B">
              <w:rPr>
                <w:rFonts w:ascii="Maiandra GD" w:hAnsi="Maiandra GD"/>
                <w:color w:val="000000"/>
                <w:sz w:val="20"/>
                <w:szCs w:val="20"/>
              </w:rPr>
              <w:t>:</w:t>
            </w:r>
            <w:r w:rsidR="00CA1199">
              <w:rPr>
                <w:rFonts w:ascii="Maiandra GD" w:hAnsi="Maiandra GD"/>
                <w:color w:val="000000"/>
                <w:sz w:val="20"/>
                <w:szCs w:val="20"/>
              </w:rPr>
              <w:t>23</w:t>
            </w:r>
            <w:r w:rsidRPr="00CF0B8B">
              <w:rPr>
                <w:rFonts w:ascii="Maiandra GD" w:hAnsi="Maiandra GD"/>
                <w:color w:val="000000"/>
                <w:sz w:val="20"/>
                <w:szCs w:val="20"/>
              </w:rPr>
              <w:t>.</w:t>
            </w:r>
            <w:r w:rsidR="00CA1199">
              <w:rPr>
                <w:rFonts w:ascii="Maiandra GD" w:hAnsi="Maiandra GD"/>
                <w:color w:val="000000"/>
                <w:sz w:val="20"/>
                <w:szCs w:val="20"/>
              </w:rPr>
              <w:t>44</w:t>
            </w:r>
          </w:p>
        </w:tc>
        <w:tc>
          <w:tcPr>
            <w:tcW w:w="1335" w:type="dxa"/>
          </w:tcPr>
          <w:p w:rsidR="00102788" w:rsidRPr="00CF0B8B" w:rsidRDefault="00102788">
            <w:pPr>
              <w:rPr>
                <w:rFonts w:ascii="Maiandra GD" w:hAnsi="Maiandra GD" w:cs="Arial"/>
                <w:b/>
                <w:bCs/>
                <w:sz w:val="20"/>
                <w:szCs w:val="20"/>
              </w:rPr>
            </w:pPr>
            <w:r w:rsidRPr="00CF0B8B">
              <w:rPr>
                <w:rFonts w:ascii="Maiandra GD" w:hAnsi="Maiandra GD" w:cs="Arial"/>
                <w:b/>
                <w:bCs/>
                <w:sz w:val="20"/>
                <w:szCs w:val="20"/>
              </w:rPr>
              <w:t>S3</w:t>
            </w:r>
          </w:p>
        </w:tc>
        <w:tc>
          <w:tcPr>
            <w:tcW w:w="1046" w:type="dxa"/>
            <w:shd w:val="clear" w:color="auto" w:fill="FF99FF"/>
          </w:tcPr>
          <w:p w:rsidR="00102788" w:rsidRPr="00CF0B8B" w:rsidRDefault="00102788" w:rsidP="00A534CE">
            <w:pPr>
              <w:jc w:val="right"/>
              <w:rPr>
                <w:rFonts w:ascii="Maiandra GD" w:hAnsi="Maiandra GD"/>
                <w:color w:val="000000"/>
                <w:sz w:val="20"/>
                <w:szCs w:val="20"/>
              </w:rPr>
            </w:pPr>
            <w:r w:rsidRPr="00CF0B8B">
              <w:rPr>
                <w:rFonts w:ascii="Maiandra GD" w:hAnsi="Maiandra GD"/>
                <w:color w:val="000000"/>
                <w:sz w:val="20"/>
                <w:szCs w:val="20"/>
              </w:rPr>
              <w:t>06:</w:t>
            </w:r>
            <w:r w:rsidR="00CA1199">
              <w:rPr>
                <w:rFonts w:ascii="Maiandra GD" w:hAnsi="Maiandra GD"/>
                <w:color w:val="000000"/>
                <w:sz w:val="20"/>
                <w:szCs w:val="20"/>
              </w:rPr>
              <w:t>04</w:t>
            </w:r>
            <w:r w:rsidRPr="00CF0B8B">
              <w:rPr>
                <w:rFonts w:ascii="Maiandra GD" w:hAnsi="Maiandra GD"/>
                <w:color w:val="000000"/>
                <w:sz w:val="20"/>
                <w:szCs w:val="20"/>
              </w:rPr>
              <w:t>.</w:t>
            </w:r>
            <w:r w:rsidR="00CA1199">
              <w:rPr>
                <w:rFonts w:ascii="Maiandra GD" w:hAnsi="Maiandra GD"/>
                <w:color w:val="000000"/>
                <w:sz w:val="20"/>
                <w:szCs w:val="20"/>
              </w:rPr>
              <w:t>55</w:t>
            </w:r>
          </w:p>
        </w:tc>
        <w:tc>
          <w:tcPr>
            <w:tcW w:w="1046" w:type="dxa"/>
            <w:shd w:val="clear" w:color="auto" w:fill="C6D9F1"/>
          </w:tcPr>
          <w:p w:rsidR="00102788" w:rsidRPr="00CF0B8B" w:rsidRDefault="00102788" w:rsidP="00A534CE">
            <w:pPr>
              <w:jc w:val="right"/>
              <w:rPr>
                <w:rFonts w:ascii="Maiandra GD" w:hAnsi="Maiandra GD"/>
                <w:color w:val="000000"/>
                <w:sz w:val="20"/>
                <w:szCs w:val="20"/>
              </w:rPr>
            </w:pPr>
            <w:r w:rsidRPr="00CF0B8B">
              <w:rPr>
                <w:rFonts w:ascii="Maiandra GD" w:hAnsi="Maiandra GD"/>
                <w:color w:val="000000"/>
                <w:sz w:val="20"/>
                <w:szCs w:val="20"/>
              </w:rPr>
              <w:t>06:</w:t>
            </w:r>
            <w:r w:rsidR="00CA1199">
              <w:rPr>
                <w:rFonts w:ascii="Maiandra GD" w:hAnsi="Maiandra GD"/>
                <w:color w:val="000000"/>
                <w:sz w:val="20"/>
                <w:szCs w:val="20"/>
              </w:rPr>
              <w:t>14</w:t>
            </w:r>
            <w:r w:rsidRPr="00CF0B8B">
              <w:rPr>
                <w:rFonts w:ascii="Maiandra GD" w:hAnsi="Maiandra GD"/>
                <w:color w:val="000000"/>
                <w:sz w:val="20"/>
                <w:szCs w:val="20"/>
              </w:rPr>
              <w:t>.</w:t>
            </w:r>
            <w:r w:rsidR="00CA1199">
              <w:rPr>
                <w:rFonts w:ascii="Maiandra GD" w:hAnsi="Maiandra GD"/>
                <w:color w:val="000000"/>
                <w:sz w:val="20"/>
                <w:szCs w:val="20"/>
              </w:rPr>
              <w:t>09</w:t>
            </w:r>
          </w:p>
        </w:tc>
        <w:tc>
          <w:tcPr>
            <w:tcW w:w="1046" w:type="dxa"/>
          </w:tcPr>
          <w:p w:rsidR="00102788" w:rsidRPr="00CF0B8B" w:rsidRDefault="00102788">
            <w:pPr>
              <w:rPr>
                <w:rFonts w:ascii="Maiandra GD" w:hAnsi="Maiandra GD" w:cs="Arial"/>
                <w:b/>
                <w:bCs/>
                <w:sz w:val="20"/>
                <w:szCs w:val="20"/>
              </w:rPr>
            </w:pPr>
            <w:r w:rsidRPr="00CF0B8B">
              <w:rPr>
                <w:rFonts w:ascii="Maiandra GD" w:hAnsi="Maiandra GD" w:cs="Arial"/>
                <w:b/>
                <w:bCs/>
                <w:sz w:val="20"/>
                <w:szCs w:val="20"/>
              </w:rPr>
              <w:t>S8</w:t>
            </w:r>
          </w:p>
        </w:tc>
        <w:tc>
          <w:tcPr>
            <w:tcW w:w="1046" w:type="dxa"/>
            <w:shd w:val="clear" w:color="auto" w:fill="FF99FF"/>
          </w:tcPr>
          <w:p w:rsidR="00102788" w:rsidRPr="00CF0B8B" w:rsidRDefault="00102788" w:rsidP="00A534CE">
            <w:pPr>
              <w:jc w:val="right"/>
              <w:rPr>
                <w:rFonts w:ascii="Maiandra GD" w:hAnsi="Maiandra GD"/>
                <w:color w:val="000000"/>
                <w:sz w:val="20"/>
                <w:szCs w:val="20"/>
              </w:rPr>
            </w:pPr>
            <w:r w:rsidRPr="00CF0B8B">
              <w:rPr>
                <w:rFonts w:ascii="Maiandra GD" w:hAnsi="Maiandra GD"/>
                <w:color w:val="000000"/>
                <w:sz w:val="20"/>
                <w:szCs w:val="20"/>
              </w:rPr>
              <w:t>08:</w:t>
            </w:r>
            <w:r w:rsidR="00CA1199">
              <w:rPr>
                <w:rFonts w:ascii="Maiandra GD" w:hAnsi="Maiandra GD"/>
                <w:color w:val="000000"/>
                <w:sz w:val="20"/>
                <w:szCs w:val="20"/>
              </w:rPr>
              <w:t>2</w:t>
            </w:r>
            <w:r w:rsidRPr="00CF0B8B">
              <w:rPr>
                <w:rFonts w:ascii="Maiandra GD" w:hAnsi="Maiandra GD"/>
                <w:color w:val="000000"/>
                <w:sz w:val="20"/>
                <w:szCs w:val="20"/>
              </w:rPr>
              <w:t>7.</w:t>
            </w:r>
            <w:r w:rsidR="00CA1199">
              <w:rPr>
                <w:rFonts w:ascii="Maiandra GD" w:hAnsi="Maiandra GD"/>
                <w:color w:val="000000"/>
                <w:sz w:val="20"/>
                <w:szCs w:val="20"/>
              </w:rPr>
              <w:t>06</w:t>
            </w:r>
          </w:p>
        </w:tc>
        <w:tc>
          <w:tcPr>
            <w:tcW w:w="1046" w:type="dxa"/>
            <w:shd w:val="clear" w:color="auto" w:fill="C6D9F1"/>
          </w:tcPr>
          <w:p w:rsidR="00102788" w:rsidRPr="00CF0B8B" w:rsidRDefault="00102788" w:rsidP="00A534CE">
            <w:pPr>
              <w:jc w:val="right"/>
              <w:rPr>
                <w:rFonts w:ascii="Maiandra GD" w:hAnsi="Maiandra GD"/>
                <w:color w:val="000000"/>
                <w:sz w:val="20"/>
                <w:szCs w:val="20"/>
              </w:rPr>
            </w:pPr>
            <w:r w:rsidRPr="00CF0B8B">
              <w:rPr>
                <w:rFonts w:ascii="Maiandra GD" w:hAnsi="Maiandra GD"/>
                <w:color w:val="000000"/>
                <w:sz w:val="20"/>
                <w:szCs w:val="20"/>
              </w:rPr>
              <w:t>07:</w:t>
            </w:r>
            <w:r w:rsidR="00CA1199">
              <w:rPr>
                <w:rFonts w:ascii="Maiandra GD" w:hAnsi="Maiandra GD"/>
                <w:color w:val="000000"/>
                <w:sz w:val="20"/>
                <w:szCs w:val="20"/>
              </w:rPr>
              <w:t>55</w:t>
            </w:r>
            <w:r w:rsidRPr="00CF0B8B">
              <w:rPr>
                <w:rFonts w:ascii="Maiandra GD" w:hAnsi="Maiandra GD"/>
                <w:color w:val="000000"/>
                <w:sz w:val="20"/>
                <w:szCs w:val="20"/>
              </w:rPr>
              <w:t>.</w:t>
            </w:r>
            <w:r w:rsidR="00CA1199">
              <w:rPr>
                <w:rFonts w:ascii="Maiandra GD" w:hAnsi="Maiandra GD"/>
                <w:color w:val="000000"/>
                <w:sz w:val="20"/>
                <w:szCs w:val="20"/>
              </w:rPr>
              <w:t>56</w:t>
            </w:r>
          </w:p>
        </w:tc>
      </w:tr>
      <w:tr w:rsidR="00102788" w:rsidRPr="00CF0B8B" w:rsidTr="00705128">
        <w:trPr>
          <w:jc w:val="center"/>
        </w:trPr>
        <w:tc>
          <w:tcPr>
            <w:tcW w:w="1202" w:type="dxa"/>
          </w:tcPr>
          <w:p w:rsidR="00102788" w:rsidRPr="00CF0B8B" w:rsidRDefault="00102788">
            <w:pPr>
              <w:rPr>
                <w:rFonts w:ascii="Maiandra GD" w:hAnsi="Maiandra GD" w:cs="Arial"/>
                <w:b/>
                <w:bCs/>
                <w:sz w:val="20"/>
                <w:szCs w:val="20"/>
              </w:rPr>
            </w:pPr>
            <w:r w:rsidRPr="00CF0B8B">
              <w:rPr>
                <w:rFonts w:ascii="Maiandra GD" w:hAnsi="Maiandra GD" w:cs="Arial"/>
                <w:b/>
                <w:bCs/>
                <w:sz w:val="20"/>
                <w:szCs w:val="20"/>
              </w:rPr>
              <w:t>S4</w:t>
            </w:r>
          </w:p>
        </w:tc>
        <w:tc>
          <w:tcPr>
            <w:tcW w:w="1044" w:type="dxa"/>
            <w:shd w:val="clear" w:color="auto" w:fill="FF99FF"/>
          </w:tcPr>
          <w:p w:rsidR="00102788" w:rsidRPr="00CF0B8B" w:rsidRDefault="00102788" w:rsidP="00A534CE">
            <w:pPr>
              <w:jc w:val="right"/>
              <w:rPr>
                <w:rFonts w:ascii="Maiandra GD" w:hAnsi="Maiandra GD" w:cs="Arial"/>
                <w:color w:val="000000"/>
                <w:sz w:val="20"/>
                <w:szCs w:val="20"/>
              </w:rPr>
            </w:pPr>
            <w:r w:rsidRPr="00CF0B8B">
              <w:rPr>
                <w:rFonts w:ascii="Maiandra GD" w:hAnsi="Maiandra GD" w:cs="Arial"/>
                <w:color w:val="000000"/>
                <w:sz w:val="20"/>
                <w:szCs w:val="20"/>
              </w:rPr>
              <w:t>01:</w:t>
            </w:r>
            <w:r w:rsidR="00CA1199">
              <w:rPr>
                <w:rFonts w:ascii="Maiandra GD" w:hAnsi="Maiandra GD" w:cs="Arial"/>
                <w:color w:val="000000"/>
                <w:sz w:val="20"/>
                <w:szCs w:val="20"/>
              </w:rPr>
              <w:t>10</w:t>
            </w:r>
            <w:r w:rsidRPr="00CF0B8B">
              <w:rPr>
                <w:rFonts w:ascii="Maiandra GD" w:hAnsi="Maiandra GD" w:cs="Arial"/>
                <w:color w:val="000000"/>
                <w:sz w:val="20"/>
                <w:szCs w:val="20"/>
              </w:rPr>
              <w:t>.</w:t>
            </w:r>
            <w:r w:rsidR="00CA1199">
              <w:rPr>
                <w:rFonts w:ascii="Maiandra GD" w:hAnsi="Maiandra GD" w:cs="Arial"/>
                <w:color w:val="000000"/>
                <w:sz w:val="20"/>
                <w:szCs w:val="20"/>
              </w:rPr>
              <w:t>0</w:t>
            </w:r>
            <w:r w:rsidRPr="00CF0B8B">
              <w:rPr>
                <w:rFonts w:ascii="Maiandra GD" w:hAnsi="Maiandra GD" w:cs="Arial"/>
                <w:color w:val="000000"/>
                <w:sz w:val="20"/>
                <w:szCs w:val="20"/>
              </w:rPr>
              <w:t>9</w:t>
            </w:r>
          </w:p>
        </w:tc>
        <w:tc>
          <w:tcPr>
            <w:tcW w:w="1044" w:type="dxa"/>
            <w:shd w:val="clear" w:color="auto" w:fill="C6D9F1"/>
          </w:tcPr>
          <w:p w:rsidR="00102788" w:rsidRPr="00CF0B8B" w:rsidRDefault="00102788" w:rsidP="00A534CE">
            <w:pPr>
              <w:jc w:val="right"/>
              <w:rPr>
                <w:rFonts w:ascii="Maiandra GD" w:hAnsi="Maiandra GD" w:cs="Arial"/>
                <w:color w:val="000000"/>
                <w:sz w:val="20"/>
                <w:szCs w:val="20"/>
              </w:rPr>
            </w:pPr>
            <w:r w:rsidRPr="00CF0B8B">
              <w:rPr>
                <w:rFonts w:ascii="Maiandra GD" w:hAnsi="Maiandra GD" w:cs="Arial"/>
                <w:color w:val="000000"/>
                <w:sz w:val="20"/>
                <w:szCs w:val="20"/>
              </w:rPr>
              <w:t>01:</w:t>
            </w:r>
            <w:r w:rsidR="00CA1199">
              <w:rPr>
                <w:rFonts w:ascii="Maiandra GD" w:hAnsi="Maiandra GD" w:cs="Arial"/>
                <w:color w:val="000000"/>
                <w:sz w:val="20"/>
                <w:szCs w:val="20"/>
              </w:rPr>
              <w:t>10</w:t>
            </w:r>
            <w:r w:rsidRPr="00CF0B8B">
              <w:rPr>
                <w:rFonts w:ascii="Maiandra GD" w:hAnsi="Maiandra GD" w:cs="Arial"/>
                <w:color w:val="000000"/>
                <w:sz w:val="20"/>
                <w:szCs w:val="20"/>
              </w:rPr>
              <w:t>.</w:t>
            </w:r>
            <w:r w:rsidR="00CA1199">
              <w:rPr>
                <w:rFonts w:ascii="Maiandra GD" w:hAnsi="Maiandra GD" w:cs="Arial"/>
                <w:color w:val="000000"/>
                <w:sz w:val="20"/>
                <w:szCs w:val="20"/>
              </w:rPr>
              <w:t>67</w:t>
            </w:r>
          </w:p>
        </w:tc>
        <w:tc>
          <w:tcPr>
            <w:tcW w:w="1334" w:type="dxa"/>
          </w:tcPr>
          <w:p w:rsidR="00102788" w:rsidRPr="00CF0B8B" w:rsidRDefault="00102788">
            <w:pPr>
              <w:rPr>
                <w:rFonts w:ascii="Maiandra GD" w:hAnsi="Maiandra GD" w:cs="Arial"/>
                <w:b/>
                <w:bCs/>
                <w:sz w:val="20"/>
                <w:szCs w:val="20"/>
              </w:rPr>
            </w:pPr>
            <w:r w:rsidRPr="00CF0B8B">
              <w:rPr>
                <w:rFonts w:ascii="Maiandra GD" w:hAnsi="Maiandra GD" w:cs="Arial"/>
                <w:b/>
                <w:bCs/>
                <w:sz w:val="20"/>
                <w:szCs w:val="20"/>
              </w:rPr>
              <w:t>S4</w:t>
            </w:r>
          </w:p>
        </w:tc>
        <w:tc>
          <w:tcPr>
            <w:tcW w:w="1046" w:type="dxa"/>
            <w:shd w:val="clear" w:color="auto" w:fill="FF99FF"/>
          </w:tcPr>
          <w:p w:rsidR="00102788" w:rsidRPr="00CF0B8B" w:rsidRDefault="00102788" w:rsidP="00A534CE">
            <w:pPr>
              <w:jc w:val="right"/>
              <w:rPr>
                <w:rFonts w:ascii="Maiandra GD" w:hAnsi="Maiandra GD"/>
                <w:color w:val="000000"/>
                <w:sz w:val="20"/>
                <w:szCs w:val="20"/>
              </w:rPr>
            </w:pPr>
            <w:r w:rsidRPr="00CF0B8B">
              <w:rPr>
                <w:rFonts w:ascii="Maiandra GD" w:hAnsi="Maiandra GD"/>
                <w:color w:val="000000"/>
                <w:sz w:val="20"/>
                <w:szCs w:val="20"/>
              </w:rPr>
              <w:t>02:</w:t>
            </w:r>
            <w:r w:rsidR="00CA1199">
              <w:rPr>
                <w:rFonts w:ascii="Maiandra GD" w:hAnsi="Maiandra GD"/>
                <w:color w:val="000000"/>
                <w:sz w:val="20"/>
                <w:szCs w:val="20"/>
              </w:rPr>
              <w:t>30</w:t>
            </w:r>
            <w:r w:rsidRPr="00CF0B8B">
              <w:rPr>
                <w:rFonts w:ascii="Maiandra GD" w:hAnsi="Maiandra GD"/>
                <w:color w:val="000000"/>
                <w:sz w:val="20"/>
                <w:szCs w:val="20"/>
              </w:rPr>
              <w:t>.</w:t>
            </w:r>
            <w:r w:rsidR="00CA1199">
              <w:rPr>
                <w:rFonts w:ascii="Maiandra GD" w:hAnsi="Maiandra GD"/>
                <w:color w:val="000000"/>
                <w:sz w:val="20"/>
                <w:szCs w:val="20"/>
              </w:rPr>
              <w:t>45</w:t>
            </w:r>
          </w:p>
        </w:tc>
        <w:tc>
          <w:tcPr>
            <w:tcW w:w="1046" w:type="dxa"/>
            <w:shd w:val="clear" w:color="auto" w:fill="C6D9F1"/>
          </w:tcPr>
          <w:p w:rsidR="00102788" w:rsidRPr="00CF0B8B" w:rsidRDefault="00102788" w:rsidP="00A534CE">
            <w:pPr>
              <w:jc w:val="right"/>
              <w:rPr>
                <w:rFonts w:ascii="Maiandra GD" w:hAnsi="Maiandra GD"/>
                <w:color w:val="000000"/>
                <w:sz w:val="20"/>
                <w:szCs w:val="20"/>
              </w:rPr>
            </w:pPr>
            <w:r w:rsidRPr="00CF0B8B">
              <w:rPr>
                <w:rFonts w:ascii="Maiandra GD" w:hAnsi="Maiandra GD"/>
                <w:color w:val="000000"/>
                <w:sz w:val="20"/>
                <w:szCs w:val="20"/>
              </w:rPr>
              <w:t>02:</w:t>
            </w:r>
            <w:r w:rsidR="00CA1199">
              <w:rPr>
                <w:rFonts w:ascii="Maiandra GD" w:hAnsi="Maiandra GD"/>
                <w:color w:val="000000"/>
                <w:sz w:val="20"/>
                <w:szCs w:val="20"/>
              </w:rPr>
              <w:t>32</w:t>
            </w:r>
            <w:r w:rsidRPr="00CF0B8B">
              <w:rPr>
                <w:rFonts w:ascii="Maiandra GD" w:hAnsi="Maiandra GD"/>
                <w:color w:val="000000"/>
                <w:sz w:val="20"/>
                <w:szCs w:val="20"/>
              </w:rPr>
              <w:t>.</w:t>
            </w:r>
            <w:r w:rsidR="00CA1199">
              <w:rPr>
                <w:rFonts w:ascii="Maiandra GD" w:hAnsi="Maiandra GD"/>
                <w:color w:val="000000"/>
                <w:sz w:val="20"/>
                <w:szCs w:val="20"/>
              </w:rPr>
              <w:t>83</w:t>
            </w:r>
          </w:p>
        </w:tc>
        <w:tc>
          <w:tcPr>
            <w:tcW w:w="1335" w:type="dxa"/>
          </w:tcPr>
          <w:p w:rsidR="00102788" w:rsidRPr="00CF0B8B" w:rsidRDefault="00102788">
            <w:pPr>
              <w:rPr>
                <w:rFonts w:ascii="Maiandra GD" w:hAnsi="Maiandra GD" w:cs="Arial"/>
                <w:b/>
                <w:bCs/>
                <w:sz w:val="20"/>
                <w:szCs w:val="20"/>
              </w:rPr>
            </w:pPr>
            <w:r w:rsidRPr="00CF0B8B">
              <w:rPr>
                <w:rFonts w:ascii="Maiandra GD" w:hAnsi="Maiandra GD" w:cs="Arial"/>
                <w:b/>
                <w:bCs/>
                <w:sz w:val="20"/>
                <w:szCs w:val="20"/>
              </w:rPr>
              <w:t>S4</w:t>
            </w:r>
          </w:p>
        </w:tc>
        <w:tc>
          <w:tcPr>
            <w:tcW w:w="1046" w:type="dxa"/>
            <w:shd w:val="clear" w:color="auto" w:fill="FF99FF"/>
          </w:tcPr>
          <w:p w:rsidR="00102788" w:rsidRPr="00CF0B8B" w:rsidRDefault="00102788" w:rsidP="00A534CE">
            <w:pPr>
              <w:jc w:val="right"/>
              <w:rPr>
                <w:rFonts w:ascii="Maiandra GD" w:hAnsi="Maiandra GD"/>
                <w:color w:val="000000"/>
                <w:sz w:val="20"/>
                <w:szCs w:val="20"/>
              </w:rPr>
            </w:pPr>
            <w:r w:rsidRPr="00CF0B8B">
              <w:rPr>
                <w:rFonts w:ascii="Maiandra GD" w:hAnsi="Maiandra GD"/>
                <w:color w:val="000000"/>
                <w:sz w:val="20"/>
                <w:szCs w:val="20"/>
              </w:rPr>
              <w:t>05:</w:t>
            </w:r>
            <w:r w:rsidR="00CA1199">
              <w:rPr>
                <w:rFonts w:ascii="Maiandra GD" w:hAnsi="Maiandra GD"/>
                <w:color w:val="000000"/>
                <w:sz w:val="20"/>
                <w:szCs w:val="20"/>
              </w:rPr>
              <w:t>51</w:t>
            </w:r>
            <w:r w:rsidRPr="00CF0B8B">
              <w:rPr>
                <w:rFonts w:ascii="Maiandra GD" w:hAnsi="Maiandra GD"/>
                <w:color w:val="000000"/>
                <w:sz w:val="20"/>
                <w:szCs w:val="20"/>
              </w:rPr>
              <w:t>.</w:t>
            </w:r>
            <w:r w:rsidR="00CA1199">
              <w:rPr>
                <w:rFonts w:ascii="Maiandra GD" w:hAnsi="Maiandra GD"/>
                <w:color w:val="000000"/>
                <w:sz w:val="20"/>
                <w:szCs w:val="20"/>
              </w:rPr>
              <w:t>07</w:t>
            </w:r>
          </w:p>
        </w:tc>
        <w:tc>
          <w:tcPr>
            <w:tcW w:w="1046" w:type="dxa"/>
            <w:shd w:val="clear" w:color="auto" w:fill="C6D9F1"/>
          </w:tcPr>
          <w:p w:rsidR="00102788" w:rsidRPr="00CF0B8B" w:rsidRDefault="00102788" w:rsidP="00A534CE">
            <w:pPr>
              <w:jc w:val="right"/>
              <w:rPr>
                <w:rFonts w:ascii="Maiandra GD" w:hAnsi="Maiandra GD"/>
                <w:color w:val="000000"/>
                <w:sz w:val="20"/>
                <w:szCs w:val="20"/>
              </w:rPr>
            </w:pPr>
            <w:r w:rsidRPr="00CF0B8B">
              <w:rPr>
                <w:rFonts w:ascii="Maiandra GD" w:hAnsi="Maiandra GD"/>
                <w:color w:val="000000"/>
                <w:sz w:val="20"/>
                <w:szCs w:val="20"/>
              </w:rPr>
              <w:t>05:</w:t>
            </w:r>
            <w:r w:rsidR="00CA1199">
              <w:rPr>
                <w:rFonts w:ascii="Maiandra GD" w:hAnsi="Maiandra GD"/>
                <w:color w:val="000000"/>
                <w:sz w:val="20"/>
                <w:szCs w:val="20"/>
              </w:rPr>
              <w:t>29</w:t>
            </w:r>
            <w:r w:rsidRPr="00CF0B8B">
              <w:rPr>
                <w:rFonts w:ascii="Maiandra GD" w:hAnsi="Maiandra GD"/>
                <w:color w:val="000000"/>
                <w:sz w:val="20"/>
                <w:szCs w:val="20"/>
              </w:rPr>
              <w:t>.</w:t>
            </w:r>
            <w:r w:rsidR="00CA1199">
              <w:rPr>
                <w:rFonts w:ascii="Maiandra GD" w:hAnsi="Maiandra GD"/>
                <w:color w:val="000000"/>
                <w:sz w:val="20"/>
                <w:szCs w:val="20"/>
              </w:rPr>
              <w:t>32</w:t>
            </w:r>
          </w:p>
        </w:tc>
        <w:tc>
          <w:tcPr>
            <w:tcW w:w="1046" w:type="dxa"/>
          </w:tcPr>
          <w:p w:rsidR="00102788" w:rsidRPr="00CF0B8B" w:rsidRDefault="00102788">
            <w:pPr>
              <w:rPr>
                <w:rFonts w:ascii="Maiandra GD" w:hAnsi="Maiandra GD" w:cs="Arial"/>
                <w:b/>
                <w:bCs/>
                <w:sz w:val="20"/>
                <w:szCs w:val="20"/>
              </w:rPr>
            </w:pPr>
            <w:r w:rsidRPr="00CF0B8B">
              <w:rPr>
                <w:rFonts w:ascii="Maiandra GD" w:hAnsi="Maiandra GD" w:cs="Arial"/>
                <w:b/>
                <w:bCs/>
                <w:sz w:val="20"/>
                <w:szCs w:val="20"/>
              </w:rPr>
              <w:t>S9</w:t>
            </w:r>
          </w:p>
        </w:tc>
        <w:tc>
          <w:tcPr>
            <w:tcW w:w="1046" w:type="dxa"/>
            <w:shd w:val="clear" w:color="auto" w:fill="FF99FF"/>
          </w:tcPr>
          <w:p w:rsidR="00102788" w:rsidRPr="00CF0B8B" w:rsidRDefault="00102788" w:rsidP="00A534CE">
            <w:pPr>
              <w:jc w:val="right"/>
              <w:rPr>
                <w:rFonts w:ascii="Maiandra GD" w:hAnsi="Maiandra GD"/>
                <w:color w:val="000000"/>
                <w:sz w:val="20"/>
                <w:szCs w:val="20"/>
              </w:rPr>
            </w:pPr>
            <w:r w:rsidRPr="00CF0B8B">
              <w:rPr>
                <w:rFonts w:ascii="Maiandra GD" w:hAnsi="Maiandra GD"/>
                <w:color w:val="000000"/>
                <w:sz w:val="20"/>
                <w:szCs w:val="20"/>
              </w:rPr>
              <w:t>0</w:t>
            </w:r>
            <w:r w:rsidR="00CA1199">
              <w:rPr>
                <w:rFonts w:ascii="Maiandra GD" w:hAnsi="Maiandra GD"/>
                <w:color w:val="000000"/>
                <w:sz w:val="20"/>
                <w:szCs w:val="20"/>
              </w:rPr>
              <w:t>8</w:t>
            </w:r>
            <w:r w:rsidRPr="00CF0B8B">
              <w:rPr>
                <w:rFonts w:ascii="Maiandra GD" w:hAnsi="Maiandra GD"/>
                <w:color w:val="000000"/>
                <w:sz w:val="20"/>
                <w:szCs w:val="20"/>
              </w:rPr>
              <w:t>:</w:t>
            </w:r>
            <w:r w:rsidR="00CA1199">
              <w:rPr>
                <w:rFonts w:ascii="Maiandra GD" w:hAnsi="Maiandra GD"/>
                <w:color w:val="000000"/>
                <w:sz w:val="20"/>
                <w:szCs w:val="20"/>
              </w:rPr>
              <w:t>14</w:t>
            </w:r>
            <w:r w:rsidRPr="00CF0B8B">
              <w:rPr>
                <w:rFonts w:ascii="Maiandra GD" w:hAnsi="Maiandra GD"/>
                <w:color w:val="000000"/>
                <w:sz w:val="20"/>
                <w:szCs w:val="20"/>
              </w:rPr>
              <w:t>.</w:t>
            </w:r>
            <w:r w:rsidR="00CA1199">
              <w:rPr>
                <w:rFonts w:ascii="Maiandra GD" w:hAnsi="Maiandra GD"/>
                <w:color w:val="000000"/>
                <w:sz w:val="20"/>
                <w:szCs w:val="20"/>
              </w:rPr>
              <w:t>80</w:t>
            </w:r>
          </w:p>
        </w:tc>
        <w:tc>
          <w:tcPr>
            <w:tcW w:w="1046" w:type="dxa"/>
            <w:shd w:val="clear" w:color="auto" w:fill="C6D9F1"/>
          </w:tcPr>
          <w:p w:rsidR="00102788" w:rsidRPr="00CF0B8B" w:rsidRDefault="00102788" w:rsidP="00A534CE">
            <w:pPr>
              <w:jc w:val="right"/>
              <w:rPr>
                <w:rFonts w:ascii="Maiandra GD" w:hAnsi="Maiandra GD"/>
                <w:color w:val="000000"/>
                <w:sz w:val="20"/>
                <w:szCs w:val="20"/>
              </w:rPr>
            </w:pPr>
            <w:r w:rsidRPr="00CF0B8B">
              <w:rPr>
                <w:rFonts w:ascii="Maiandra GD" w:hAnsi="Maiandra GD"/>
                <w:color w:val="000000"/>
                <w:sz w:val="20"/>
                <w:szCs w:val="20"/>
              </w:rPr>
              <w:t>0</w:t>
            </w:r>
            <w:r w:rsidR="00CA1199">
              <w:rPr>
                <w:rFonts w:ascii="Maiandra GD" w:hAnsi="Maiandra GD"/>
                <w:color w:val="000000"/>
                <w:sz w:val="20"/>
                <w:szCs w:val="20"/>
              </w:rPr>
              <w:t>7</w:t>
            </w:r>
            <w:r w:rsidRPr="00CF0B8B">
              <w:rPr>
                <w:rFonts w:ascii="Maiandra GD" w:hAnsi="Maiandra GD"/>
                <w:color w:val="000000"/>
                <w:sz w:val="20"/>
                <w:szCs w:val="20"/>
              </w:rPr>
              <w:t>:</w:t>
            </w:r>
            <w:r w:rsidR="00CA1199">
              <w:rPr>
                <w:rFonts w:ascii="Maiandra GD" w:hAnsi="Maiandra GD"/>
                <w:color w:val="000000"/>
                <w:sz w:val="20"/>
                <w:szCs w:val="20"/>
              </w:rPr>
              <w:t>26</w:t>
            </w:r>
            <w:r w:rsidRPr="00CF0B8B">
              <w:rPr>
                <w:rFonts w:ascii="Maiandra GD" w:hAnsi="Maiandra GD"/>
                <w:color w:val="000000"/>
                <w:sz w:val="20"/>
                <w:szCs w:val="20"/>
              </w:rPr>
              <w:t>.</w:t>
            </w:r>
            <w:r w:rsidR="00CA1199">
              <w:rPr>
                <w:rFonts w:ascii="Maiandra GD" w:hAnsi="Maiandra GD"/>
                <w:color w:val="000000"/>
                <w:sz w:val="20"/>
                <w:szCs w:val="20"/>
              </w:rPr>
              <w:t>73</w:t>
            </w:r>
          </w:p>
        </w:tc>
      </w:tr>
      <w:tr w:rsidR="00102788" w:rsidRPr="00CF0B8B" w:rsidTr="00705128">
        <w:trPr>
          <w:jc w:val="center"/>
        </w:trPr>
        <w:tc>
          <w:tcPr>
            <w:tcW w:w="1202" w:type="dxa"/>
          </w:tcPr>
          <w:p w:rsidR="00102788" w:rsidRPr="00CF0B8B" w:rsidRDefault="00102788">
            <w:pPr>
              <w:rPr>
                <w:rFonts w:ascii="Maiandra GD" w:hAnsi="Maiandra GD" w:cs="Arial"/>
                <w:b/>
                <w:bCs/>
                <w:sz w:val="20"/>
                <w:szCs w:val="20"/>
              </w:rPr>
            </w:pPr>
            <w:r w:rsidRPr="00CF0B8B">
              <w:rPr>
                <w:rFonts w:ascii="Maiandra GD" w:hAnsi="Maiandra GD" w:cs="Arial"/>
                <w:b/>
                <w:bCs/>
                <w:sz w:val="20"/>
                <w:szCs w:val="20"/>
              </w:rPr>
              <w:t>S5</w:t>
            </w:r>
          </w:p>
        </w:tc>
        <w:tc>
          <w:tcPr>
            <w:tcW w:w="1044" w:type="dxa"/>
            <w:shd w:val="clear" w:color="auto" w:fill="FF99FF"/>
          </w:tcPr>
          <w:p w:rsidR="00102788" w:rsidRPr="00CF0B8B" w:rsidRDefault="00102788" w:rsidP="00A534CE">
            <w:pPr>
              <w:jc w:val="right"/>
              <w:rPr>
                <w:rFonts w:ascii="Maiandra GD" w:hAnsi="Maiandra GD" w:cs="Arial"/>
                <w:color w:val="000000"/>
                <w:sz w:val="20"/>
                <w:szCs w:val="20"/>
              </w:rPr>
            </w:pPr>
            <w:r w:rsidRPr="00CF0B8B">
              <w:rPr>
                <w:rFonts w:ascii="Maiandra GD" w:hAnsi="Maiandra GD" w:cs="Arial"/>
                <w:color w:val="000000"/>
                <w:sz w:val="20"/>
                <w:szCs w:val="20"/>
              </w:rPr>
              <w:t>01:0</w:t>
            </w:r>
            <w:r w:rsidR="00CA1199">
              <w:rPr>
                <w:rFonts w:ascii="Maiandra GD" w:hAnsi="Maiandra GD" w:cs="Arial"/>
                <w:color w:val="000000"/>
                <w:sz w:val="20"/>
                <w:szCs w:val="20"/>
              </w:rPr>
              <w:t>6</w:t>
            </w:r>
            <w:r w:rsidRPr="00CF0B8B">
              <w:rPr>
                <w:rFonts w:ascii="Maiandra GD" w:hAnsi="Maiandra GD" w:cs="Arial"/>
                <w:color w:val="000000"/>
                <w:sz w:val="20"/>
                <w:szCs w:val="20"/>
              </w:rPr>
              <w:t>.</w:t>
            </w:r>
            <w:r w:rsidR="00CA1199">
              <w:rPr>
                <w:rFonts w:ascii="Maiandra GD" w:hAnsi="Maiandra GD" w:cs="Arial"/>
                <w:color w:val="000000"/>
                <w:sz w:val="20"/>
                <w:szCs w:val="20"/>
              </w:rPr>
              <w:t>28</w:t>
            </w:r>
          </w:p>
        </w:tc>
        <w:tc>
          <w:tcPr>
            <w:tcW w:w="1044" w:type="dxa"/>
            <w:shd w:val="clear" w:color="auto" w:fill="C6D9F1"/>
          </w:tcPr>
          <w:p w:rsidR="00102788" w:rsidRPr="00CF0B8B" w:rsidRDefault="00102788" w:rsidP="00A534CE">
            <w:pPr>
              <w:jc w:val="right"/>
              <w:rPr>
                <w:rFonts w:ascii="Maiandra GD" w:hAnsi="Maiandra GD" w:cs="Arial"/>
                <w:color w:val="000000"/>
                <w:sz w:val="20"/>
                <w:szCs w:val="20"/>
              </w:rPr>
            </w:pPr>
            <w:r w:rsidRPr="00CF0B8B">
              <w:rPr>
                <w:rFonts w:ascii="Maiandra GD" w:hAnsi="Maiandra GD" w:cs="Arial"/>
                <w:color w:val="000000"/>
                <w:sz w:val="20"/>
                <w:szCs w:val="20"/>
              </w:rPr>
              <w:t>00:5</w:t>
            </w:r>
            <w:r w:rsidR="00CA1199">
              <w:rPr>
                <w:rFonts w:ascii="Maiandra GD" w:hAnsi="Maiandra GD" w:cs="Arial"/>
                <w:color w:val="000000"/>
                <w:sz w:val="20"/>
                <w:szCs w:val="20"/>
              </w:rPr>
              <w:t>9</w:t>
            </w:r>
            <w:r w:rsidRPr="00CF0B8B">
              <w:rPr>
                <w:rFonts w:ascii="Maiandra GD" w:hAnsi="Maiandra GD" w:cs="Arial"/>
                <w:color w:val="000000"/>
                <w:sz w:val="20"/>
                <w:szCs w:val="20"/>
              </w:rPr>
              <w:t>.8</w:t>
            </w:r>
            <w:r w:rsidR="00CA1199">
              <w:rPr>
                <w:rFonts w:ascii="Maiandra GD" w:hAnsi="Maiandra GD" w:cs="Arial"/>
                <w:color w:val="000000"/>
                <w:sz w:val="20"/>
                <w:szCs w:val="20"/>
              </w:rPr>
              <w:t>6</w:t>
            </w:r>
          </w:p>
        </w:tc>
        <w:tc>
          <w:tcPr>
            <w:tcW w:w="1334" w:type="dxa"/>
          </w:tcPr>
          <w:p w:rsidR="00102788" w:rsidRPr="00CF0B8B" w:rsidRDefault="00102788">
            <w:pPr>
              <w:rPr>
                <w:rFonts w:ascii="Maiandra GD" w:hAnsi="Maiandra GD" w:cs="Arial"/>
                <w:b/>
                <w:bCs/>
                <w:sz w:val="20"/>
                <w:szCs w:val="20"/>
              </w:rPr>
            </w:pPr>
            <w:r w:rsidRPr="00CF0B8B">
              <w:rPr>
                <w:rFonts w:ascii="Maiandra GD" w:hAnsi="Maiandra GD" w:cs="Arial"/>
                <w:b/>
                <w:bCs/>
                <w:sz w:val="20"/>
                <w:szCs w:val="20"/>
              </w:rPr>
              <w:t>S5</w:t>
            </w:r>
          </w:p>
        </w:tc>
        <w:tc>
          <w:tcPr>
            <w:tcW w:w="1046" w:type="dxa"/>
            <w:shd w:val="clear" w:color="auto" w:fill="FF99FF"/>
          </w:tcPr>
          <w:p w:rsidR="00102788" w:rsidRPr="00CF0B8B" w:rsidRDefault="00102788" w:rsidP="00A534CE">
            <w:pPr>
              <w:jc w:val="right"/>
              <w:rPr>
                <w:rFonts w:ascii="Maiandra GD" w:hAnsi="Maiandra GD"/>
                <w:color w:val="000000"/>
                <w:sz w:val="20"/>
                <w:szCs w:val="20"/>
              </w:rPr>
            </w:pPr>
            <w:r w:rsidRPr="00CF0B8B">
              <w:rPr>
                <w:rFonts w:ascii="Maiandra GD" w:hAnsi="Maiandra GD"/>
                <w:color w:val="000000"/>
                <w:sz w:val="20"/>
                <w:szCs w:val="20"/>
              </w:rPr>
              <w:t>02:</w:t>
            </w:r>
            <w:r w:rsidR="00CA1199">
              <w:rPr>
                <w:rFonts w:ascii="Maiandra GD" w:hAnsi="Maiandra GD"/>
                <w:color w:val="000000"/>
                <w:sz w:val="20"/>
                <w:szCs w:val="20"/>
              </w:rPr>
              <w:t>52</w:t>
            </w:r>
            <w:r w:rsidRPr="00CF0B8B">
              <w:rPr>
                <w:rFonts w:ascii="Maiandra GD" w:hAnsi="Maiandra GD"/>
                <w:color w:val="000000"/>
                <w:sz w:val="20"/>
                <w:szCs w:val="20"/>
              </w:rPr>
              <w:t>.</w:t>
            </w:r>
            <w:r w:rsidR="00CA1199">
              <w:rPr>
                <w:rFonts w:ascii="Maiandra GD" w:hAnsi="Maiandra GD"/>
                <w:color w:val="000000"/>
                <w:sz w:val="20"/>
                <w:szCs w:val="20"/>
              </w:rPr>
              <w:t>14</w:t>
            </w:r>
          </w:p>
        </w:tc>
        <w:tc>
          <w:tcPr>
            <w:tcW w:w="1046" w:type="dxa"/>
            <w:shd w:val="clear" w:color="auto" w:fill="C6D9F1"/>
          </w:tcPr>
          <w:p w:rsidR="00102788" w:rsidRPr="00CF0B8B" w:rsidRDefault="00102788" w:rsidP="00A534CE">
            <w:pPr>
              <w:jc w:val="right"/>
              <w:rPr>
                <w:rFonts w:ascii="Maiandra GD" w:hAnsi="Maiandra GD"/>
                <w:color w:val="000000"/>
                <w:sz w:val="20"/>
                <w:szCs w:val="20"/>
              </w:rPr>
            </w:pPr>
            <w:r w:rsidRPr="00CF0B8B">
              <w:rPr>
                <w:rFonts w:ascii="Maiandra GD" w:hAnsi="Maiandra GD"/>
                <w:color w:val="000000"/>
                <w:sz w:val="20"/>
                <w:szCs w:val="20"/>
              </w:rPr>
              <w:t>02:</w:t>
            </w:r>
            <w:r w:rsidR="00CA1199">
              <w:rPr>
                <w:rFonts w:ascii="Maiandra GD" w:hAnsi="Maiandra GD"/>
                <w:color w:val="000000"/>
                <w:sz w:val="20"/>
                <w:szCs w:val="20"/>
              </w:rPr>
              <w:t>15</w:t>
            </w:r>
            <w:r w:rsidRPr="00CF0B8B">
              <w:rPr>
                <w:rFonts w:ascii="Maiandra GD" w:hAnsi="Maiandra GD"/>
                <w:color w:val="000000"/>
                <w:sz w:val="20"/>
                <w:szCs w:val="20"/>
              </w:rPr>
              <w:t>.</w:t>
            </w:r>
            <w:r w:rsidR="00CA1199">
              <w:rPr>
                <w:rFonts w:ascii="Maiandra GD" w:hAnsi="Maiandra GD"/>
                <w:color w:val="000000"/>
                <w:sz w:val="20"/>
                <w:szCs w:val="20"/>
              </w:rPr>
              <w:t>41</w:t>
            </w:r>
          </w:p>
        </w:tc>
        <w:tc>
          <w:tcPr>
            <w:tcW w:w="1335" w:type="dxa"/>
          </w:tcPr>
          <w:p w:rsidR="00102788" w:rsidRPr="00CF0B8B" w:rsidRDefault="00102788">
            <w:pPr>
              <w:rPr>
                <w:rFonts w:ascii="Maiandra GD" w:hAnsi="Maiandra GD" w:cs="Arial"/>
                <w:b/>
                <w:bCs/>
                <w:sz w:val="20"/>
                <w:szCs w:val="20"/>
              </w:rPr>
            </w:pPr>
            <w:r w:rsidRPr="00CF0B8B">
              <w:rPr>
                <w:rFonts w:ascii="Maiandra GD" w:hAnsi="Maiandra GD" w:cs="Arial"/>
                <w:b/>
                <w:bCs/>
                <w:sz w:val="20"/>
                <w:szCs w:val="20"/>
              </w:rPr>
              <w:t>S5</w:t>
            </w:r>
          </w:p>
        </w:tc>
        <w:tc>
          <w:tcPr>
            <w:tcW w:w="1046" w:type="dxa"/>
            <w:shd w:val="clear" w:color="auto" w:fill="FF99FF"/>
          </w:tcPr>
          <w:p w:rsidR="00102788" w:rsidRPr="00CF0B8B" w:rsidRDefault="00102788" w:rsidP="00A534CE">
            <w:pPr>
              <w:jc w:val="right"/>
              <w:rPr>
                <w:rFonts w:ascii="Maiandra GD" w:hAnsi="Maiandra GD"/>
                <w:color w:val="000000"/>
                <w:sz w:val="20"/>
                <w:szCs w:val="20"/>
              </w:rPr>
            </w:pPr>
            <w:r w:rsidRPr="00CF0B8B">
              <w:rPr>
                <w:rFonts w:ascii="Maiandra GD" w:hAnsi="Maiandra GD"/>
                <w:color w:val="000000"/>
                <w:sz w:val="20"/>
                <w:szCs w:val="20"/>
              </w:rPr>
              <w:t>0</w:t>
            </w:r>
            <w:r w:rsidR="00CA1199">
              <w:rPr>
                <w:rFonts w:ascii="Maiandra GD" w:hAnsi="Maiandra GD"/>
                <w:color w:val="000000"/>
                <w:sz w:val="20"/>
                <w:szCs w:val="20"/>
              </w:rPr>
              <w:t>6</w:t>
            </w:r>
            <w:r w:rsidRPr="00CF0B8B">
              <w:rPr>
                <w:rFonts w:ascii="Maiandra GD" w:hAnsi="Maiandra GD"/>
                <w:color w:val="000000"/>
                <w:sz w:val="20"/>
                <w:szCs w:val="20"/>
              </w:rPr>
              <w:t>:</w:t>
            </w:r>
            <w:r w:rsidR="00CA1199">
              <w:rPr>
                <w:rFonts w:ascii="Maiandra GD" w:hAnsi="Maiandra GD"/>
                <w:color w:val="000000"/>
                <w:sz w:val="20"/>
                <w:szCs w:val="20"/>
              </w:rPr>
              <w:t>09</w:t>
            </w:r>
            <w:r w:rsidRPr="00CF0B8B">
              <w:rPr>
                <w:rFonts w:ascii="Maiandra GD" w:hAnsi="Maiandra GD"/>
                <w:color w:val="000000"/>
                <w:sz w:val="20"/>
                <w:szCs w:val="20"/>
              </w:rPr>
              <w:t>.</w:t>
            </w:r>
            <w:r w:rsidR="00CA1199">
              <w:rPr>
                <w:rFonts w:ascii="Maiandra GD" w:hAnsi="Maiandra GD"/>
                <w:color w:val="000000"/>
                <w:sz w:val="20"/>
                <w:szCs w:val="20"/>
              </w:rPr>
              <w:t>07</w:t>
            </w:r>
          </w:p>
        </w:tc>
        <w:tc>
          <w:tcPr>
            <w:tcW w:w="1046" w:type="dxa"/>
            <w:shd w:val="clear" w:color="auto" w:fill="C6D9F1"/>
          </w:tcPr>
          <w:p w:rsidR="00102788" w:rsidRPr="00CF0B8B" w:rsidRDefault="00102788" w:rsidP="00A534CE">
            <w:pPr>
              <w:jc w:val="right"/>
              <w:rPr>
                <w:rFonts w:ascii="Maiandra GD" w:hAnsi="Maiandra GD"/>
                <w:color w:val="000000"/>
                <w:sz w:val="20"/>
                <w:szCs w:val="20"/>
              </w:rPr>
            </w:pPr>
            <w:r w:rsidRPr="00CF0B8B">
              <w:rPr>
                <w:rFonts w:ascii="Maiandra GD" w:hAnsi="Maiandra GD"/>
                <w:color w:val="000000"/>
                <w:sz w:val="20"/>
                <w:szCs w:val="20"/>
              </w:rPr>
              <w:t>04:</w:t>
            </w:r>
            <w:r w:rsidR="00CA1199">
              <w:rPr>
                <w:rFonts w:ascii="Maiandra GD" w:hAnsi="Maiandra GD"/>
                <w:color w:val="000000"/>
                <w:sz w:val="20"/>
                <w:szCs w:val="20"/>
              </w:rPr>
              <w:t>54</w:t>
            </w:r>
            <w:r w:rsidRPr="00CF0B8B">
              <w:rPr>
                <w:rFonts w:ascii="Maiandra GD" w:hAnsi="Maiandra GD"/>
                <w:color w:val="000000"/>
                <w:sz w:val="20"/>
                <w:szCs w:val="20"/>
              </w:rPr>
              <w:t>.</w:t>
            </w:r>
            <w:r w:rsidR="00CA1199">
              <w:rPr>
                <w:rFonts w:ascii="Maiandra GD" w:hAnsi="Maiandra GD"/>
                <w:color w:val="000000"/>
                <w:sz w:val="20"/>
                <w:szCs w:val="20"/>
              </w:rPr>
              <w:t>17</w:t>
            </w:r>
          </w:p>
        </w:tc>
        <w:tc>
          <w:tcPr>
            <w:tcW w:w="1046" w:type="dxa"/>
          </w:tcPr>
          <w:p w:rsidR="00102788" w:rsidRPr="00CF0B8B" w:rsidRDefault="00102788">
            <w:pPr>
              <w:rPr>
                <w:rFonts w:ascii="Maiandra GD" w:hAnsi="Maiandra GD" w:cs="Arial"/>
                <w:b/>
                <w:bCs/>
                <w:sz w:val="20"/>
                <w:szCs w:val="20"/>
              </w:rPr>
            </w:pPr>
            <w:r w:rsidRPr="00CF0B8B">
              <w:rPr>
                <w:rFonts w:ascii="Maiandra GD" w:hAnsi="Maiandra GD" w:cs="Arial"/>
                <w:b/>
                <w:bCs/>
                <w:sz w:val="20"/>
                <w:szCs w:val="20"/>
              </w:rPr>
              <w:t>S10</w:t>
            </w:r>
          </w:p>
        </w:tc>
        <w:tc>
          <w:tcPr>
            <w:tcW w:w="1046" w:type="dxa"/>
            <w:shd w:val="clear" w:color="auto" w:fill="FF99FF"/>
          </w:tcPr>
          <w:p w:rsidR="00102788" w:rsidRPr="00CF0B8B" w:rsidRDefault="00102788" w:rsidP="00A534CE">
            <w:pPr>
              <w:jc w:val="right"/>
              <w:rPr>
                <w:rFonts w:ascii="Maiandra GD" w:hAnsi="Maiandra GD"/>
                <w:color w:val="000000"/>
                <w:sz w:val="20"/>
                <w:szCs w:val="20"/>
              </w:rPr>
            </w:pPr>
            <w:r w:rsidRPr="00CF0B8B">
              <w:rPr>
                <w:rFonts w:ascii="Maiandra GD" w:hAnsi="Maiandra GD"/>
                <w:color w:val="000000"/>
                <w:sz w:val="20"/>
                <w:szCs w:val="20"/>
              </w:rPr>
              <w:t>0</w:t>
            </w:r>
            <w:r w:rsidR="00CA1199">
              <w:rPr>
                <w:rFonts w:ascii="Maiandra GD" w:hAnsi="Maiandra GD"/>
                <w:color w:val="000000"/>
                <w:sz w:val="20"/>
                <w:szCs w:val="20"/>
              </w:rPr>
              <w:t>8</w:t>
            </w:r>
            <w:r w:rsidRPr="00CF0B8B">
              <w:rPr>
                <w:rFonts w:ascii="Maiandra GD" w:hAnsi="Maiandra GD"/>
                <w:color w:val="000000"/>
                <w:sz w:val="20"/>
                <w:szCs w:val="20"/>
              </w:rPr>
              <w:t>:</w:t>
            </w:r>
            <w:r w:rsidR="00CA1199">
              <w:rPr>
                <w:rFonts w:ascii="Maiandra GD" w:hAnsi="Maiandra GD"/>
                <w:color w:val="000000"/>
                <w:sz w:val="20"/>
                <w:szCs w:val="20"/>
              </w:rPr>
              <w:t>00</w:t>
            </w:r>
            <w:r w:rsidRPr="00CF0B8B">
              <w:rPr>
                <w:rFonts w:ascii="Maiandra GD" w:hAnsi="Maiandra GD"/>
                <w:color w:val="000000"/>
                <w:sz w:val="20"/>
                <w:szCs w:val="20"/>
              </w:rPr>
              <w:t>.</w:t>
            </w:r>
            <w:r w:rsidR="00CA1199">
              <w:rPr>
                <w:rFonts w:ascii="Maiandra GD" w:hAnsi="Maiandra GD"/>
                <w:color w:val="000000"/>
                <w:sz w:val="20"/>
                <w:szCs w:val="20"/>
              </w:rPr>
              <w:t>3</w:t>
            </w:r>
            <w:r w:rsidRPr="00CF0B8B">
              <w:rPr>
                <w:rFonts w:ascii="Maiandra GD" w:hAnsi="Maiandra GD"/>
                <w:color w:val="000000"/>
                <w:sz w:val="20"/>
                <w:szCs w:val="20"/>
              </w:rPr>
              <w:t>9</w:t>
            </w:r>
          </w:p>
        </w:tc>
        <w:tc>
          <w:tcPr>
            <w:tcW w:w="1046" w:type="dxa"/>
            <w:shd w:val="clear" w:color="auto" w:fill="C6D9F1"/>
          </w:tcPr>
          <w:p w:rsidR="00102788" w:rsidRPr="00CF0B8B" w:rsidRDefault="00102788" w:rsidP="00A534CE">
            <w:pPr>
              <w:jc w:val="right"/>
              <w:rPr>
                <w:rFonts w:ascii="Maiandra GD" w:hAnsi="Maiandra GD"/>
                <w:color w:val="000000"/>
                <w:sz w:val="20"/>
                <w:szCs w:val="20"/>
              </w:rPr>
            </w:pPr>
            <w:r w:rsidRPr="00CF0B8B">
              <w:rPr>
                <w:rFonts w:ascii="Maiandra GD" w:hAnsi="Maiandra GD"/>
                <w:color w:val="000000"/>
                <w:sz w:val="20"/>
                <w:szCs w:val="20"/>
              </w:rPr>
              <w:t>0</w:t>
            </w:r>
            <w:r w:rsidR="00CA1199">
              <w:rPr>
                <w:rFonts w:ascii="Maiandra GD" w:hAnsi="Maiandra GD"/>
                <w:color w:val="000000"/>
                <w:sz w:val="20"/>
                <w:szCs w:val="20"/>
              </w:rPr>
              <w:t>7</w:t>
            </w:r>
            <w:r w:rsidRPr="00CF0B8B">
              <w:rPr>
                <w:rFonts w:ascii="Maiandra GD" w:hAnsi="Maiandra GD"/>
                <w:color w:val="000000"/>
                <w:sz w:val="20"/>
                <w:szCs w:val="20"/>
              </w:rPr>
              <w:t>:</w:t>
            </w:r>
            <w:r w:rsidR="00CA1199">
              <w:rPr>
                <w:rFonts w:ascii="Maiandra GD" w:hAnsi="Maiandra GD"/>
                <w:color w:val="000000"/>
                <w:sz w:val="20"/>
                <w:szCs w:val="20"/>
              </w:rPr>
              <w:t>0</w:t>
            </w:r>
            <w:r w:rsidRPr="00CF0B8B">
              <w:rPr>
                <w:rFonts w:ascii="Maiandra GD" w:hAnsi="Maiandra GD"/>
                <w:color w:val="000000"/>
                <w:sz w:val="20"/>
                <w:szCs w:val="20"/>
              </w:rPr>
              <w:t>9.</w:t>
            </w:r>
            <w:r w:rsidR="00CA1199">
              <w:rPr>
                <w:rFonts w:ascii="Maiandra GD" w:hAnsi="Maiandra GD"/>
                <w:color w:val="000000"/>
                <w:sz w:val="20"/>
                <w:szCs w:val="20"/>
              </w:rPr>
              <w:t>76</w:t>
            </w:r>
          </w:p>
        </w:tc>
      </w:tr>
      <w:tr w:rsidR="00102788" w:rsidRPr="00CF0B8B" w:rsidTr="00705128">
        <w:trPr>
          <w:jc w:val="center"/>
        </w:trPr>
        <w:tc>
          <w:tcPr>
            <w:tcW w:w="1202" w:type="dxa"/>
          </w:tcPr>
          <w:p w:rsidR="00102788" w:rsidRPr="00CF0B8B" w:rsidRDefault="00102788">
            <w:pPr>
              <w:rPr>
                <w:rFonts w:ascii="Maiandra GD" w:hAnsi="Maiandra GD" w:cs="Arial"/>
                <w:b/>
                <w:bCs/>
                <w:sz w:val="20"/>
                <w:szCs w:val="20"/>
              </w:rPr>
            </w:pPr>
            <w:r w:rsidRPr="00CF0B8B">
              <w:rPr>
                <w:rFonts w:ascii="Maiandra GD" w:hAnsi="Maiandra GD" w:cs="Arial"/>
                <w:b/>
                <w:bCs/>
                <w:sz w:val="20"/>
                <w:szCs w:val="20"/>
              </w:rPr>
              <w:t>S6</w:t>
            </w:r>
          </w:p>
        </w:tc>
        <w:tc>
          <w:tcPr>
            <w:tcW w:w="1044" w:type="dxa"/>
            <w:shd w:val="clear" w:color="auto" w:fill="FF99FF"/>
          </w:tcPr>
          <w:p w:rsidR="00102788" w:rsidRPr="00CF0B8B" w:rsidRDefault="00102788" w:rsidP="00A534CE">
            <w:pPr>
              <w:jc w:val="right"/>
              <w:rPr>
                <w:rFonts w:ascii="Maiandra GD" w:hAnsi="Maiandra GD" w:cs="Arial"/>
                <w:color w:val="000000"/>
                <w:sz w:val="20"/>
                <w:szCs w:val="20"/>
              </w:rPr>
            </w:pPr>
            <w:r w:rsidRPr="00CF0B8B">
              <w:rPr>
                <w:rFonts w:ascii="Maiandra GD" w:hAnsi="Maiandra GD" w:cs="Arial"/>
                <w:color w:val="000000"/>
                <w:sz w:val="20"/>
                <w:szCs w:val="20"/>
              </w:rPr>
              <w:t>0</w:t>
            </w:r>
            <w:r w:rsidR="00CA1199">
              <w:rPr>
                <w:rFonts w:ascii="Maiandra GD" w:hAnsi="Maiandra GD" w:cs="Arial"/>
                <w:color w:val="000000"/>
                <w:sz w:val="20"/>
                <w:szCs w:val="20"/>
              </w:rPr>
              <w:t>1</w:t>
            </w:r>
            <w:r w:rsidRPr="00CF0B8B">
              <w:rPr>
                <w:rFonts w:ascii="Maiandra GD" w:hAnsi="Maiandra GD" w:cs="Arial"/>
                <w:color w:val="000000"/>
                <w:sz w:val="20"/>
                <w:szCs w:val="20"/>
              </w:rPr>
              <w:t>:</w:t>
            </w:r>
            <w:r w:rsidR="00CA1199">
              <w:rPr>
                <w:rFonts w:ascii="Maiandra GD" w:hAnsi="Maiandra GD" w:cs="Arial"/>
                <w:color w:val="000000"/>
                <w:sz w:val="20"/>
                <w:szCs w:val="20"/>
              </w:rPr>
              <w:t>01</w:t>
            </w:r>
            <w:r w:rsidRPr="00CF0B8B">
              <w:rPr>
                <w:rFonts w:ascii="Maiandra GD" w:hAnsi="Maiandra GD" w:cs="Arial"/>
                <w:color w:val="000000"/>
                <w:sz w:val="20"/>
                <w:szCs w:val="20"/>
              </w:rPr>
              <w:t>.</w:t>
            </w:r>
            <w:r w:rsidR="00CA1199">
              <w:rPr>
                <w:rFonts w:ascii="Maiandra GD" w:hAnsi="Maiandra GD" w:cs="Arial"/>
                <w:color w:val="000000"/>
                <w:sz w:val="20"/>
                <w:szCs w:val="20"/>
              </w:rPr>
              <w:t>51</w:t>
            </w:r>
          </w:p>
        </w:tc>
        <w:tc>
          <w:tcPr>
            <w:tcW w:w="1044" w:type="dxa"/>
            <w:shd w:val="clear" w:color="auto" w:fill="C6D9F1"/>
          </w:tcPr>
          <w:p w:rsidR="00102788" w:rsidRPr="00CF0B8B" w:rsidRDefault="00102788" w:rsidP="00A534CE">
            <w:pPr>
              <w:jc w:val="right"/>
              <w:rPr>
                <w:rFonts w:ascii="Maiandra GD" w:hAnsi="Maiandra GD" w:cs="Arial"/>
                <w:color w:val="000000"/>
                <w:sz w:val="20"/>
                <w:szCs w:val="20"/>
              </w:rPr>
            </w:pPr>
            <w:r w:rsidRPr="00CF0B8B">
              <w:rPr>
                <w:rFonts w:ascii="Maiandra GD" w:hAnsi="Maiandra GD" w:cs="Arial"/>
                <w:color w:val="000000"/>
                <w:sz w:val="20"/>
                <w:szCs w:val="20"/>
              </w:rPr>
              <w:t>00:5</w:t>
            </w:r>
            <w:r w:rsidR="00CA1199">
              <w:rPr>
                <w:rFonts w:ascii="Maiandra GD" w:hAnsi="Maiandra GD" w:cs="Arial"/>
                <w:color w:val="000000"/>
                <w:sz w:val="20"/>
                <w:szCs w:val="20"/>
              </w:rPr>
              <w:t>4</w:t>
            </w:r>
            <w:r w:rsidRPr="00CF0B8B">
              <w:rPr>
                <w:rFonts w:ascii="Maiandra GD" w:hAnsi="Maiandra GD" w:cs="Arial"/>
                <w:color w:val="000000"/>
                <w:sz w:val="20"/>
                <w:szCs w:val="20"/>
              </w:rPr>
              <w:t>.</w:t>
            </w:r>
            <w:r w:rsidR="00CA1199">
              <w:rPr>
                <w:rFonts w:ascii="Maiandra GD" w:hAnsi="Maiandra GD" w:cs="Arial"/>
                <w:color w:val="000000"/>
                <w:sz w:val="20"/>
                <w:szCs w:val="20"/>
              </w:rPr>
              <w:t>18</w:t>
            </w:r>
          </w:p>
        </w:tc>
        <w:tc>
          <w:tcPr>
            <w:tcW w:w="1334" w:type="dxa"/>
          </w:tcPr>
          <w:p w:rsidR="00102788" w:rsidRPr="00CF0B8B" w:rsidRDefault="00102788">
            <w:pPr>
              <w:rPr>
                <w:rFonts w:ascii="Maiandra GD" w:hAnsi="Maiandra GD" w:cs="Arial"/>
                <w:b/>
                <w:bCs/>
                <w:sz w:val="20"/>
                <w:szCs w:val="20"/>
              </w:rPr>
            </w:pPr>
            <w:r w:rsidRPr="00CF0B8B">
              <w:rPr>
                <w:rFonts w:ascii="Maiandra GD" w:hAnsi="Maiandra GD" w:cs="Arial"/>
                <w:b/>
                <w:bCs/>
                <w:sz w:val="20"/>
                <w:szCs w:val="20"/>
              </w:rPr>
              <w:t>S6</w:t>
            </w:r>
          </w:p>
        </w:tc>
        <w:tc>
          <w:tcPr>
            <w:tcW w:w="1046" w:type="dxa"/>
            <w:shd w:val="clear" w:color="auto" w:fill="FF99FF"/>
          </w:tcPr>
          <w:p w:rsidR="00102788" w:rsidRPr="00CF0B8B" w:rsidRDefault="00102788" w:rsidP="00A534CE">
            <w:pPr>
              <w:jc w:val="right"/>
              <w:rPr>
                <w:rFonts w:ascii="Maiandra GD" w:hAnsi="Maiandra GD"/>
                <w:color w:val="000000"/>
                <w:sz w:val="20"/>
                <w:szCs w:val="20"/>
              </w:rPr>
            </w:pPr>
            <w:r w:rsidRPr="00CF0B8B">
              <w:rPr>
                <w:rFonts w:ascii="Maiandra GD" w:hAnsi="Maiandra GD"/>
                <w:color w:val="000000"/>
                <w:sz w:val="20"/>
                <w:szCs w:val="20"/>
              </w:rPr>
              <w:t>02:</w:t>
            </w:r>
            <w:r w:rsidR="00CA1199">
              <w:rPr>
                <w:rFonts w:ascii="Maiandra GD" w:hAnsi="Maiandra GD"/>
                <w:color w:val="000000"/>
                <w:sz w:val="20"/>
                <w:szCs w:val="20"/>
              </w:rPr>
              <w:t>11</w:t>
            </w:r>
            <w:r w:rsidRPr="00CF0B8B">
              <w:rPr>
                <w:rFonts w:ascii="Maiandra GD" w:hAnsi="Maiandra GD"/>
                <w:color w:val="000000"/>
                <w:sz w:val="20"/>
                <w:szCs w:val="20"/>
              </w:rPr>
              <w:t>.</w:t>
            </w:r>
            <w:r w:rsidR="00CA1199">
              <w:rPr>
                <w:rFonts w:ascii="Maiandra GD" w:hAnsi="Maiandra GD"/>
                <w:color w:val="000000"/>
                <w:sz w:val="20"/>
                <w:szCs w:val="20"/>
              </w:rPr>
              <w:t>09</w:t>
            </w:r>
          </w:p>
        </w:tc>
        <w:tc>
          <w:tcPr>
            <w:tcW w:w="1046" w:type="dxa"/>
            <w:shd w:val="clear" w:color="auto" w:fill="C6D9F1"/>
          </w:tcPr>
          <w:p w:rsidR="00102788" w:rsidRPr="00CF0B8B" w:rsidRDefault="00102788" w:rsidP="00A534CE">
            <w:pPr>
              <w:jc w:val="right"/>
              <w:rPr>
                <w:rFonts w:ascii="Maiandra GD" w:hAnsi="Maiandra GD"/>
                <w:color w:val="000000"/>
                <w:sz w:val="20"/>
                <w:szCs w:val="20"/>
              </w:rPr>
            </w:pPr>
            <w:r w:rsidRPr="00CF0B8B">
              <w:rPr>
                <w:rFonts w:ascii="Maiandra GD" w:hAnsi="Maiandra GD"/>
                <w:color w:val="000000"/>
                <w:sz w:val="20"/>
                <w:szCs w:val="20"/>
              </w:rPr>
              <w:t>01:5</w:t>
            </w:r>
            <w:r w:rsidR="00CA1199">
              <w:rPr>
                <w:rFonts w:ascii="Maiandra GD" w:hAnsi="Maiandra GD"/>
                <w:color w:val="000000"/>
                <w:sz w:val="20"/>
                <w:szCs w:val="20"/>
              </w:rPr>
              <w:t>8</w:t>
            </w:r>
            <w:r w:rsidRPr="00CF0B8B">
              <w:rPr>
                <w:rFonts w:ascii="Maiandra GD" w:hAnsi="Maiandra GD"/>
                <w:color w:val="000000"/>
                <w:sz w:val="20"/>
                <w:szCs w:val="20"/>
              </w:rPr>
              <w:t>.</w:t>
            </w:r>
            <w:r w:rsidR="00CA1199">
              <w:rPr>
                <w:rFonts w:ascii="Maiandra GD" w:hAnsi="Maiandra GD"/>
                <w:color w:val="000000"/>
                <w:sz w:val="20"/>
                <w:szCs w:val="20"/>
              </w:rPr>
              <w:t>2</w:t>
            </w:r>
            <w:r w:rsidRPr="00CF0B8B">
              <w:rPr>
                <w:rFonts w:ascii="Maiandra GD" w:hAnsi="Maiandra GD"/>
                <w:color w:val="000000"/>
                <w:sz w:val="20"/>
                <w:szCs w:val="20"/>
              </w:rPr>
              <w:t>2</w:t>
            </w:r>
          </w:p>
        </w:tc>
        <w:tc>
          <w:tcPr>
            <w:tcW w:w="1335" w:type="dxa"/>
          </w:tcPr>
          <w:p w:rsidR="00102788" w:rsidRPr="00CF0B8B" w:rsidRDefault="00102788">
            <w:pPr>
              <w:rPr>
                <w:rFonts w:ascii="Maiandra GD" w:hAnsi="Maiandra GD" w:cs="Arial"/>
                <w:b/>
                <w:bCs/>
                <w:sz w:val="20"/>
                <w:szCs w:val="20"/>
              </w:rPr>
            </w:pPr>
            <w:r w:rsidRPr="00CF0B8B">
              <w:rPr>
                <w:rFonts w:ascii="Maiandra GD" w:hAnsi="Maiandra GD" w:cs="Arial"/>
                <w:b/>
                <w:bCs/>
                <w:sz w:val="20"/>
                <w:szCs w:val="20"/>
              </w:rPr>
              <w:t>S14</w:t>
            </w:r>
          </w:p>
        </w:tc>
        <w:tc>
          <w:tcPr>
            <w:tcW w:w="1046" w:type="dxa"/>
            <w:shd w:val="clear" w:color="auto" w:fill="FF99FF"/>
          </w:tcPr>
          <w:p w:rsidR="00102788" w:rsidRPr="00CF0B8B" w:rsidRDefault="00102788" w:rsidP="00A534CE">
            <w:pPr>
              <w:jc w:val="right"/>
              <w:rPr>
                <w:rFonts w:ascii="Maiandra GD" w:hAnsi="Maiandra GD"/>
                <w:color w:val="000000"/>
                <w:sz w:val="20"/>
                <w:szCs w:val="20"/>
              </w:rPr>
            </w:pPr>
            <w:r w:rsidRPr="00CF0B8B">
              <w:rPr>
                <w:rFonts w:ascii="Maiandra GD" w:hAnsi="Maiandra GD"/>
                <w:color w:val="000000"/>
                <w:sz w:val="20"/>
                <w:szCs w:val="20"/>
              </w:rPr>
              <w:t>03:44.</w:t>
            </w:r>
            <w:r w:rsidR="00CA1199">
              <w:rPr>
                <w:rFonts w:ascii="Maiandra GD" w:hAnsi="Maiandra GD"/>
                <w:color w:val="000000"/>
                <w:sz w:val="20"/>
                <w:szCs w:val="20"/>
              </w:rPr>
              <w:t>88</w:t>
            </w:r>
          </w:p>
        </w:tc>
        <w:tc>
          <w:tcPr>
            <w:tcW w:w="1046" w:type="dxa"/>
            <w:shd w:val="clear" w:color="auto" w:fill="C6D9F1"/>
          </w:tcPr>
          <w:p w:rsidR="00102788" w:rsidRPr="00CF0B8B" w:rsidRDefault="00102788" w:rsidP="00A534CE">
            <w:pPr>
              <w:jc w:val="right"/>
              <w:rPr>
                <w:rFonts w:ascii="Maiandra GD" w:hAnsi="Maiandra GD"/>
                <w:color w:val="000000"/>
                <w:sz w:val="20"/>
                <w:szCs w:val="20"/>
              </w:rPr>
            </w:pPr>
            <w:r w:rsidRPr="00CF0B8B">
              <w:rPr>
                <w:rFonts w:ascii="Maiandra GD" w:hAnsi="Maiandra GD"/>
                <w:color w:val="000000"/>
                <w:sz w:val="20"/>
                <w:szCs w:val="20"/>
              </w:rPr>
              <w:t>03:2</w:t>
            </w:r>
            <w:r w:rsidR="00CA1199">
              <w:rPr>
                <w:rFonts w:ascii="Maiandra GD" w:hAnsi="Maiandra GD"/>
                <w:color w:val="000000"/>
                <w:sz w:val="20"/>
                <w:szCs w:val="20"/>
              </w:rPr>
              <w:t>2</w:t>
            </w:r>
            <w:r w:rsidRPr="00CF0B8B">
              <w:rPr>
                <w:rFonts w:ascii="Maiandra GD" w:hAnsi="Maiandra GD"/>
                <w:color w:val="000000"/>
                <w:sz w:val="20"/>
                <w:szCs w:val="20"/>
              </w:rPr>
              <w:t>.</w:t>
            </w:r>
            <w:r w:rsidR="00CA1199">
              <w:rPr>
                <w:rFonts w:ascii="Maiandra GD" w:hAnsi="Maiandra GD"/>
                <w:color w:val="000000"/>
                <w:sz w:val="20"/>
                <w:szCs w:val="20"/>
              </w:rPr>
              <w:t>73</w:t>
            </w:r>
          </w:p>
        </w:tc>
        <w:tc>
          <w:tcPr>
            <w:tcW w:w="1046" w:type="dxa"/>
          </w:tcPr>
          <w:p w:rsidR="00102788" w:rsidRPr="00CF0B8B" w:rsidRDefault="00102788">
            <w:pPr>
              <w:rPr>
                <w:rFonts w:ascii="Maiandra GD" w:hAnsi="Maiandra GD" w:cs="Arial"/>
                <w:b/>
                <w:bCs/>
                <w:sz w:val="20"/>
                <w:szCs w:val="20"/>
              </w:rPr>
            </w:pPr>
            <w:r w:rsidRPr="00CF0B8B">
              <w:rPr>
                <w:rFonts w:ascii="Maiandra GD" w:hAnsi="Maiandra GD" w:cs="Arial"/>
                <w:b/>
                <w:bCs/>
                <w:sz w:val="20"/>
                <w:szCs w:val="20"/>
              </w:rPr>
              <w:t>S11</w:t>
            </w:r>
          </w:p>
        </w:tc>
        <w:tc>
          <w:tcPr>
            <w:tcW w:w="1046" w:type="dxa"/>
            <w:shd w:val="clear" w:color="auto" w:fill="FF99FF"/>
          </w:tcPr>
          <w:p w:rsidR="00102788" w:rsidRPr="00CF0B8B" w:rsidRDefault="00102788" w:rsidP="00A534CE">
            <w:pPr>
              <w:jc w:val="right"/>
              <w:rPr>
                <w:rFonts w:ascii="Maiandra GD" w:hAnsi="Maiandra GD"/>
                <w:color w:val="000000"/>
                <w:sz w:val="20"/>
                <w:szCs w:val="20"/>
              </w:rPr>
            </w:pPr>
            <w:r w:rsidRPr="00CF0B8B">
              <w:rPr>
                <w:rFonts w:ascii="Maiandra GD" w:hAnsi="Maiandra GD"/>
                <w:color w:val="000000"/>
                <w:sz w:val="20"/>
                <w:szCs w:val="20"/>
              </w:rPr>
              <w:t>0</w:t>
            </w:r>
            <w:r w:rsidR="00CA1199">
              <w:rPr>
                <w:rFonts w:ascii="Maiandra GD" w:hAnsi="Maiandra GD"/>
                <w:color w:val="000000"/>
                <w:sz w:val="20"/>
                <w:szCs w:val="20"/>
              </w:rPr>
              <w:t>9</w:t>
            </w:r>
            <w:r w:rsidRPr="00CF0B8B">
              <w:rPr>
                <w:rFonts w:ascii="Maiandra GD" w:hAnsi="Maiandra GD"/>
                <w:color w:val="000000"/>
                <w:sz w:val="20"/>
                <w:szCs w:val="20"/>
              </w:rPr>
              <w:t>:</w:t>
            </w:r>
            <w:r w:rsidR="00CA1199">
              <w:rPr>
                <w:rFonts w:ascii="Maiandra GD" w:hAnsi="Maiandra GD"/>
                <w:color w:val="000000"/>
                <w:sz w:val="20"/>
                <w:szCs w:val="20"/>
              </w:rPr>
              <w:t>42</w:t>
            </w:r>
            <w:r w:rsidRPr="00CF0B8B">
              <w:rPr>
                <w:rFonts w:ascii="Maiandra GD" w:hAnsi="Maiandra GD"/>
                <w:color w:val="000000"/>
                <w:sz w:val="20"/>
                <w:szCs w:val="20"/>
              </w:rPr>
              <w:t>.</w:t>
            </w:r>
            <w:r w:rsidR="00CA1199">
              <w:rPr>
                <w:rFonts w:ascii="Maiandra GD" w:hAnsi="Maiandra GD"/>
                <w:color w:val="000000"/>
                <w:sz w:val="20"/>
                <w:szCs w:val="20"/>
              </w:rPr>
              <w:t>51</w:t>
            </w:r>
          </w:p>
        </w:tc>
        <w:tc>
          <w:tcPr>
            <w:tcW w:w="1046" w:type="dxa"/>
            <w:shd w:val="clear" w:color="auto" w:fill="C6D9F1"/>
          </w:tcPr>
          <w:p w:rsidR="00102788" w:rsidRPr="00CF0B8B" w:rsidRDefault="00102788" w:rsidP="00A534CE">
            <w:pPr>
              <w:jc w:val="right"/>
              <w:rPr>
                <w:rFonts w:ascii="Maiandra GD" w:hAnsi="Maiandra GD"/>
                <w:color w:val="000000"/>
                <w:sz w:val="20"/>
                <w:szCs w:val="20"/>
              </w:rPr>
            </w:pPr>
            <w:r w:rsidRPr="00CF0B8B">
              <w:rPr>
                <w:rFonts w:ascii="Maiandra GD" w:hAnsi="Maiandra GD"/>
                <w:color w:val="000000"/>
                <w:sz w:val="20"/>
                <w:szCs w:val="20"/>
              </w:rPr>
              <w:t>0</w:t>
            </w:r>
            <w:r w:rsidR="00CA1199">
              <w:rPr>
                <w:rFonts w:ascii="Maiandra GD" w:hAnsi="Maiandra GD"/>
                <w:color w:val="000000"/>
                <w:sz w:val="20"/>
                <w:szCs w:val="20"/>
              </w:rPr>
              <w:t>8</w:t>
            </w:r>
            <w:r w:rsidRPr="00CF0B8B">
              <w:rPr>
                <w:rFonts w:ascii="Maiandra GD" w:hAnsi="Maiandra GD"/>
                <w:color w:val="000000"/>
                <w:sz w:val="20"/>
                <w:szCs w:val="20"/>
              </w:rPr>
              <w:t>:</w:t>
            </w:r>
            <w:r w:rsidR="00CA1199">
              <w:rPr>
                <w:rFonts w:ascii="Maiandra GD" w:hAnsi="Maiandra GD"/>
                <w:color w:val="000000"/>
                <w:sz w:val="20"/>
                <w:szCs w:val="20"/>
              </w:rPr>
              <w:t>30</w:t>
            </w:r>
            <w:r w:rsidRPr="00CF0B8B">
              <w:rPr>
                <w:rFonts w:ascii="Maiandra GD" w:hAnsi="Maiandra GD"/>
                <w:color w:val="000000"/>
                <w:sz w:val="20"/>
                <w:szCs w:val="20"/>
              </w:rPr>
              <w:t>.</w:t>
            </w:r>
            <w:r w:rsidR="00CA1199">
              <w:rPr>
                <w:rFonts w:ascii="Maiandra GD" w:hAnsi="Maiandra GD"/>
                <w:color w:val="000000"/>
                <w:sz w:val="20"/>
                <w:szCs w:val="20"/>
              </w:rPr>
              <w:t>29</w:t>
            </w:r>
          </w:p>
        </w:tc>
      </w:tr>
      <w:tr w:rsidR="00102788" w:rsidRPr="00CF0B8B" w:rsidTr="00705128">
        <w:trPr>
          <w:jc w:val="center"/>
        </w:trPr>
        <w:tc>
          <w:tcPr>
            <w:tcW w:w="1202" w:type="dxa"/>
          </w:tcPr>
          <w:p w:rsidR="00102788" w:rsidRPr="00CF0B8B" w:rsidRDefault="00102788">
            <w:pPr>
              <w:rPr>
                <w:rFonts w:ascii="Maiandra GD" w:hAnsi="Maiandra GD" w:cs="Arial"/>
                <w:b/>
                <w:bCs/>
                <w:sz w:val="20"/>
                <w:szCs w:val="20"/>
              </w:rPr>
            </w:pPr>
            <w:r w:rsidRPr="00CF0B8B">
              <w:rPr>
                <w:rFonts w:ascii="Maiandra GD" w:hAnsi="Maiandra GD" w:cs="Arial"/>
                <w:b/>
                <w:bCs/>
                <w:sz w:val="20"/>
                <w:szCs w:val="20"/>
              </w:rPr>
              <w:t>S7</w:t>
            </w:r>
          </w:p>
        </w:tc>
        <w:tc>
          <w:tcPr>
            <w:tcW w:w="1044" w:type="dxa"/>
            <w:shd w:val="clear" w:color="auto" w:fill="FF99FF"/>
          </w:tcPr>
          <w:p w:rsidR="00102788" w:rsidRPr="00CF0B8B" w:rsidRDefault="00102788" w:rsidP="00A534CE">
            <w:pPr>
              <w:jc w:val="right"/>
              <w:rPr>
                <w:rFonts w:ascii="Maiandra GD" w:hAnsi="Maiandra GD" w:cs="Arial"/>
                <w:color w:val="000000"/>
                <w:sz w:val="20"/>
                <w:szCs w:val="20"/>
              </w:rPr>
            </w:pPr>
            <w:r w:rsidRPr="00CF0B8B">
              <w:rPr>
                <w:rFonts w:ascii="Maiandra GD" w:hAnsi="Maiandra GD" w:cs="Arial"/>
                <w:color w:val="000000"/>
                <w:sz w:val="20"/>
                <w:szCs w:val="20"/>
              </w:rPr>
              <w:t>00:5</w:t>
            </w:r>
            <w:r w:rsidR="00CA1199">
              <w:rPr>
                <w:rFonts w:ascii="Maiandra GD" w:hAnsi="Maiandra GD" w:cs="Arial"/>
                <w:color w:val="000000"/>
                <w:sz w:val="20"/>
                <w:szCs w:val="20"/>
              </w:rPr>
              <w:t>7</w:t>
            </w:r>
            <w:r w:rsidRPr="00CF0B8B">
              <w:rPr>
                <w:rFonts w:ascii="Maiandra GD" w:hAnsi="Maiandra GD" w:cs="Arial"/>
                <w:color w:val="000000"/>
                <w:sz w:val="20"/>
                <w:szCs w:val="20"/>
              </w:rPr>
              <w:t>.</w:t>
            </w:r>
            <w:r w:rsidR="00CA1199">
              <w:rPr>
                <w:rFonts w:ascii="Maiandra GD" w:hAnsi="Maiandra GD" w:cs="Arial"/>
                <w:color w:val="000000"/>
                <w:sz w:val="20"/>
                <w:szCs w:val="20"/>
              </w:rPr>
              <w:t>70</w:t>
            </w:r>
          </w:p>
        </w:tc>
        <w:tc>
          <w:tcPr>
            <w:tcW w:w="1044" w:type="dxa"/>
            <w:shd w:val="clear" w:color="auto" w:fill="C6D9F1"/>
          </w:tcPr>
          <w:p w:rsidR="00102788" w:rsidRPr="00CF0B8B" w:rsidRDefault="00102788" w:rsidP="00A534CE">
            <w:pPr>
              <w:jc w:val="right"/>
              <w:rPr>
                <w:rFonts w:ascii="Maiandra GD" w:hAnsi="Maiandra GD" w:cs="Arial"/>
                <w:color w:val="000000"/>
                <w:sz w:val="20"/>
                <w:szCs w:val="20"/>
              </w:rPr>
            </w:pPr>
            <w:r w:rsidRPr="00CF0B8B">
              <w:rPr>
                <w:rFonts w:ascii="Maiandra GD" w:hAnsi="Maiandra GD" w:cs="Arial"/>
                <w:color w:val="000000"/>
                <w:sz w:val="20"/>
                <w:szCs w:val="20"/>
              </w:rPr>
              <w:t>00:4</w:t>
            </w:r>
            <w:r w:rsidR="00CA1199">
              <w:rPr>
                <w:rFonts w:ascii="Maiandra GD" w:hAnsi="Maiandra GD" w:cs="Arial"/>
                <w:color w:val="000000"/>
                <w:sz w:val="20"/>
                <w:szCs w:val="20"/>
              </w:rPr>
              <w:t>9</w:t>
            </w:r>
            <w:r w:rsidRPr="00CF0B8B">
              <w:rPr>
                <w:rFonts w:ascii="Maiandra GD" w:hAnsi="Maiandra GD" w:cs="Arial"/>
                <w:color w:val="000000"/>
                <w:sz w:val="20"/>
                <w:szCs w:val="20"/>
              </w:rPr>
              <w:t>.</w:t>
            </w:r>
            <w:r w:rsidR="00CA1199">
              <w:rPr>
                <w:rFonts w:ascii="Maiandra GD" w:hAnsi="Maiandra GD" w:cs="Arial"/>
                <w:color w:val="000000"/>
                <w:sz w:val="20"/>
                <w:szCs w:val="20"/>
              </w:rPr>
              <w:t>39</w:t>
            </w:r>
          </w:p>
        </w:tc>
        <w:tc>
          <w:tcPr>
            <w:tcW w:w="1334" w:type="dxa"/>
          </w:tcPr>
          <w:p w:rsidR="00102788" w:rsidRPr="00CF0B8B" w:rsidRDefault="00102788">
            <w:pPr>
              <w:rPr>
                <w:rFonts w:ascii="Maiandra GD" w:hAnsi="Maiandra GD" w:cs="Arial"/>
                <w:b/>
                <w:bCs/>
                <w:sz w:val="20"/>
                <w:szCs w:val="20"/>
              </w:rPr>
            </w:pPr>
            <w:r w:rsidRPr="00CF0B8B">
              <w:rPr>
                <w:rFonts w:ascii="Maiandra GD" w:hAnsi="Maiandra GD" w:cs="Arial"/>
                <w:b/>
                <w:bCs/>
                <w:sz w:val="20"/>
                <w:szCs w:val="20"/>
              </w:rPr>
              <w:t>S7</w:t>
            </w:r>
          </w:p>
        </w:tc>
        <w:tc>
          <w:tcPr>
            <w:tcW w:w="1046" w:type="dxa"/>
            <w:shd w:val="clear" w:color="auto" w:fill="FF99FF"/>
          </w:tcPr>
          <w:p w:rsidR="00102788" w:rsidRPr="00CF0B8B" w:rsidRDefault="00102788" w:rsidP="00A534CE">
            <w:pPr>
              <w:jc w:val="right"/>
              <w:rPr>
                <w:rFonts w:ascii="Maiandra GD" w:hAnsi="Maiandra GD"/>
                <w:color w:val="000000"/>
                <w:sz w:val="20"/>
                <w:szCs w:val="20"/>
              </w:rPr>
            </w:pPr>
            <w:r w:rsidRPr="00CF0B8B">
              <w:rPr>
                <w:rFonts w:ascii="Maiandra GD" w:hAnsi="Maiandra GD"/>
                <w:color w:val="000000"/>
                <w:sz w:val="20"/>
                <w:szCs w:val="20"/>
              </w:rPr>
              <w:t>02:0</w:t>
            </w:r>
            <w:r w:rsidR="00CA1199">
              <w:rPr>
                <w:rFonts w:ascii="Maiandra GD" w:hAnsi="Maiandra GD"/>
                <w:color w:val="000000"/>
                <w:sz w:val="20"/>
                <w:szCs w:val="20"/>
              </w:rPr>
              <w:t>7</w:t>
            </w:r>
            <w:r w:rsidRPr="00CF0B8B">
              <w:rPr>
                <w:rFonts w:ascii="Maiandra GD" w:hAnsi="Maiandra GD"/>
                <w:color w:val="000000"/>
                <w:sz w:val="20"/>
                <w:szCs w:val="20"/>
              </w:rPr>
              <w:t>.</w:t>
            </w:r>
            <w:r w:rsidR="00CA1199">
              <w:rPr>
                <w:rFonts w:ascii="Maiandra GD" w:hAnsi="Maiandra GD"/>
                <w:color w:val="000000"/>
                <w:sz w:val="20"/>
                <w:szCs w:val="20"/>
              </w:rPr>
              <w:t>84</w:t>
            </w:r>
          </w:p>
        </w:tc>
        <w:tc>
          <w:tcPr>
            <w:tcW w:w="1046" w:type="dxa"/>
            <w:shd w:val="clear" w:color="auto" w:fill="C6D9F1"/>
          </w:tcPr>
          <w:p w:rsidR="00102788" w:rsidRPr="00CF0B8B" w:rsidRDefault="00102788" w:rsidP="00A534CE">
            <w:pPr>
              <w:jc w:val="right"/>
              <w:rPr>
                <w:rFonts w:ascii="Maiandra GD" w:hAnsi="Maiandra GD"/>
                <w:color w:val="000000"/>
                <w:sz w:val="20"/>
                <w:szCs w:val="20"/>
              </w:rPr>
            </w:pPr>
            <w:r w:rsidRPr="00CF0B8B">
              <w:rPr>
                <w:rFonts w:ascii="Maiandra GD" w:hAnsi="Maiandra GD"/>
                <w:color w:val="000000"/>
                <w:sz w:val="20"/>
                <w:szCs w:val="20"/>
              </w:rPr>
              <w:t>01:</w:t>
            </w:r>
            <w:r w:rsidR="00CA1199">
              <w:rPr>
                <w:rFonts w:ascii="Maiandra GD" w:hAnsi="Maiandra GD"/>
                <w:color w:val="000000"/>
                <w:sz w:val="20"/>
                <w:szCs w:val="20"/>
              </w:rPr>
              <w:t>50</w:t>
            </w:r>
            <w:r w:rsidRPr="00CF0B8B">
              <w:rPr>
                <w:rFonts w:ascii="Maiandra GD" w:hAnsi="Maiandra GD"/>
                <w:color w:val="000000"/>
                <w:sz w:val="20"/>
                <w:szCs w:val="20"/>
              </w:rPr>
              <w:t>.</w:t>
            </w:r>
            <w:r w:rsidR="00CA1199">
              <w:rPr>
                <w:rFonts w:ascii="Maiandra GD" w:hAnsi="Maiandra GD"/>
                <w:color w:val="000000"/>
                <w:sz w:val="20"/>
                <w:szCs w:val="20"/>
              </w:rPr>
              <w:t>64</w:t>
            </w:r>
          </w:p>
        </w:tc>
        <w:tc>
          <w:tcPr>
            <w:tcW w:w="1335" w:type="dxa"/>
          </w:tcPr>
          <w:p w:rsidR="00102788" w:rsidRPr="00CF0B8B" w:rsidRDefault="00102788">
            <w:pPr>
              <w:rPr>
                <w:rFonts w:ascii="Maiandra GD" w:hAnsi="Maiandra GD"/>
                <w:color w:val="000000"/>
                <w:sz w:val="20"/>
                <w:szCs w:val="20"/>
              </w:rPr>
            </w:pPr>
          </w:p>
        </w:tc>
        <w:tc>
          <w:tcPr>
            <w:tcW w:w="1046" w:type="dxa"/>
            <w:shd w:val="clear" w:color="auto" w:fill="FF99FF"/>
          </w:tcPr>
          <w:p w:rsidR="00102788" w:rsidRPr="00CF0B8B" w:rsidRDefault="00102788">
            <w:pPr>
              <w:rPr>
                <w:rFonts w:ascii="Maiandra GD" w:hAnsi="Maiandra GD"/>
                <w:color w:val="000000"/>
                <w:sz w:val="20"/>
                <w:szCs w:val="20"/>
              </w:rPr>
            </w:pPr>
          </w:p>
        </w:tc>
        <w:tc>
          <w:tcPr>
            <w:tcW w:w="1046" w:type="dxa"/>
            <w:shd w:val="clear" w:color="auto" w:fill="C6D9F1"/>
          </w:tcPr>
          <w:p w:rsidR="00102788" w:rsidRPr="00CF0B8B" w:rsidRDefault="00102788">
            <w:pPr>
              <w:rPr>
                <w:rFonts w:ascii="Maiandra GD" w:hAnsi="Maiandra GD"/>
                <w:color w:val="000000"/>
                <w:sz w:val="20"/>
                <w:szCs w:val="20"/>
              </w:rPr>
            </w:pPr>
          </w:p>
        </w:tc>
        <w:tc>
          <w:tcPr>
            <w:tcW w:w="1046" w:type="dxa"/>
          </w:tcPr>
          <w:p w:rsidR="00102788" w:rsidRPr="00CF0B8B" w:rsidRDefault="00102788">
            <w:pPr>
              <w:rPr>
                <w:rFonts w:ascii="Maiandra GD" w:hAnsi="Maiandra GD" w:cs="Arial"/>
                <w:b/>
                <w:bCs/>
                <w:sz w:val="20"/>
                <w:szCs w:val="20"/>
              </w:rPr>
            </w:pPr>
            <w:r w:rsidRPr="00CF0B8B">
              <w:rPr>
                <w:rFonts w:ascii="Maiandra GD" w:hAnsi="Maiandra GD" w:cs="Arial"/>
                <w:b/>
                <w:bCs/>
                <w:sz w:val="20"/>
                <w:szCs w:val="20"/>
              </w:rPr>
              <w:t>S12</w:t>
            </w:r>
          </w:p>
        </w:tc>
        <w:tc>
          <w:tcPr>
            <w:tcW w:w="1046" w:type="dxa"/>
            <w:shd w:val="clear" w:color="auto" w:fill="FF99FF"/>
          </w:tcPr>
          <w:p w:rsidR="00102788" w:rsidRPr="00CF0B8B" w:rsidRDefault="00102788" w:rsidP="00A534CE">
            <w:pPr>
              <w:jc w:val="right"/>
              <w:rPr>
                <w:rFonts w:ascii="Maiandra GD" w:hAnsi="Maiandra GD"/>
                <w:color w:val="000000"/>
                <w:sz w:val="20"/>
                <w:szCs w:val="20"/>
              </w:rPr>
            </w:pPr>
            <w:r w:rsidRPr="00CF0B8B">
              <w:rPr>
                <w:rFonts w:ascii="Maiandra GD" w:hAnsi="Maiandra GD"/>
                <w:color w:val="000000"/>
                <w:sz w:val="20"/>
                <w:szCs w:val="20"/>
              </w:rPr>
              <w:t>0</w:t>
            </w:r>
            <w:r w:rsidR="00CA1199">
              <w:rPr>
                <w:rFonts w:ascii="Maiandra GD" w:hAnsi="Maiandra GD"/>
                <w:color w:val="000000"/>
                <w:sz w:val="20"/>
                <w:szCs w:val="20"/>
              </w:rPr>
              <w:t>9</w:t>
            </w:r>
            <w:r w:rsidRPr="00CF0B8B">
              <w:rPr>
                <w:rFonts w:ascii="Maiandra GD" w:hAnsi="Maiandra GD"/>
                <w:color w:val="000000"/>
                <w:sz w:val="20"/>
                <w:szCs w:val="20"/>
              </w:rPr>
              <w:t>:</w:t>
            </w:r>
            <w:r w:rsidR="00CA1199">
              <w:rPr>
                <w:rFonts w:ascii="Maiandra GD" w:hAnsi="Maiandra GD"/>
                <w:color w:val="000000"/>
                <w:sz w:val="20"/>
                <w:szCs w:val="20"/>
              </w:rPr>
              <w:t>03</w:t>
            </w:r>
            <w:r w:rsidRPr="00CF0B8B">
              <w:rPr>
                <w:rFonts w:ascii="Maiandra GD" w:hAnsi="Maiandra GD"/>
                <w:color w:val="000000"/>
                <w:sz w:val="20"/>
                <w:szCs w:val="20"/>
              </w:rPr>
              <w:t>.</w:t>
            </w:r>
            <w:r w:rsidR="00CA1199">
              <w:rPr>
                <w:rFonts w:ascii="Maiandra GD" w:hAnsi="Maiandra GD"/>
                <w:color w:val="000000"/>
                <w:sz w:val="20"/>
                <w:szCs w:val="20"/>
              </w:rPr>
              <w:t>69</w:t>
            </w:r>
          </w:p>
        </w:tc>
        <w:tc>
          <w:tcPr>
            <w:tcW w:w="1046" w:type="dxa"/>
            <w:shd w:val="clear" w:color="auto" w:fill="C6D9F1"/>
          </w:tcPr>
          <w:p w:rsidR="00102788" w:rsidRPr="00CF0B8B" w:rsidRDefault="00102788" w:rsidP="00A534CE">
            <w:pPr>
              <w:jc w:val="right"/>
              <w:rPr>
                <w:rFonts w:ascii="Maiandra GD" w:hAnsi="Maiandra GD"/>
                <w:color w:val="000000"/>
                <w:sz w:val="20"/>
                <w:szCs w:val="20"/>
              </w:rPr>
            </w:pPr>
            <w:r w:rsidRPr="00CF0B8B">
              <w:rPr>
                <w:rFonts w:ascii="Maiandra GD" w:hAnsi="Maiandra GD"/>
                <w:color w:val="000000"/>
                <w:sz w:val="20"/>
                <w:szCs w:val="20"/>
              </w:rPr>
              <w:t>0</w:t>
            </w:r>
            <w:r w:rsidR="00CA1199">
              <w:rPr>
                <w:rFonts w:ascii="Maiandra GD" w:hAnsi="Maiandra GD"/>
                <w:color w:val="000000"/>
                <w:sz w:val="20"/>
                <w:szCs w:val="20"/>
              </w:rPr>
              <w:t>8</w:t>
            </w:r>
            <w:r w:rsidRPr="00CF0B8B">
              <w:rPr>
                <w:rFonts w:ascii="Maiandra GD" w:hAnsi="Maiandra GD"/>
                <w:color w:val="000000"/>
                <w:sz w:val="20"/>
                <w:szCs w:val="20"/>
              </w:rPr>
              <w:t>:</w:t>
            </w:r>
            <w:r w:rsidR="00CA1199">
              <w:rPr>
                <w:rFonts w:ascii="Maiandra GD" w:hAnsi="Maiandra GD"/>
                <w:color w:val="000000"/>
                <w:sz w:val="20"/>
                <w:szCs w:val="20"/>
              </w:rPr>
              <w:t>11</w:t>
            </w:r>
            <w:r w:rsidRPr="00CF0B8B">
              <w:rPr>
                <w:rFonts w:ascii="Maiandra GD" w:hAnsi="Maiandra GD"/>
                <w:color w:val="000000"/>
                <w:sz w:val="20"/>
                <w:szCs w:val="20"/>
              </w:rPr>
              <w:t>.</w:t>
            </w:r>
            <w:r w:rsidR="00CA1199">
              <w:rPr>
                <w:rFonts w:ascii="Maiandra GD" w:hAnsi="Maiandra GD"/>
                <w:color w:val="000000"/>
                <w:sz w:val="20"/>
                <w:szCs w:val="20"/>
              </w:rPr>
              <w:t>06</w:t>
            </w:r>
          </w:p>
        </w:tc>
      </w:tr>
      <w:tr w:rsidR="00102788" w:rsidRPr="00CF0B8B" w:rsidTr="00705128">
        <w:trPr>
          <w:jc w:val="center"/>
        </w:trPr>
        <w:tc>
          <w:tcPr>
            <w:tcW w:w="1202" w:type="dxa"/>
          </w:tcPr>
          <w:p w:rsidR="00102788" w:rsidRPr="00CF0B8B" w:rsidRDefault="00102788">
            <w:pPr>
              <w:rPr>
                <w:rFonts w:ascii="Maiandra GD" w:hAnsi="Maiandra GD" w:cs="Arial"/>
                <w:b/>
                <w:bCs/>
                <w:sz w:val="20"/>
                <w:szCs w:val="20"/>
              </w:rPr>
            </w:pPr>
            <w:r w:rsidRPr="00CF0B8B">
              <w:rPr>
                <w:rFonts w:ascii="Maiandra GD" w:hAnsi="Maiandra GD" w:cs="Arial"/>
                <w:b/>
                <w:bCs/>
                <w:sz w:val="20"/>
                <w:szCs w:val="20"/>
              </w:rPr>
              <w:t>S8</w:t>
            </w:r>
          </w:p>
        </w:tc>
        <w:tc>
          <w:tcPr>
            <w:tcW w:w="1044" w:type="dxa"/>
            <w:shd w:val="clear" w:color="auto" w:fill="FF99FF"/>
          </w:tcPr>
          <w:p w:rsidR="00102788" w:rsidRPr="00CF0B8B" w:rsidRDefault="00102788" w:rsidP="00A534CE">
            <w:pPr>
              <w:jc w:val="right"/>
              <w:rPr>
                <w:rFonts w:ascii="Maiandra GD" w:hAnsi="Maiandra GD" w:cs="Arial"/>
                <w:color w:val="000000"/>
                <w:sz w:val="20"/>
                <w:szCs w:val="20"/>
              </w:rPr>
            </w:pPr>
            <w:r w:rsidRPr="00CF0B8B">
              <w:rPr>
                <w:rFonts w:ascii="Maiandra GD" w:hAnsi="Maiandra GD" w:cs="Arial"/>
                <w:color w:val="000000"/>
                <w:sz w:val="20"/>
                <w:szCs w:val="20"/>
              </w:rPr>
              <w:t>00:5</w:t>
            </w:r>
            <w:r w:rsidR="00057F33">
              <w:rPr>
                <w:rFonts w:ascii="Maiandra GD" w:hAnsi="Maiandra GD" w:cs="Arial"/>
                <w:color w:val="000000"/>
                <w:sz w:val="20"/>
                <w:szCs w:val="20"/>
              </w:rPr>
              <w:t>3</w:t>
            </w:r>
            <w:r w:rsidRPr="00CF0B8B">
              <w:rPr>
                <w:rFonts w:ascii="Maiandra GD" w:hAnsi="Maiandra GD" w:cs="Arial"/>
                <w:color w:val="000000"/>
                <w:sz w:val="20"/>
                <w:szCs w:val="20"/>
              </w:rPr>
              <w:t>.</w:t>
            </w:r>
            <w:r w:rsidR="00057F33">
              <w:rPr>
                <w:rFonts w:ascii="Maiandra GD" w:hAnsi="Maiandra GD" w:cs="Arial"/>
                <w:color w:val="000000"/>
                <w:sz w:val="20"/>
                <w:szCs w:val="20"/>
              </w:rPr>
              <w:t>09</w:t>
            </w:r>
          </w:p>
        </w:tc>
        <w:tc>
          <w:tcPr>
            <w:tcW w:w="1044" w:type="dxa"/>
            <w:shd w:val="clear" w:color="auto" w:fill="C6D9F1"/>
          </w:tcPr>
          <w:p w:rsidR="00102788" w:rsidRPr="00CF0B8B" w:rsidRDefault="00102788" w:rsidP="00A534CE">
            <w:pPr>
              <w:jc w:val="right"/>
              <w:rPr>
                <w:rFonts w:ascii="Maiandra GD" w:hAnsi="Maiandra GD" w:cs="Arial"/>
                <w:color w:val="000000"/>
                <w:sz w:val="20"/>
                <w:szCs w:val="20"/>
              </w:rPr>
            </w:pPr>
            <w:r w:rsidRPr="00CF0B8B">
              <w:rPr>
                <w:rFonts w:ascii="Maiandra GD" w:hAnsi="Maiandra GD" w:cs="Arial"/>
                <w:color w:val="000000"/>
                <w:sz w:val="20"/>
                <w:szCs w:val="20"/>
              </w:rPr>
              <w:t>00:4</w:t>
            </w:r>
            <w:r w:rsidR="00057F33">
              <w:rPr>
                <w:rFonts w:ascii="Maiandra GD" w:hAnsi="Maiandra GD" w:cs="Arial"/>
                <w:color w:val="000000"/>
                <w:sz w:val="20"/>
                <w:szCs w:val="20"/>
              </w:rPr>
              <w:t>7</w:t>
            </w:r>
            <w:r w:rsidRPr="00CF0B8B">
              <w:rPr>
                <w:rFonts w:ascii="Maiandra GD" w:hAnsi="Maiandra GD" w:cs="Arial"/>
                <w:color w:val="000000"/>
                <w:sz w:val="20"/>
                <w:szCs w:val="20"/>
              </w:rPr>
              <w:t>.</w:t>
            </w:r>
            <w:r w:rsidR="00057F33">
              <w:rPr>
                <w:rFonts w:ascii="Maiandra GD" w:hAnsi="Maiandra GD" w:cs="Arial"/>
                <w:color w:val="000000"/>
                <w:sz w:val="20"/>
                <w:szCs w:val="20"/>
              </w:rPr>
              <w:t>53</w:t>
            </w:r>
          </w:p>
        </w:tc>
        <w:tc>
          <w:tcPr>
            <w:tcW w:w="1334" w:type="dxa"/>
          </w:tcPr>
          <w:p w:rsidR="00102788" w:rsidRPr="00CF0B8B" w:rsidRDefault="00102788">
            <w:pPr>
              <w:rPr>
                <w:rFonts w:ascii="Maiandra GD" w:hAnsi="Maiandra GD" w:cs="Arial"/>
                <w:b/>
                <w:bCs/>
                <w:sz w:val="20"/>
                <w:szCs w:val="20"/>
              </w:rPr>
            </w:pPr>
            <w:r w:rsidRPr="00CF0B8B">
              <w:rPr>
                <w:rFonts w:ascii="Maiandra GD" w:hAnsi="Maiandra GD" w:cs="Arial"/>
                <w:b/>
                <w:bCs/>
                <w:sz w:val="20"/>
                <w:szCs w:val="20"/>
              </w:rPr>
              <w:t>S8</w:t>
            </w:r>
          </w:p>
        </w:tc>
        <w:tc>
          <w:tcPr>
            <w:tcW w:w="1046" w:type="dxa"/>
            <w:shd w:val="clear" w:color="auto" w:fill="FF99FF"/>
          </w:tcPr>
          <w:p w:rsidR="00102788" w:rsidRPr="00CF0B8B" w:rsidRDefault="00102788" w:rsidP="00A534CE">
            <w:pPr>
              <w:jc w:val="right"/>
              <w:rPr>
                <w:rFonts w:ascii="Maiandra GD" w:hAnsi="Maiandra GD"/>
                <w:color w:val="000000"/>
                <w:sz w:val="20"/>
                <w:szCs w:val="20"/>
              </w:rPr>
            </w:pPr>
            <w:r w:rsidRPr="00CF0B8B">
              <w:rPr>
                <w:rFonts w:ascii="Maiandra GD" w:hAnsi="Maiandra GD"/>
                <w:color w:val="000000"/>
                <w:sz w:val="20"/>
                <w:szCs w:val="20"/>
              </w:rPr>
              <w:t>01:5</w:t>
            </w:r>
            <w:r w:rsidR="00057F33">
              <w:rPr>
                <w:rFonts w:ascii="Maiandra GD" w:hAnsi="Maiandra GD"/>
                <w:color w:val="000000"/>
                <w:sz w:val="20"/>
                <w:szCs w:val="20"/>
              </w:rPr>
              <w:t>4</w:t>
            </w:r>
            <w:r w:rsidRPr="00CF0B8B">
              <w:rPr>
                <w:rFonts w:ascii="Maiandra GD" w:hAnsi="Maiandra GD"/>
                <w:color w:val="000000"/>
                <w:sz w:val="20"/>
                <w:szCs w:val="20"/>
              </w:rPr>
              <w:t>.</w:t>
            </w:r>
            <w:r w:rsidR="00057F33">
              <w:rPr>
                <w:rFonts w:ascii="Maiandra GD" w:hAnsi="Maiandra GD"/>
                <w:color w:val="000000"/>
                <w:sz w:val="20"/>
                <w:szCs w:val="20"/>
              </w:rPr>
              <w:t>22</w:t>
            </w:r>
          </w:p>
        </w:tc>
        <w:tc>
          <w:tcPr>
            <w:tcW w:w="1046" w:type="dxa"/>
            <w:shd w:val="clear" w:color="auto" w:fill="C6D9F1"/>
          </w:tcPr>
          <w:p w:rsidR="00102788" w:rsidRPr="00CF0B8B" w:rsidRDefault="00102788" w:rsidP="00A534CE">
            <w:pPr>
              <w:jc w:val="right"/>
              <w:rPr>
                <w:rFonts w:ascii="Maiandra GD" w:hAnsi="Maiandra GD"/>
                <w:color w:val="000000"/>
                <w:sz w:val="20"/>
                <w:szCs w:val="20"/>
              </w:rPr>
            </w:pPr>
            <w:r w:rsidRPr="00CF0B8B">
              <w:rPr>
                <w:rFonts w:ascii="Maiandra GD" w:hAnsi="Maiandra GD"/>
                <w:color w:val="000000"/>
                <w:sz w:val="20"/>
                <w:szCs w:val="20"/>
              </w:rPr>
              <w:t>01:</w:t>
            </w:r>
            <w:r w:rsidR="00057F33">
              <w:rPr>
                <w:rFonts w:ascii="Maiandra GD" w:hAnsi="Maiandra GD"/>
                <w:color w:val="000000"/>
                <w:sz w:val="20"/>
                <w:szCs w:val="20"/>
              </w:rPr>
              <w:t>44</w:t>
            </w:r>
            <w:r w:rsidRPr="00CF0B8B">
              <w:rPr>
                <w:rFonts w:ascii="Maiandra GD" w:hAnsi="Maiandra GD"/>
                <w:color w:val="000000"/>
                <w:sz w:val="20"/>
                <w:szCs w:val="20"/>
              </w:rPr>
              <w:t>.</w:t>
            </w:r>
            <w:r w:rsidR="00057F33">
              <w:rPr>
                <w:rFonts w:ascii="Maiandra GD" w:hAnsi="Maiandra GD"/>
                <w:color w:val="000000"/>
                <w:sz w:val="20"/>
                <w:szCs w:val="20"/>
              </w:rPr>
              <w:t>02</w:t>
            </w:r>
          </w:p>
        </w:tc>
        <w:tc>
          <w:tcPr>
            <w:tcW w:w="1335" w:type="dxa"/>
          </w:tcPr>
          <w:p w:rsidR="00102788" w:rsidRPr="00CF0B8B" w:rsidRDefault="00102788">
            <w:pPr>
              <w:rPr>
                <w:rFonts w:ascii="Maiandra GD" w:hAnsi="Maiandra GD"/>
                <w:color w:val="000000"/>
                <w:sz w:val="20"/>
                <w:szCs w:val="20"/>
              </w:rPr>
            </w:pPr>
          </w:p>
        </w:tc>
        <w:tc>
          <w:tcPr>
            <w:tcW w:w="1046" w:type="dxa"/>
            <w:shd w:val="clear" w:color="auto" w:fill="FF99FF"/>
          </w:tcPr>
          <w:p w:rsidR="00102788" w:rsidRPr="00CF0B8B" w:rsidRDefault="00102788">
            <w:pPr>
              <w:rPr>
                <w:rFonts w:ascii="Maiandra GD" w:hAnsi="Maiandra GD"/>
                <w:color w:val="000000"/>
                <w:sz w:val="20"/>
                <w:szCs w:val="20"/>
              </w:rPr>
            </w:pPr>
          </w:p>
        </w:tc>
        <w:tc>
          <w:tcPr>
            <w:tcW w:w="1046" w:type="dxa"/>
            <w:shd w:val="clear" w:color="auto" w:fill="C6D9F1"/>
          </w:tcPr>
          <w:p w:rsidR="00102788" w:rsidRPr="00CF0B8B" w:rsidRDefault="00102788">
            <w:pPr>
              <w:rPr>
                <w:rFonts w:ascii="Maiandra GD" w:hAnsi="Maiandra GD"/>
                <w:color w:val="000000"/>
                <w:sz w:val="20"/>
                <w:szCs w:val="20"/>
              </w:rPr>
            </w:pPr>
          </w:p>
        </w:tc>
        <w:tc>
          <w:tcPr>
            <w:tcW w:w="1046" w:type="dxa"/>
          </w:tcPr>
          <w:p w:rsidR="00102788" w:rsidRPr="00CF0B8B" w:rsidRDefault="00102788">
            <w:pPr>
              <w:rPr>
                <w:rFonts w:ascii="Maiandra GD" w:hAnsi="Maiandra GD" w:cs="Arial"/>
                <w:b/>
                <w:bCs/>
                <w:sz w:val="20"/>
                <w:szCs w:val="20"/>
              </w:rPr>
            </w:pPr>
            <w:r w:rsidRPr="00CF0B8B">
              <w:rPr>
                <w:rFonts w:ascii="Maiandra GD" w:hAnsi="Maiandra GD" w:cs="Arial"/>
                <w:b/>
                <w:bCs/>
                <w:sz w:val="20"/>
                <w:szCs w:val="20"/>
              </w:rPr>
              <w:t>S13</w:t>
            </w:r>
          </w:p>
        </w:tc>
        <w:tc>
          <w:tcPr>
            <w:tcW w:w="1046" w:type="dxa"/>
            <w:shd w:val="clear" w:color="auto" w:fill="FF99FF"/>
          </w:tcPr>
          <w:p w:rsidR="00102788" w:rsidRPr="00CF0B8B" w:rsidRDefault="00102788" w:rsidP="00A534CE">
            <w:pPr>
              <w:jc w:val="right"/>
              <w:rPr>
                <w:rFonts w:ascii="Maiandra GD" w:hAnsi="Maiandra GD"/>
                <w:color w:val="000000"/>
                <w:sz w:val="20"/>
                <w:szCs w:val="20"/>
              </w:rPr>
            </w:pPr>
            <w:r w:rsidRPr="00CF0B8B">
              <w:rPr>
                <w:rFonts w:ascii="Maiandra GD" w:hAnsi="Maiandra GD"/>
                <w:color w:val="000000"/>
                <w:sz w:val="20"/>
                <w:szCs w:val="20"/>
              </w:rPr>
              <w:t>08:0</w:t>
            </w:r>
            <w:r w:rsidR="00057F33">
              <w:rPr>
                <w:rFonts w:ascii="Maiandra GD" w:hAnsi="Maiandra GD"/>
                <w:color w:val="000000"/>
                <w:sz w:val="20"/>
                <w:szCs w:val="20"/>
              </w:rPr>
              <w:t>5</w:t>
            </w:r>
            <w:r w:rsidRPr="00CF0B8B">
              <w:rPr>
                <w:rFonts w:ascii="Maiandra GD" w:hAnsi="Maiandra GD"/>
                <w:color w:val="000000"/>
                <w:sz w:val="20"/>
                <w:szCs w:val="20"/>
              </w:rPr>
              <w:t>.</w:t>
            </w:r>
            <w:r w:rsidR="00057F33">
              <w:rPr>
                <w:rFonts w:ascii="Maiandra GD" w:hAnsi="Maiandra GD"/>
                <w:color w:val="000000"/>
                <w:sz w:val="20"/>
                <w:szCs w:val="20"/>
              </w:rPr>
              <w:t>04</w:t>
            </w:r>
          </w:p>
        </w:tc>
        <w:tc>
          <w:tcPr>
            <w:tcW w:w="1046" w:type="dxa"/>
            <w:shd w:val="clear" w:color="auto" w:fill="C6D9F1"/>
          </w:tcPr>
          <w:p w:rsidR="00102788" w:rsidRPr="00CF0B8B" w:rsidRDefault="00102788" w:rsidP="00A534CE">
            <w:pPr>
              <w:jc w:val="right"/>
              <w:rPr>
                <w:rFonts w:ascii="Maiandra GD" w:hAnsi="Maiandra GD"/>
                <w:color w:val="000000"/>
                <w:sz w:val="20"/>
                <w:szCs w:val="20"/>
              </w:rPr>
            </w:pPr>
            <w:r w:rsidRPr="00CF0B8B">
              <w:rPr>
                <w:rFonts w:ascii="Maiandra GD" w:hAnsi="Maiandra GD"/>
                <w:color w:val="000000"/>
                <w:sz w:val="20"/>
                <w:szCs w:val="20"/>
              </w:rPr>
              <w:t>0</w:t>
            </w:r>
            <w:r w:rsidR="00057F33">
              <w:rPr>
                <w:rFonts w:ascii="Maiandra GD" w:hAnsi="Maiandra GD"/>
                <w:color w:val="000000"/>
                <w:sz w:val="20"/>
                <w:szCs w:val="20"/>
              </w:rPr>
              <w:t>7</w:t>
            </w:r>
            <w:r w:rsidRPr="00CF0B8B">
              <w:rPr>
                <w:rFonts w:ascii="Maiandra GD" w:hAnsi="Maiandra GD"/>
                <w:color w:val="000000"/>
                <w:sz w:val="20"/>
                <w:szCs w:val="20"/>
              </w:rPr>
              <w:t>:</w:t>
            </w:r>
            <w:r w:rsidR="00057F33">
              <w:rPr>
                <w:rFonts w:ascii="Maiandra GD" w:hAnsi="Maiandra GD"/>
                <w:color w:val="000000"/>
                <w:sz w:val="20"/>
                <w:szCs w:val="20"/>
              </w:rPr>
              <w:t>17</w:t>
            </w:r>
            <w:r w:rsidRPr="00CF0B8B">
              <w:rPr>
                <w:rFonts w:ascii="Maiandra GD" w:hAnsi="Maiandra GD"/>
                <w:color w:val="000000"/>
                <w:sz w:val="20"/>
                <w:szCs w:val="20"/>
              </w:rPr>
              <w:t>.</w:t>
            </w:r>
            <w:r w:rsidR="00057F33">
              <w:rPr>
                <w:rFonts w:ascii="Maiandra GD" w:hAnsi="Maiandra GD"/>
                <w:color w:val="000000"/>
                <w:sz w:val="20"/>
                <w:szCs w:val="20"/>
              </w:rPr>
              <w:t>31</w:t>
            </w:r>
          </w:p>
        </w:tc>
      </w:tr>
      <w:tr w:rsidR="00057F33" w:rsidRPr="00CF0B8B" w:rsidTr="00705128">
        <w:trPr>
          <w:jc w:val="center"/>
        </w:trPr>
        <w:tc>
          <w:tcPr>
            <w:tcW w:w="1202" w:type="dxa"/>
          </w:tcPr>
          <w:p w:rsidR="00057F33" w:rsidRPr="00CF0B8B" w:rsidRDefault="00057F33" w:rsidP="00057F33">
            <w:pPr>
              <w:rPr>
                <w:rFonts w:ascii="Maiandra GD" w:hAnsi="Maiandra GD" w:cs="Arial"/>
                <w:b/>
                <w:bCs/>
                <w:sz w:val="20"/>
                <w:szCs w:val="20"/>
              </w:rPr>
            </w:pPr>
            <w:r w:rsidRPr="00CF0B8B">
              <w:rPr>
                <w:rFonts w:ascii="Maiandra GD" w:hAnsi="Maiandra GD" w:cs="Arial"/>
                <w:b/>
                <w:bCs/>
                <w:sz w:val="20"/>
                <w:szCs w:val="20"/>
              </w:rPr>
              <w:t>S9</w:t>
            </w:r>
          </w:p>
        </w:tc>
        <w:tc>
          <w:tcPr>
            <w:tcW w:w="1044" w:type="dxa"/>
            <w:shd w:val="clear" w:color="auto" w:fill="FF99FF"/>
          </w:tcPr>
          <w:p w:rsidR="00057F33" w:rsidRPr="00CF0B8B" w:rsidRDefault="00057F33" w:rsidP="00057F33">
            <w:pPr>
              <w:jc w:val="right"/>
              <w:rPr>
                <w:rFonts w:ascii="Maiandra GD" w:hAnsi="Maiandra GD" w:cs="Arial"/>
                <w:color w:val="000000"/>
                <w:sz w:val="20"/>
                <w:szCs w:val="20"/>
              </w:rPr>
            </w:pPr>
            <w:r w:rsidRPr="00CF0B8B">
              <w:rPr>
                <w:rFonts w:ascii="Maiandra GD" w:hAnsi="Maiandra GD" w:cs="Arial"/>
                <w:color w:val="000000"/>
                <w:sz w:val="20"/>
                <w:szCs w:val="20"/>
              </w:rPr>
              <w:t>00:</w:t>
            </w:r>
            <w:r>
              <w:rPr>
                <w:rFonts w:ascii="Maiandra GD" w:hAnsi="Maiandra GD" w:cs="Arial"/>
                <w:color w:val="000000"/>
                <w:sz w:val="20"/>
                <w:szCs w:val="20"/>
              </w:rPr>
              <w:t>50</w:t>
            </w:r>
            <w:r w:rsidRPr="00CF0B8B">
              <w:rPr>
                <w:rFonts w:ascii="Maiandra GD" w:hAnsi="Maiandra GD" w:cs="Arial"/>
                <w:color w:val="000000"/>
                <w:sz w:val="20"/>
                <w:szCs w:val="20"/>
              </w:rPr>
              <w:t>.</w:t>
            </w:r>
            <w:r>
              <w:rPr>
                <w:rFonts w:ascii="Maiandra GD" w:hAnsi="Maiandra GD" w:cs="Arial"/>
                <w:color w:val="000000"/>
                <w:sz w:val="20"/>
                <w:szCs w:val="20"/>
              </w:rPr>
              <w:t>12</w:t>
            </w:r>
          </w:p>
        </w:tc>
        <w:tc>
          <w:tcPr>
            <w:tcW w:w="1044" w:type="dxa"/>
            <w:shd w:val="clear" w:color="auto" w:fill="C6D9F1"/>
          </w:tcPr>
          <w:p w:rsidR="00057F33" w:rsidRPr="00CF0B8B" w:rsidRDefault="00057F33" w:rsidP="00057F33">
            <w:pPr>
              <w:jc w:val="right"/>
              <w:rPr>
                <w:rFonts w:ascii="Maiandra GD" w:hAnsi="Maiandra GD" w:cs="Arial"/>
                <w:color w:val="000000"/>
                <w:sz w:val="20"/>
                <w:szCs w:val="20"/>
              </w:rPr>
            </w:pPr>
            <w:r w:rsidRPr="00CF0B8B">
              <w:rPr>
                <w:rFonts w:ascii="Maiandra GD" w:hAnsi="Maiandra GD" w:cs="Arial"/>
                <w:color w:val="000000"/>
                <w:sz w:val="20"/>
                <w:szCs w:val="20"/>
              </w:rPr>
              <w:t>00:4</w:t>
            </w:r>
            <w:r>
              <w:rPr>
                <w:rFonts w:ascii="Maiandra GD" w:hAnsi="Maiandra GD" w:cs="Arial"/>
                <w:color w:val="000000"/>
                <w:sz w:val="20"/>
                <w:szCs w:val="20"/>
              </w:rPr>
              <w:t>4</w:t>
            </w:r>
            <w:r w:rsidRPr="00CF0B8B">
              <w:rPr>
                <w:rFonts w:ascii="Maiandra GD" w:hAnsi="Maiandra GD" w:cs="Arial"/>
                <w:color w:val="000000"/>
                <w:sz w:val="20"/>
                <w:szCs w:val="20"/>
              </w:rPr>
              <w:t>.</w:t>
            </w:r>
            <w:r>
              <w:rPr>
                <w:rFonts w:ascii="Maiandra GD" w:hAnsi="Maiandra GD" w:cs="Arial"/>
                <w:color w:val="000000"/>
                <w:sz w:val="20"/>
                <w:szCs w:val="20"/>
              </w:rPr>
              <w:t>22</w:t>
            </w:r>
          </w:p>
        </w:tc>
        <w:tc>
          <w:tcPr>
            <w:tcW w:w="1334" w:type="dxa"/>
          </w:tcPr>
          <w:p w:rsidR="00057F33" w:rsidRPr="00CF0B8B" w:rsidRDefault="00057F33" w:rsidP="00057F33">
            <w:pPr>
              <w:rPr>
                <w:rFonts w:ascii="Maiandra GD" w:hAnsi="Maiandra GD" w:cs="Arial"/>
                <w:b/>
                <w:bCs/>
                <w:sz w:val="20"/>
                <w:szCs w:val="20"/>
              </w:rPr>
            </w:pPr>
            <w:r w:rsidRPr="00CF0B8B">
              <w:rPr>
                <w:rFonts w:ascii="Maiandra GD" w:hAnsi="Maiandra GD" w:cs="Arial"/>
                <w:b/>
                <w:bCs/>
                <w:sz w:val="20"/>
                <w:szCs w:val="20"/>
              </w:rPr>
              <w:t>S9</w:t>
            </w:r>
          </w:p>
        </w:tc>
        <w:tc>
          <w:tcPr>
            <w:tcW w:w="1046" w:type="dxa"/>
            <w:shd w:val="clear" w:color="auto" w:fill="FF99FF"/>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01:4</w:t>
            </w:r>
            <w:r>
              <w:rPr>
                <w:rFonts w:ascii="Maiandra GD" w:hAnsi="Maiandra GD"/>
                <w:color w:val="000000"/>
                <w:sz w:val="20"/>
                <w:szCs w:val="20"/>
              </w:rPr>
              <w:t>8</w:t>
            </w:r>
            <w:r w:rsidRPr="00CF0B8B">
              <w:rPr>
                <w:rFonts w:ascii="Maiandra GD" w:hAnsi="Maiandra GD"/>
                <w:color w:val="000000"/>
                <w:sz w:val="20"/>
                <w:szCs w:val="20"/>
              </w:rPr>
              <w:t>.</w:t>
            </w:r>
            <w:r>
              <w:rPr>
                <w:rFonts w:ascii="Maiandra GD" w:hAnsi="Maiandra GD"/>
                <w:color w:val="000000"/>
                <w:sz w:val="20"/>
                <w:szCs w:val="20"/>
              </w:rPr>
              <w:t>32</w:t>
            </w:r>
          </w:p>
        </w:tc>
        <w:tc>
          <w:tcPr>
            <w:tcW w:w="1046" w:type="dxa"/>
            <w:shd w:val="clear" w:color="auto" w:fill="C6D9F1"/>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01:3</w:t>
            </w:r>
            <w:r>
              <w:rPr>
                <w:rFonts w:ascii="Maiandra GD" w:hAnsi="Maiandra GD"/>
                <w:color w:val="000000"/>
                <w:sz w:val="20"/>
                <w:szCs w:val="20"/>
              </w:rPr>
              <w:t>7</w:t>
            </w:r>
            <w:r w:rsidRPr="00CF0B8B">
              <w:rPr>
                <w:rFonts w:ascii="Maiandra GD" w:hAnsi="Maiandra GD"/>
                <w:color w:val="000000"/>
                <w:sz w:val="20"/>
                <w:szCs w:val="20"/>
              </w:rPr>
              <w:t>.</w:t>
            </w:r>
            <w:r>
              <w:rPr>
                <w:rFonts w:ascii="Maiandra GD" w:hAnsi="Maiandra GD"/>
                <w:color w:val="000000"/>
                <w:sz w:val="20"/>
                <w:szCs w:val="20"/>
              </w:rPr>
              <w:t>33</w:t>
            </w:r>
          </w:p>
        </w:tc>
        <w:tc>
          <w:tcPr>
            <w:tcW w:w="1335" w:type="dxa"/>
          </w:tcPr>
          <w:p w:rsidR="00057F33" w:rsidRPr="00CF0B8B" w:rsidRDefault="00057F33" w:rsidP="00057F33">
            <w:pPr>
              <w:rPr>
                <w:rFonts w:ascii="Maiandra GD" w:hAnsi="Maiandra GD"/>
                <w:color w:val="000000"/>
                <w:sz w:val="20"/>
                <w:szCs w:val="20"/>
              </w:rPr>
            </w:pPr>
          </w:p>
        </w:tc>
        <w:tc>
          <w:tcPr>
            <w:tcW w:w="1046" w:type="dxa"/>
            <w:shd w:val="clear" w:color="auto" w:fill="FF99FF"/>
          </w:tcPr>
          <w:p w:rsidR="00057F33" w:rsidRPr="00CF0B8B" w:rsidRDefault="00057F33" w:rsidP="00057F33">
            <w:pPr>
              <w:rPr>
                <w:rFonts w:ascii="Maiandra GD" w:hAnsi="Maiandra GD"/>
                <w:color w:val="000000"/>
                <w:sz w:val="20"/>
                <w:szCs w:val="20"/>
              </w:rPr>
            </w:pPr>
          </w:p>
        </w:tc>
        <w:tc>
          <w:tcPr>
            <w:tcW w:w="1046" w:type="dxa"/>
            <w:shd w:val="clear" w:color="auto" w:fill="C6D9F1"/>
          </w:tcPr>
          <w:p w:rsidR="00057F33" w:rsidRPr="00CF0B8B" w:rsidRDefault="00057F33" w:rsidP="00057F33">
            <w:pPr>
              <w:rPr>
                <w:rFonts w:ascii="Maiandra GD" w:hAnsi="Maiandra GD"/>
                <w:color w:val="000000"/>
                <w:sz w:val="20"/>
                <w:szCs w:val="20"/>
              </w:rPr>
            </w:pPr>
          </w:p>
        </w:tc>
        <w:tc>
          <w:tcPr>
            <w:tcW w:w="1046" w:type="dxa"/>
          </w:tcPr>
          <w:p w:rsidR="00057F33" w:rsidRPr="00CF0B8B" w:rsidRDefault="00057F33" w:rsidP="00057F33">
            <w:pPr>
              <w:rPr>
                <w:rFonts w:ascii="Maiandra GD" w:hAnsi="Maiandra GD" w:cs="Arial"/>
                <w:b/>
                <w:bCs/>
                <w:sz w:val="20"/>
                <w:szCs w:val="20"/>
              </w:rPr>
            </w:pPr>
            <w:r w:rsidRPr="00CF0B8B">
              <w:rPr>
                <w:rFonts w:ascii="Maiandra GD" w:hAnsi="Maiandra GD" w:cs="Arial"/>
                <w:b/>
                <w:bCs/>
                <w:sz w:val="20"/>
                <w:szCs w:val="20"/>
              </w:rPr>
              <w:t>S1</w:t>
            </w:r>
            <w:r>
              <w:rPr>
                <w:rFonts w:ascii="Maiandra GD" w:hAnsi="Maiandra GD" w:cs="Arial"/>
                <w:b/>
                <w:bCs/>
                <w:sz w:val="20"/>
                <w:szCs w:val="20"/>
              </w:rPr>
              <w:t>4</w:t>
            </w:r>
          </w:p>
        </w:tc>
        <w:tc>
          <w:tcPr>
            <w:tcW w:w="1046" w:type="dxa"/>
            <w:shd w:val="clear" w:color="auto" w:fill="FF99FF"/>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08:</w:t>
            </w:r>
            <w:r>
              <w:rPr>
                <w:rFonts w:ascii="Maiandra GD" w:hAnsi="Maiandra GD"/>
                <w:color w:val="000000"/>
                <w:sz w:val="20"/>
                <w:szCs w:val="20"/>
              </w:rPr>
              <w:t>14</w:t>
            </w:r>
            <w:r w:rsidRPr="00CF0B8B">
              <w:rPr>
                <w:rFonts w:ascii="Maiandra GD" w:hAnsi="Maiandra GD"/>
                <w:color w:val="000000"/>
                <w:sz w:val="20"/>
                <w:szCs w:val="20"/>
              </w:rPr>
              <w:t>.</w:t>
            </w:r>
            <w:r>
              <w:rPr>
                <w:rFonts w:ascii="Maiandra GD" w:hAnsi="Maiandra GD"/>
                <w:color w:val="000000"/>
                <w:sz w:val="20"/>
                <w:szCs w:val="20"/>
              </w:rPr>
              <w:t>22</w:t>
            </w:r>
          </w:p>
        </w:tc>
        <w:tc>
          <w:tcPr>
            <w:tcW w:w="1046" w:type="dxa"/>
            <w:shd w:val="clear" w:color="auto" w:fill="C6D9F1"/>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w:t>
            </w:r>
            <w:r>
              <w:rPr>
                <w:rFonts w:ascii="Maiandra GD" w:hAnsi="Maiandra GD"/>
                <w:color w:val="000000"/>
                <w:sz w:val="20"/>
                <w:szCs w:val="20"/>
              </w:rPr>
              <w:t>7</w:t>
            </w:r>
            <w:r w:rsidRPr="00CF0B8B">
              <w:rPr>
                <w:rFonts w:ascii="Maiandra GD" w:hAnsi="Maiandra GD"/>
                <w:color w:val="000000"/>
                <w:sz w:val="20"/>
                <w:szCs w:val="20"/>
              </w:rPr>
              <w:t>:</w:t>
            </w:r>
            <w:r>
              <w:rPr>
                <w:rFonts w:ascii="Maiandra GD" w:hAnsi="Maiandra GD"/>
                <w:color w:val="000000"/>
                <w:sz w:val="20"/>
                <w:szCs w:val="20"/>
              </w:rPr>
              <w:t>15</w:t>
            </w:r>
            <w:r w:rsidRPr="00CF0B8B">
              <w:rPr>
                <w:rFonts w:ascii="Maiandra GD" w:hAnsi="Maiandra GD"/>
                <w:color w:val="000000"/>
                <w:sz w:val="20"/>
                <w:szCs w:val="20"/>
              </w:rPr>
              <w:t>.</w:t>
            </w:r>
            <w:r>
              <w:rPr>
                <w:rFonts w:ascii="Maiandra GD" w:hAnsi="Maiandra GD"/>
                <w:color w:val="000000"/>
                <w:sz w:val="20"/>
                <w:szCs w:val="20"/>
              </w:rPr>
              <w:t>95</w:t>
            </w:r>
          </w:p>
        </w:tc>
      </w:tr>
      <w:tr w:rsidR="00057F33" w:rsidRPr="00CF0B8B" w:rsidTr="00705128">
        <w:trPr>
          <w:jc w:val="center"/>
        </w:trPr>
        <w:tc>
          <w:tcPr>
            <w:tcW w:w="1202" w:type="dxa"/>
          </w:tcPr>
          <w:p w:rsidR="00057F33" w:rsidRPr="00CF0B8B" w:rsidRDefault="00057F33" w:rsidP="00057F33">
            <w:pPr>
              <w:rPr>
                <w:rFonts w:ascii="Maiandra GD" w:hAnsi="Maiandra GD" w:cs="Arial"/>
                <w:b/>
                <w:bCs/>
                <w:sz w:val="20"/>
                <w:szCs w:val="20"/>
              </w:rPr>
            </w:pPr>
            <w:r w:rsidRPr="00CF0B8B">
              <w:rPr>
                <w:rFonts w:ascii="Maiandra GD" w:hAnsi="Maiandra GD" w:cs="Arial"/>
                <w:b/>
                <w:bCs/>
                <w:sz w:val="20"/>
                <w:szCs w:val="20"/>
              </w:rPr>
              <w:t>S10</w:t>
            </w:r>
          </w:p>
        </w:tc>
        <w:tc>
          <w:tcPr>
            <w:tcW w:w="1044" w:type="dxa"/>
            <w:shd w:val="clear" w:color="auto" w:fill="FF99FF"/>
          </w:tcPr>
          <w:p w:rsidR="00057F33" w:rsidRPr="00CF0B8B" w:rsidRDefault="00057F33" w:rsidP="00057F33">
            <w:pPr>
              <w:jc w:val="right"/>
              <w:rPr>
                <w:rFonts w:ascii="Maiandra GD" w:hAnsi="Maiandra GD" w:cs="Arial"/>
                <w:color w:val="000000"/>
                <w:sz w:val="20"/>
                <w:szCs w:val="20"/>
              </w:rPr>
            </w:pPr>
            <w:r w:rsidRPr="00CF0B8B">
              <w:rPr>
                <w:rFonts w:ascii="Maiandra GD" w:hAnsi="Maiandra GD" w:cs="Arial"/>
                <w:color w:val="000000"/>
                <w:sz w:val="20"/>
                <w:szCs w:val="20"/>
              </w:rPr>
              <w:t>00:48.</w:t>
            </w:r>
            <w:r>
              <w:rPr>
                <w:rFonts w:ascii="Maiandra GD" w:hAnsi="Maiandra GD" w:cs="Arial"/>
                <w:color w:val="000000"/>
                <w:sz w:val="20"/>
                <w:szCs w:val="20"/>
              </w:rPr>
              <w:t>4</w:t>
            </w:r>
            <w:r w:rsidRPr="00CF0B8B">
              <w:rPr>
                <w:rFonts w:ascii="Maiandra GD" w:hAnsi="Maiandra GD" w:cs="Arial"/>
                <w:color w:val="000000"/>
                <w:sz w:val="20"/>
                <w:szCs w:val="20"/>
              </w:rPr>
              <w:t>8</w:t>
            </w:r>
          </w:p>
        </w:tc>
        <w:tc>
          <w:tcPr>
            <w:tcW w:w="1044" w:type="dxa"/>
            <w:shd w:val="clear" w:color="auto" w:fill="C6D9F1"/>
          </w:tcPr>
          <w:p w:rsidR="00057F33" w:rsidRPr="00CF0B8B" w:rsidRDefault="00057F33" w:rsidP="00057F33">
            <w:pPr>
              <w:jc w:val="right"/>
              <w:rPr>
                <w:rFonts w:ascii="Maiandra GD" w:hAnsi="Maiandra GD" w:cs="Arial"/>
                <w:color w:val="000000"/>
                <w:sz w:val="20"/>
                <w:szCs w:val="20"/>
              </w:rPr>
            </w:pPr>
            <w:r w:rsidRPr="00CF0B8B">
              <w:rPr>
                <w:rFonts w:ascii="Maiandra GD" w:hAnsi="Maiandra GD" w:cs="Arial"/>
                <w:color w:val="000000"/>
                <w:sz w:val="20"/>
                <w:szCs w:val="20"/>
              </w:rPr>
              <w:t>00:4</w:t>
            </w:r>
            <w:r>
              <w:rPr>
                <w:rFonts w:ascii="Maiandra GD" w:hAnsi="Maiandra GD" w:cs="Arial"/>
                <w:color w:val="000000"/>
                <w:sz w:val="20"/>
                <w:szCs w:val="20"/>
              </w:rPr>
              <w:t>1</w:t>
            </w:r>
            <w:r w:rsidRPr="00CF0B8B">
              <w:rPr>
                <w:rFonts w:ascii="Maiandra GD" w:hAnsi="Maiandra GD" w:cs="Arial"/>
                <w:color w:val="000000"/>
                <w:sz w:val="20"/>
                <w:szCs w:val="20"/>
              </w:rPr>
              <w:t>.</w:t>
            </w:r>
            <w:r>
              <w:rPr>
                <w:rFonts w:ascii="Maiandra GD" w:hAnsi="Maiandra GD" w:cs="Arial"/>
                <w:color w:val="000000"/>
                <w:sz w:val="20"/>
                <w:szCs w:val="20"/>
              </w:rPr>
              <w:t>1</w:t>
            </w:r>
            <w:r w:rsidRPr="00CF0B8B">
              <w:rPr>
                <w:rFonts w:ascii="Maiandra GD" w:hAnsi="Maiandra GD" w:cs="Arial"/>
                <w:color w:val="000000"/>
                <w:sz w:val="20"/>
                <w:szCs w:val="20"/>
              </w:rPr>
              <w:t>9</w:t>
            </w:r>
          </w:p>
        </w:tc>
        <w:tc>
          <w:tcPr>
            <w:tcW w:w="1334" w:type="dxa"/>
          </w:tcPr>
          <w:p w:rsidR="00057F33" w:rsidRPr="00CF0B8B" w:rsidRDefault="00057F33" w:rsidP="00057F33">
            <w:pPr>
              <w:rPr>
                <w:rFonts w:ascii="Maiandra GD" w:hAnsi="Maiandra GD" w:cs="Arial"/>
                <w:b/>
                <w:bCs/>
                <w:sz w:val="20"/>
                <w:szCs w:val="20"/>
              </w:rPr>
            </w:pPr>
            <w:r w:rsidRPr="00CF0B8B">
              <w:rPr>
                <w:rFonts w:ascii="Maiandra GD" w:hAnsi="Maiandra GD" w:cs="Arial"/>
                <w:b/>
                <w:bCs/>
                <w:sz w:val="20"/>
                <w:szCs w:val="20"/>
              </w:rPr>
              <w:t>S10</w:t>
            </w:r>
          </w:p>
        </w:tc>
        <w:tc>
          <w:tcPr>
            <w:tcW w:w="1046" w:type="dxa"/>
            <w:shd w:val="clear" w:color="auto" w:fill="FF99FF"/>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01:</w:t>
            </w:r>
            <w:r>
              <w:rPr>
                <w:rFonts w:ascii="Maiandra GD" w:hAnsi="Maiandra GD"/>
                <w:color w:val="000000"/>
                <w:sz w:val="20"/>
                <w:szCs w:val="20"/>
              </w:rPr>
              <w:t>44</w:t>
            </w:r>
            <w:r w:rsidRPr="00CF0B8B">
              <w:rPr>
                <w:rFonts w:ascii="Maiandra GD" w:hAnsi="Maiandra GD"/>
                <w:color w:val="000000"/>
                <w:sz w:val="20"/>
                <w:szCs w:val="20"/>
              </w:rPr>
              <w:t>.</w:t>
            </w:r>
            <w:r>
              <w:rPr>
                <w:rFonts w:ascii="Maiandra GD" w:hAnsi="Maiandra GD"/>
                <w:color w:val="000000"/>
                <w:sz w:val="20"/>
                <w:szCs w:val="20"/>
              </w:rPr>
              <w:t>98</w:t>
            </w:r>
          </w:p>
        </w:tc>
        <w:tc>
          <w:tcPr>
            <w:tcW w:w="1046" w:type="dxa"/>
            <w:shd w:val="clear" w:color="auto" w:fill="C6D9F1"/>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01:29.</w:t>
            </w:r>
            <w:r>
              <w:rPr>
                <w:rFonts w:ascii="Maiandra GD" w:hAnsi="Maiandra GD"/>
                <w:color w:val="000000"/>
                <w:sz w:val="20"/>
                <w:szCs w:val="20"/>
              </w:rPr>
              <w:t>40</w:t>
            </w:r>
          </w:p>
        </w:tc>
        <w:tc>
          <w:tcPr>
            <w:tcW w:w="1335" w:type="dxa"/>
          </w:tcPr>
          <w:p w:rsidR="00057F33" w:rsidRPr="00CF0B8B" w:rsidRDefault="00057F33" w:rsidP="00057F33">
            <w:pPr>
              <w:rPr>
                <w:rFonts w:ascii="Maiandra GD" w:hAnsi="Maiandra GD"/>
                <w:color w:val="000000"/>
                <w:sz w:val="20"/>
                <w:szCs w:val="20"/>
              </w:rPr>
            </w:pPr>
          </w:p>
        </w:tc>
        <w:tc>
          <w:tcPr>
            <w:tcW w:w="1046" w:type="dxa"/>
            <w:shd w:val="clear" w:color="auto" w:fill="FF99FF"/>
          </w:tcPr>
          <w:p w:rsidR="00057F33" w:rsidRPr="00CF0B8B" w:rsidRDefault="00057F33" w:rsidP="00057F33">
            <w:pPr>
              <w:rPr>
                <w:rFonts w:ascii="Maiandra GD" w:hAnsi="Maiandra GD"/>
                <w:color w:val="000000"/>
                <w:sz w:val="20"/>
                <w:szCs w:val="20"/>
              </w:rPr>
            </w:pPr>
          </w:p>
        </w:tc>
        <w:tc>
          <w:tcPr>
            <w:tcW w:w="1046" w:type="dxa"/>
            <w:shd w:val="clear" w:color="auto" w:fill="C6D9F1"/>
          </w:tcPr>
          <w:p w:rsidR="00057F33" w:rsidRPr="00CF0B8B" w:rsidRDefault="00057F33" w:rsidP="00057F33">
            <w:pPr>
              <w:rPr>
                <w:rFonts w:ascii="Maiandra GD" w:hAnsi="Maiandra GD"/>
                <w:color w:val="000000"/>
                <w:sz w:val="20"/>
                <w:szCs w:val="20"/>
              </w:rPr>
            </w:pPr>
          </w:p>
        </w:tc>
        <w:tc>
          <w:tcPr>
            <w:tcW w:w="1046" w:type="dxa"/>
          </w:tcPr>
          <w:p w:rsidR="00057F33" w:rsidRPr="00CF0B8B" w:rsidRDefault="00057F33" w:rsidP="00057F33">
            <w:pPr>
              <w:rPr>
                <w:rFonts w:ascii="Maiandra GD" w:hAnsi="Maiandra GD"/>
                <w:color w:val="000000"/>
                <w:sz w:val="20"/>
                <w:szCs w:val="20"/>
              </w:rPr>
            </w:pPr>
          </w:p>
        </w:tc>
        <w:tc>
          <w:tcPr>
            <w:tcW w:w="1046" w:type="dxa"/>
            <w:shd w:val="clear" w:color="auto" w:fill="FF99FF"/>
          </w:tcPr>
          <w:p w:rsidR="00057F33" w:rsidRPr="00CF0B8B" w:rsidRDefault="00057F33" w:rsidP="00057F33">
            <w:pPr>
              <w:rPr>
                <w:rFonts w:ascii="Maiandra GD" w:hAnsi="Maiandra GD"/>
                <w:color w:val="000000"/>
                <w:sz w:val="20"/>
                <w:szCs w:val="20"/>
              </w:rPr>
            </w:pPr>
          </w:p>
        </w:tc>
        <w:tc>
          <w:tcPr>
            <w:tcW w:w="1046" w:type="dxa"/>
            <w:shd w:val="clear" w:color="auto" w:fill="C6D9F1"/>
          </w:tcPr>
          <w:p w:rsidR="00057F33" w:rsidRPr="00CF0B8B" w:rsidRDefault="00057F33" w:rsidP="00057F33">
            <w:pPr>
              <w:rPr>
                <w:rFonts w:ascii="Maiandra GD" w:hAnsi="Maiandra GD"/>
                <w:color w:val="000000"/>
                <w:sz w:val="20"/>
                <w:szCs w:val="20"/>
              </w:rPr>
            </w:pPr>
          </w:p>
        </w:tc>
      </w:tr>
      <w:tr w:rsidR="00057F33" w:rsidRPr="00CF0B8B" w:rsidTr="00705128">
        <w:trPr>
          <w:jc w:val="center"/>
        </w:trPr>
        <w:tc>
          <w:tcPr>
            <w:tcW w:w="1202" w:type="dxa"/>
          </w:tcPr>
          <w:p w:rsidR="00057F33" w:rsidRPr="00CF0B8B" w:rsidRDefault="00057F33" w:rsidP="00057F33">
            <w:pPr>
              <w:rPr>
                <w:rFonts w:ascii="Maiandra GD" w:hAnsi="Maiandra GD" w:cs="Arial"/>
                <w:b/>
                <w:bCs/>
                <w:sz w:val="20"/>
                <w:szCs w:val="20"/>
              </w:rPr>
            </w:pPr>
            <w:r w:rsidRPr="00CF0B8B">
              <w:rPr>
                <w:rFonts w:ascii="Maiandra GD" w:hAnsi="Maiandra GD" w:cs="Arial"/>
                <w:b/>
                <w:bCs/>
                <w:sz w:val="20"/>
                <w:szCs w:val="20"/>
              </w:rPr>
              <w:t>S11</w:t>
            </w:r>
          </w:p>
        </w:tc>
        <w:tc>
          <w:tcPr>
            <w:tcW w:w="1044" w:type="dxa"/>
            <w:shd w:val="clear" w:color="auto" w:fill="FF99FF"/>
          </w:tcPr>
          <w:p w:rsidR="00057F33" w:rsidRPr="00CF0B8B" w:rsidRDefault="00057F33" w:rsidP="00057F33">
            <w:pPr>
              <w:jc w:val="right"/>
              <w:rPr>
                <w:rFonts w:ascii="Maiandra GD" w:hAnsi="Maiandra GD" w:cs="Arial"/>
                <w:color w:val="000000"/>
                <w:sz w:val="20"/>
                <w:szCs w:val="20"/>
              </w:rPr>
            </w:pPr>
            <w:r w:rsidRPr="00CF0B8B">
              <w:rPr>
                <w:rFonts w:ascii="Maiandra GD" w:hAnsi="Maiandra GD" w:cs="Arial"/>
                <w:color w:val="000000"/>
                <w:sz w:val="20"/>
                <w:szCs w:val="20"/>
              </w:rPr>
              <w:t>00:5</w:t>
            </w:r>
            <w:r>
              <w:rPr>
                <w:rFonts w:ascii="Maiandra GD" w:hAnsi="Maiandra GD" w:cs="Arial"/>
                <w:color w:val="000000"/>
                <w:sz w:val="20"/>
                <w:szCs w:val="20"/>
              </w:rPr>
              <w:t>3</w:t>
            </w:r>
            <w:r w:rsidRPr="00CF0B8B">
              <w:rPr>
                <w:rFonts w:ascii="Maiandra GD" w:hAnsi="Maiandra GD" w:cs="Arial"/>
                <w:color w:val="000000"/>
                <w:sz w:val="20"/>
                <w:szCs w:val="20"/>
              </w:rPr>
              <w:t>.</w:t>
            </w:r>
            <w:r>
              <w:rPr>
                <w:rFonts w:ascii="Maiandra GD" w:hAnsi="Maiandra GD" w:cs="Arial"/>
                <w:color w:val="000000"/>
                <w:sz w:val="20"/>
                <w:szCs w:val="20"/>
              </w:rPr>
              <w:t>16</w:t>
            </w:r>
          </w:p>
        </w:tc>
        <w:tc>
          <w:tcPr>
            <w:tcW w:w="1044" w:type="dxa"/>
            <w:shd w:val="clear" w:color="auto" w:fill="C6D9F1"/>
          </w:tcPr>
          <w:p w:rsidR="00057F33" w:rsidRPr="00CF0B8B" w:rsidRDefault="00057F33" w:rsidP="00057F33">
            <w:pPr>
              <w:jc w:val="right"/>
              <w:rPr>
                <w:rFonts w:ascii="Maiandra GD" w:hAnsi="Maiandra GD" w:cs="Arial"/>
                <w:color w:val="000000"/>
                <w:sz w:val="20"/>
                <w:szCs w:val="20"/>
              </w:rPr>
            </w:pPr>
            <w:r w:rsidRPr="00CF0B8B">
              <w:rPr>
                <w:rFonts w:ascii="Maiandra GD" w:hAnsi="Maiandra GD" w:cs="Arial"/>
                <w:color w:val="000000"/>
                <w:sz w:val="20"/>
                <w:szCs w:val="20"/>
              </w:rPr>
              <w:t>00:4</w:t>
            </w:r>
            <w:r>
              <w:rPr>
                <w:rFonts w:ascii="Maiandra GD" w:hAnsi="Maiandra GD" w:cs="Arial"/>
                <w:color w:val="000000"/>
                <w:sz w:val="20"/>
                <w:szCs w:val="20"/>
              </w:rPr>
              <w:t>6</w:t>
            </w:r>
            <w:r w:rsidRPr="00CF0B8B">
              <w:rPr>
                <w:rFonts w:ascii="Maiandra GD" w:hAnsi="Maiandra GD" w:cs="Arial"/>
                <w:color w:val="000000"/>
                <w:sz w:val="20"/>
                <w:szCs w:val="20"/>
              </w:rPr>
              <w:t>.</w:t>
            </w:r>
            <w:r>
              <w:rPr>
                <w:rFonts w:ascii="Maiandra GD" w:hAnsi="Maiandra GD" w:cs="Arial"/>
                <w:color w:val="000000"/>
                <w:sz w:val="20"/>
                <w:szCs w:val="20"/>
              </w:rPr>
              <w:t>38</w:t>
            </w:r>
          </w:p>
        </w:tc>
        <w:tc>
          <w:tcPr>
            <w:tcW w:w="1334" w:type="dxa"/>
          </w:tcPr>
          <w:p w:rsidR="00057F33" w:rsidRPr="00CF0B8B" w:rsidRDefault="00057F33" w:rsidP="00057F33">
            <w:pPr>
              <w:rPr>
                <w:rFonts w:ascii="Maiandra GD" w:hAnsi="Maiandra GD" w:cs="Arial"/>
                <w:b/>
                <w:bCs/>
                <w:sz w:val="20"/>
                <w:szCs w:val="20"/>
              </w:rPr>
            </w:pPr>
            <w:r w:rsidRPr="00CF0B8B">
              <w:rPr>
                <w:rFonts w:ascii="Maiandra GD" w:hAnsi="Maiandra GD" w:cs="Arial"/>
                <w:b/>
                <w:bCs/>
                <w:sz w:val="20"/>
                <w:szCs w:val="20"/>
              </w:rPr>
              <w:t>S11</w:t>
            </w:r>
          </w:p>
        </w:tc>
        <w:tc>
          <w:tcPr>
            <w:tcW w:w="1046" w:type="dxa"/>
            <w:shd w:val="clear" w:color="auto" w:fill="FF99FF"/>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w:t>
            </w:r>
            <w:r>
              <w:rPr>
                <w:rFonts w:ascii="Maiandra GD" w:hAnsi="Maiandra GD"/>
                <w:color w:val="000000"/>
                <w:sz w:val="20"/>
                <w:szCs w:val="20"/>
              </w:rPr>
              <w:t>2</w:t>
            </w:r>
            <w:r w:rsidRPr="00CF0B8B">
              <w:rPr>
                <w:rFonts w:ascii="Maiandra GD" w:hAnsi="Maiandra GD"/>
                <w:color w:val="000000"/>
                <w:sz w:val="20"/>
                <w:szCs w:val="20"/>
              </w:rPr>
              <w:t>:</w:t>
            </w:r>
            <w:r>
              <w:rPr>
                <w:rFonts w:ascii="Maiandra GD" w:hAnsi="Maiandra GD"/>
                <w:color w:val="000000"/>
                <w:sz w:val="20"/>
                <w:szCs w:val="20"/>
              </w:rPr>
              <w:t>01</w:t>
            </w:r>
            <w:r w:rsidRPr="00CF0B8B">
              <w:rPr>
                <w:rFonts w:ascii="Maiandra GD" w:hAnsi="Maiandra GD"/>
                <w:color w:val="000000"/>
                <w:sz w:val="20"/>
                <w:szCs w:val="20"/>
              </w:rPr>
              <w:t>.</w:t>
            </w:r>
            <w:r>
              <w:rPr>
                <w:rFonts w:ascii="Maiandra GD" w:hAnsi="Maiandra GD"/>
                <w:color w:val="000000"/>
                <w:sz w:val="20"/>
                <w:szCs w:val="20"/>
              </w:rPr>
              <w:t>24</w:t>
            </w:r>
          </w:p>
        </w:tc>
        <w:tc>
          <w:tcPr>
            <w:tcW w:w="1046" w:type="dxa"/>
            <w:shd w:val="clear" w:color="auto" w:fill="C6D9F1"/>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01:4</w:t>
            </w:r>
            <w:r>
              <w:rPr>
                <w:rFonts w:ascii="Maiandra GD" w:hAnsi="Maiandra GD"/>
                <w:color w:val="000000"/>
                <w:sz w:val="20"/>
                <w:szCs w:val="20"/>
              </w:rPr>
              <w:t>4</w:t>
            </w:r>
            <w:r w:rsidRPr="00CF0B8B">
              <w:rPr>
                <w:rFonts w:ascii="Maiandra GD" w:hAnsi="Maiandra GD"/>
                <w:color w:val="000000"/>
                <w:sz w:val="20"/>
                <w:szCs w:val="20"/>
              </w:rPr>
              <w:t>.3</w:t>
            </w:r>
            <w:r>
              <w:rPr>
                <w:rFonts w:ascii="Maiandra GD" w:hAnsi="Maiandra GD"/>
                <w:color w:val="000000"/>
                <w:sz w:val="20"/>
                <w:szCs w:val="20"/>
              </w:rPr>
              <w:t>3</w:t>
            </w:r>
          </w:p>
        </w:tc>
        <w:tc>
          <w:tcPr>
            <w:tcW w:w="1335" w:type="dxa"/>
          </w:tcPr>
          <w:p w:rsidR="00057F33" w:rsidRPr="00CF0B8B" w:rsidRDefault="00057F33" w:rsidP="00057F33">
            <w:pPr>
              <w:rPr>
                <w:rFonts w:ascii="Maiandra GD" w:hAnsi="Maiandra GD"/>
                <w:color w:val="000000"/>
                <w:sz w:val="20"/>
                <w:szCs w:val="20"/>
              </w:rPr>
            </w:pPr>
          </w:p>
        </w:tc>
        <w:tc>
          <w:tcPr>
            <w:tcW w:w="1046" w:type="dxa"/>
            <w:shd w:val="clear" w:color="auto" w:fill="FF99FF"/>
          </w:tcPr>
          <w:p w:rsidR="00057F33" w:rsidRPr="00CF0B8B" w:rsidRDefault="00057F33" w:rsidP="00057F33">
            <w:pPr>
              <w:rPr>
                <w:rFonts w:ascii="Maiandra GD" w:hAnsi="Maiandra GD"/>
                <w:color w:val="000000"/>
                <w:sz w:val="20"/>
                <w:szCs w:val="20"/>
              </w:rPr>
            </w:pPr>
          </w:p>
        </w:tc>
        <w:tc>
          <w:tcPr>
            <w:tcW w:w="1046" w:type="dxa"/>
            <w:shd w:val="clear" w:color="auto" w:fill="C6D9F1"/>
          </w:tcPr>
          <w:p w:rsidR="00057F33" w:rsidRPr="00CF0B8B" w:rsidRDefault="00057F33" w:rsidP="00057F33">
            <w:pPr>
              <w:rPr>
                <w:rFonts w:ascii="Maiandra GD" w:hAnsi="Maiandra GD"/>
                <w:color w:val="000000"/>
                <w:sz w:val="20"/>
                <w:szCs w:val="20"/>
              </w:rPr>
            </w:pPr>
          </w:p>
        </w:tc>
        <w:tc>
          <w:tcPr>
            <w:tcW w:w="1046" w:type="dxa"/>
          </w:tcPr>
          <w:p w:rsidR="00057F33" w:rsidRPr="00CF0B8B" w:rsidRDefault="00057F33" w:rsidP="00057F33">
            <w:pPr>
              <w:rPr>
                <w:rFonts w:ascii="Maiandra GD" w:hAnsi="Maiandra GD"/>
                <w:color w:val="000000"/>
                <w:sz w:val="20"/>
                <w:szCs w:val="20"/>
              </w:rPr>
            </w:pPr>
          </w:p>
        </w:tc>
        <w:tc>
          <w:tcPr>
            <w:tcW w:w="1046" w:type="dxa"/>
            <w:shd w:val="clear" w:color="auto" w:fill="FF99FF"/>
          </w:tcPr>
          <w:p w:rsidR="00057F33" w:rsidRPr="00CF0B8B" w:rsidRDefault="00057F33" w:rsidP="00057F33">
            <w:pPr>
              <w:rPr>
                <w:rFonts w:ascii="Maiandra GD" w:hAnsi="Maiandra GD"/>
                <w:color w:val="000000"/>
                <w:sz w:val="20"/>
                <w:szCs w:val="20"/>
              </w:rPr>
            </w:pPr>
          </w:p>
        </w:tc>
        <w:tc>
          <w:tcPr>
            <w:tcW w:w="1046" w:type="dxa"/>
            <w:shd w:val="clear" w:color="auto" w:fill="C6D9F1"/>
          </w:tcPr>
          <w:p w:rsidR="00057F33" w:rsidRPr="00CF0B8B" w:rsidRDefault="00057F33" w:rsidP="00057F33">
            <w:pPr>
              <w:rPr>
                <w:rFonts w:ascii="Maiandra GD" w:hAnsi="Maiandra GD"/>
                <w:color w:val="000000"/>
                <w:sz w:val="20"/>
                <w:szCs w:val="20"/>
              </w:rPr>
            </w:pPr>
          </w:p>
        </w:tc>
      </w:tr>
      <w:tr w:rsidR="00057F33" w:rsidRPr="00CF0B8B" w:rsidTr="00705128">
        <w:trPr>
          <w:jc w:val="center"/>
        </w:trPr>
        <w:tc>
          <w:tcPr>
            <w:tcW w:w="1202" w:type="dxa"/>
          </w:tcPr>
          <w:p w:rsidR="00057F33" w:rsidRPr="00CF0B8B" w:rsidRDefault="00057F33" w:rsidP="00057F33">
            <w:pPr>
              <w:rPr>
                <w:rFonts w:ascii="Maiandra GD" w:hAnsi="Maiandra GD" w:cs="Arial"/>
                <w:b/>
                <w:bCs/>
                <w:sz w:val="20"/>
                <w:szCs w:val="20"/>
              </w:rPr>
            </w:pPr>
            <w:r w:rsidRPr="00CF0B8B">
              <w:rPr>
                <w:rFonts w:ascii="Maiandra GD" w:hAnsi="Maiandra GD" w:cs="Arial"/>
                <w:b/>
                <w:bCs/>
                <w:sz w:val="20"/>
                <w:szCs w:val="20"/>
              </w:rPr>
              <w:t>S12</w:t>
            </w:r>
          </w:p>
        </w:tc>
        <w:tc>
          <w:tcPr>
            <w:tcW w:w="1044" w:type="dxa"/>
            <w:shd w:val="clear" w:color="auto" w:fill="FF99FF"/>
          </w:tcPr>
          <w:p w:rsidR="00057F33" w:rsidRPr="00CF0B8B" w:rsidRDefault="00057F33" w:rsidP="00057F33">
            <w:pPr>
              <w:jc w:val="right"/>
              <w:rPr>
                <w:rFonts w:ascii="Maiandra GD" w:hAnsi="Maiandra GD" w:cs="Arial"/>
                <w:color w:val="000000"/>
                <w:sz w:val="20"/>
                <w:szCs w:val="20"/>
              </w:rPr>
            </w:pPr>
            <w:r w:rsidRPr="00CF0B8B">
              <w:rPr>
                <w:rFonts w:ascii="Maiandra GD" w:hAnsi="Maiandra GD" w:cs="Arial"/>
                <w:color w:val="000000"/>
                <w:sz w:val="20"/>
                <w:szCs w:val="20"/>
              </w:rPr>
              <w:t>00:</w:t>
            </w:r>
            <w:r>
              <w:rPr>
                <w:rFonts w:ascii="Maiandra GD" w:hAnsi="Maiandra GD" w:cs="Arial"/>
                <w:color w:val="000000"/>
                <w:sz w:val="20"/>
                <w:szCs w:val="20"/>
              </w:rPr>
              <w:t>49</w:t>
            </w:r>
            <w:r w:rsidRPr="00CF0B8B">
              <w:rPr>
                <w:rFonts w:ascii="Maiandra GD" w:hAnsi="Maiandra GD" w:cs="Arial"/>
                <w:color w:val="000000"/>
                <w:sz w:val="20"/>
                <w:szCs w:val="20"/>
              </w:rPr>
              <w:t>.</w:t>
            </w:r>
            <w:r>
              <w:rPr>
                <w:rFonts w:ascii="Maiandra GD" w:hAnsi="Maiandra GD" w:cs="Arial"/>
                <w:color w:val="000000"/>
                <w:sz w:val="20"/>
                <w:szCs w:val="20"/>
              </w:rPr>
              <w:t>44</w:t>
            </w:r>
          </w:p>
        </w:tc>
        <w:tc>
          <w:tcPr>
            <w:tcW w:w="1044" w:type="dxa"/>
            <w:shd w:val="clear" w:color="auto" w:fill="C6D9F1"/>
          </w:tcPr>
          <w:p w:rsidR="00057F33" w:rsidRPr="00CF0B8B" w:rsidRDefault="00057F33" w:rsidP="00057F33">
            <w:pPr>
              <w:jc w:val="right"/>
              <w:rPr>
                <w:rFonts w:ascii="Maiandra GD" w:hAnsi="Maiandra GD" w:cs="Arial"/>
                <w:color w:val="000000"/>
                <w:sz w:val="20"/>
                <w:szCs w:val="20"/>
              </w:rPr>
            </w:pPr>
            <w:r w:rsidRPr="00CF0B8B">
              <w:rPr>
                <w:rFonts w:ascii="Maiandra GD" w:hAnsi="Maiandra GD" w:cs="Arial"/>
                <w:color w:val="000000"/>
                <w:sz w:val="20"/>
                <w:szCs w:val="20"/>
              </w:rPr>
              <w:t>00:</w:t>
            </w:r>
            <w:r>
              <w:rPr>
                <w:rFonts w:ascii="Maiandra GD" w:hAnsi="Maiandra GD" w:cs="Arial"/>
                <w:color w:val="000000"/>
                <w:sz w:val="20"/>
                <w:szCs w:val="20"/>
              </w:rPr>
              <w:t>42</w:t>
            </w:r>
            <w:r w:rsidRPr="00CF0B8B">
              <w:rPr>
                <w:rFonts w:ascii="Maiandra GD" w:hAnsi="Maiandra GD" w:cs="Arial"/>
                <w:color w:val="000000"/>
                <w:sz w:val="20"/>
                <w:szCs w:val="20"/>
              </w:rPr>
              <w:t>.</w:t>
            </w:r>
            <w:r>
              <w:rPr>
                <w:rFonts w:ascii="Maiandra GD" w:hAnsi="Maiandra GD" w:cs="Arial"/>
                <w:color w:val="000000"/>
                <w:sz w:val="20"/>
                <w:szCs w:val="20"/>
              </w:rPr>
              <w:t>42</w:t>
            </w:r>
          </w:p>
        </w:tc>
        <w:tc>
          <w:tcPr>
            <w:tcW w:w="1334" w:type="dxa"/>
          </w:tcPr>
          <w:p w:rsidR="00057F33" w:rsidRPr="00CF0B8B" w:rsidRDefault="00057F33" w:rsidP="00057F33">
            <w:pPr>
              <w:rPr>
                <w:rFonts w:ascii="Maiandra GD" w:hAnsi="Maiandra GD" w:cs="Arial"/>
                <w:b/>
                <w:bCs/>
                <w:sz w:val="20"/>
                <w:szCs w:val="20"/>
              </w:rPr>
            </w:pPr>
            <w:r w:rsidRPr="00CF0B8B">
              <w:rPr>
                <w:rFonts w:ascii="Maiandra GD" w:hAnsi="Maiandra GD" w:cs="Arial"/>
                <w:b/>
                <w:bCs/>
                <w:sz w:val="20"/>
                <w:szCs w:val="20"/>
              </w:rPr>
              <w:t>S12</w:t>
            </w:r>
          </w:p>
        </w:tc>
        <w:tc>
          <w:tcPr>
            <w:tcW w:w="1046" w:type="dxa"/>
            <w:shd w:val="clear" w:color="auto" w:fill="FF99FF"/>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w:t>
            </w:r>
            <w:r>
              <w:rPr>
                <w:rFonts w:ascii="Maiandra GD" w:hAnsi="Maiandra GD"/>
                <w:color w:val="000000"/>
                <w:sz w:val="20"/>
                <w:szCs w:val="20"/>
              </w:rPr>
              <w:t>1</w:t>
            </w:r>
            <w:r w:rsidRPr="00CF0B8B">
              <w:rPr>
                <w:rFonts w:ascii="Maiandra GD" w:hAnsi="Maiandra GD"/>
                <w:color w:val="000000"/>
                <w:sz w:val="20"/>
                <w:szCs w:val="20"/>
              </w:rPr>
              <w:t>:</w:t>
            </w:r>
            <w:r>
              <w:rPr>
                <w:rFonts w:ascii="Maiandra GD" w:hAnsi="Maiandra GD"/>
                <w:color w:val="000000"/>
                <w:sz w:val="20"/>
                <w:szCs w:val="20"/>
              </w:rPr>
              <w:t>47</w:t>
            </w:r>
            <w:r w:rsidRPr="00CF0B8B">
              <w:rPr>
                <w:rFonts w:ascii="Maiandra GD" w:hAnsi="Maiandra GD"/>
                <w:color w:val="000000"/>
                <w:sz w:val="20"/>
                <w:szCs w:val="20"/>
              </w:rPr>
              <w:t>.</w:t>
            </w:r>
            <w:r>
              <w:rPr>
                <w:rFonts w:ascii="Maiandra GD" w:hAnsi="Maiandra GD"/>
                <w:color w:val="000000"/>
                <w:sz w:val="20"/>
                <w:szCs w:val="20"/>
              </w:rPr>
              <w:t>24</w:t>
            </w:r>
          </w:p>
        </w:tc>
        <w:tc>
          <w:tcPr>
            <w:tcW w:w="1046" w:type="dxa"/>
            <w:shd w:val="clear" w:color="auto" w:fill="C6D9F1"/>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01:</w:t>
            </w:r>
            <w:r>
              <w:rPr>
                <w:rFonts w:ascii="Maiandra GD" w:hAnsi="Maiandra GD"/>
                <w:color w:val="000000"/>
                <w:sz w:val="20"/>
                <w:szCs w:val="20"/>
              </w:rPr>
              <w:t>34</w:t>
            </w:r>
            <w:r w:rsidRPr="00CF0B8B">
              <w:rPr>
                <w:rFonts w:ascii="Maiandra GD" w:hAnsi="Maiandra GD"/>
                <w:color w:val="000000"/>
                <w:sz w:val="20"/>
                <w:szCs w:val="20"/>
              </w:rPr>
              <w:t>.</w:t>
            </w:r>
            <w:r>
              <w:rPr>
                <w:rFonts w:ascii="Maiandra GD" w:hAnsi="Maiandra GD"/>
                <w:color w:val="000000"/>
                <w:sz w:val="20"/>
                <w:szCs w:val="20"/>
              </w:rPr>
              <w:t>49</w:t>
            </w:r>
          </w:p>
        </w:tc>
        <w:tc>
          <w:tcPr>
            <w:tcW w:w="1335" w:type="dxa"/>
          </w:tcPr>
          <w:p w:rsidR="00057F33" w:rsidRPr="00CF0B8B" w:rsidRDefault="00057F33" w:rsidP="00057F33">
            <w:pPr>
              <w:rPr>
                <w:rFonts w:ascii="Maiandra GD" w:hAnsi="Maiandra GD"/>
                <w:color w:val="000000"/>
                <w:sz w:val="20"/>
                <w:szCs w:val="20"/>
              </w:rPr>
            </w:pPr>
          </w:p>
        </w:tc>
        <w:tc>
          <w:tcPr>
            <w:tcW w:w="1046" w:type="dxa"/>
            <w:shd w:val="clear" w:color="auto" w:fill="FF99FF"/>
          </w:tcPr>
          <w:p w:rsidR="00057F33" w:rsidRPr="00CF0B8B" w:rsidRDefault="00057F33" w:rsidP="00057F33">
            <w:pPr>
              <w:rPr>
                <w:rFonts w:ascii="Maiandra GD" w:hAnsi="Maiandra GD"/>
                <w:color w:val="000000"/>
                <w:sz w:val="20"/>
                <w:szCs w:val="20"/>
              </w:rPr>
            </w:pPr>
          </w:p>
        </w:tc>
        <w:tc>
          <w:tcPr>
            <w:tcW w:w="1046" w:type="dxa"/>
            <w:shd w:val="clear" w:color="auto" w:fill="C6D9F1"/>
          </w:tcPr>
          <w:p w:rsidR="00057F33" w:rsidRPr="00CF0B8B" w:rsidRDefault="00057F33" w:rsidP="00057F33">
            <w:pPr>
              <w:rPr>
                <w:rFonts w:ascii="Maiandra GD" w:hAnsi="Maiandra GD"/>
                <w:color w:val="000000"/>
                <w:sz w:val="20"/>
                <w:szCs w:val="20"/>
              </w:rPr>
            </w:pPr>
          </w:p>
        </w:tc>
        <w:tc>
          <w:tcPr>
            <w:tcW w:w="1046" w:type="dxa"/>
          </w:tcPr>
          <w:p w:rsidR="00057F33" w:rsidRPr="00CF0B8B" w:rsidRDefault="00057F33" w:rsidP="00057F33">
            <w:pPr>
              <w:rPr>
                <w:rFonts w:ascii="Maiandra GD" w:hAnsi="Maiandra GD"/>
                <w:color w:val="000000"/>
                <w:sz w:val="20"/>
                <w:szCs w:val="20"/>
              </w:rPr>
            </w:pPr>
          </w:p>
        </w:tc>
        <w:tc>
          <w:tcPr>
            <w:tcW w:w="1046" w:type="dxa"/>
            <w:shd w:val="clear" w:color="auto" w:fill="FF99FF"/>
          </w:tcPr>
          <w:p w:rsidR="00057F33" w:rsidRPr="00CF0B8B" w:rsidRDefault="00057F33" w:rsidP="00057F33">
            <w:pPr>
              <w:rPr>
                <w:rFonts w:ascii="Maiandra GD" w:hAnsi="Maiandra GD"/>
                <w:color w:val="000000"/>
                <w:sz w:val="20"/>
                <w:szCs w:val="20"/>
              </w:rPr>
            </w:pPr>
          </w:p>
        </w:tc>
        <w:tc>
          <w:tcPr>
            <w:tcW w:w="1046" w:type="dxa"/>
            <w:shd w:val="clear" w:color="auto" w:fill="C6D9F1"/>
          </w:tcPr>
          <w:p w:rsidR="00057F33" w:rsidRPr="00CF0B8B" w:rsidRDefault="00057F33" w:rsidP="00057F33">
            <w:pPr>
              <w:rPr>
                <w:rFonts w:ascii="Maiandra GD" w:hAnsi="Maiandra GD"/>
                <w:color w:val="000000"/>
                <w:sz w:val="20"/>
                <w:szCs w:val="20"/>
              </w:rPr>
            </w:pPr>
          </w:p>
        </w:tc>
      </w:tr>
      <w:tr w:rsidR="00057F33" w:rsidRPr="00CF0B8B" w:rsidTr="00705128">
        <w:trPr>
          <w:jc w:val="center"/>
        </w:trPr>
        <w:tc>
          <w:tcPr>
            <w:tcW w:w="1202" w:type="dxa"/>
          </w:tcPr>
          <w:p w:rsidR="00057F33" w:rsidRPr="00CF0B8B" w:rsidRDefault="00057F33" w:rsidP="00057F33">
            <w:pPr>
              <w:rPr>
                <w:rFonts w:ascii="Maiandra GD" w:hAnsi="Maiandra GD" w:cs="Arial"/>
                <w:b/>
                <w:bCs/>
                <w:sz w:val="20"/>
                <w:szCs w:val="20"/>
              </w:rPr>
            </w:pPr>
            <w:r w:rsidRPr="00CF0B8B">
              <w:rPr>
                <w:rFonts w:ascii="Maiandra GD" w:hAnsi="Maiandra GD" w:cs="Arial"/>
                <w:b/>
                <w:bCs/>
                <w:sz w:val="20"/>
                <w:szCs w:val="20"/>
              </w:rPr>
              <w:t>S13</w:t>
            </w:r>
          </w:p>
        </w:tc>
        <w:tc>
          <w:tcPr>
            <w:tcW w:w="1044" w:type="dxa"/>
            <w:shd w:val="clear" w:color="auto" w:fill="FF99FF"/>
          </w:tcPr>
          <w:p w:rsidR="00057F33" w:rsidRPr="00CF0B8B" w:rsidRDefault="00057F33" w:rsidP="00057F33">
            <w:pPr>
              <w:jc w:val="right"/>
              <w:rPr>
                <w:rFonts w:ascii="Maiandra GD" w:hAnsi="Maiandra GD" w:cs="Arial"/>
                <w:color w:val="000000"/>
                <w:sz w:val="20"/>
                <w:szCs w:val="20"/>
              </w:rPr>
            </w:pPr>
            <w:r w:rsidRPr="00CF0B8B">
              <w:rPr>
                <w:rFonts w:ascii="Maiandra GD" w:hAnsi="Maiandra GD" w:cs="Arial"/>
                <w:color w:val="000000"/>
                <w:sz w:val="20"/>
                <w:szCs w:val="20"/>
              </w:rPr>
              <w:t>00:4</w:t>
            </w:r>
            <w:r>
              <w:rPr>
                <w:rFonts w:ascii="Maiandra GD" w:hAnsi="Maiandra GD" w:cs="Arial"/>
                <w:color w:val="000000"/>
                <w:sz w:val="20"/>
                <w:szCs w:val="20"/>
              </w:rPr>
              <w:t>8</w:t>
            </w:r>
            <w:r w:rsidRPr="00CF0B8B">
              <w:rPr>
                <w:rFonts w:ascii="Maiandra GD" w:hAnsi="Maiandra GD" w:cs="Arial"/>
                <w:color w:val="000000"/>
                <w:sz w:val="20"/>
                <w:szCs w:val="20"/>
              </w:rPr>
              <w:t>.</w:t>
            </w:r>
            <w:r>
              <w:rPr>
                <w:rFonts w:ascii="Maiandra GD" w:hAnsi="Maiandra GD" w:cs="Arial"/>
                <w:color w:val="000000"/>
                <w:sz w:val="20"/>
                <w:szCs w:val="20"/>
              </w:rPr>
              <w:t>01</w:t>
            </w:r>
          </w:p>
        </w:tc>
        <w:tc>
          <w:tcPr>
            <w:tcW w:w="1044" w:type="dxa"/>
            <w:shd w:val="clear" w:color="auto" w:fill="C6D9F1"/>
          </w:tcPr>
          <w:p w:rsidR="00057F33" w:rsidRPr="00CF0B8B" w:rsidRDefault="00057F33" w:rsidP="00057F33">
            <w:pPr>
              <w:jc w:val="right"/>
              <w:rPr>
                <w:rFonts w:ascii="Maiandra GD" w:hAnsi="Maiandra GD" w:cs="Arial"/>
                <w:color w:val="000000"/>
                <w:sz w:val="20"/>
                <w:szCs w:val="20"/>
              </w:rPr>
            </w:pPr>
            <w:r w:rsidRPr="00CF0B8B">
              <w:rPr>
                <w:rFonts w:ascii="Maiandra GD" w:hAnsi="Maiandra GD" w:cs="Arial"/>
                <w:color w:val="000000"/>
                <w:sz w:val="20"/>
                <w:szCs w:val="20"/>
              </w:rPr>
              <w:t>00:4</w:t>
            </w:r>
            <w:r>
              <w:rPr>
                <w:rFonts w:ascii="Maiandra GD" w:hAnsi="Maiandra GD" w:cs="Arial"/>
                <w:color w:val="000000"/>
                <w:sz w:val="20"/>
                <w:szCs w:val="20"/>
              </w:rPr>
              <w:t>2</w:t>
            </w:r>
            <w:r w:rsidRPr="00CF0B8B">
              <w:rPr>
                <w:rFonts w:ascii="Maiandra GD" w:hAnsi="Maiandra GD" w:cs="Arial"/>
                <w:color w:val="000000"/>
                <w:sz w:val="20"/>
                <w:szCs w:val="20"/>
              </w:rPr>
              <w:t>.</w:t>
            </w:r>
            <w:r>
              <w:rPr>
                <w:rFonts w:ascii="Maiandra GD" w:hAnsi="Maiandra GD" w:cs="Arial"/>
                <w:color w:val="000000"/>
                <w:sz w:val="20"/>
                <w:szCs w:val="20"/>
              </w:rPr>
              <w:t>06</w:t>
            </w:r>
          </w:p>
        </w:tc>
        <w:tc>
          <w:tcPr>
            <w:tcW w:w="1334" w:type="dxa"/>
          </w:tcPr>
          <w:p w:rsidR="00057F33" w:rsidRPr="00CF0B8B" w:rsidRDefault="00057F33" w:rsidP="00057F33">
            <w:pPr>
              <w:rPr>
                <w:rFonts w:ascii="Maiandra GD" w:hAnsi="Maiandra GD" w:cs="Arial"/>
                <w:b/>
                <w:bCs/>
                <w:sz w:val="20"/>
                <w:szCs w:val="20"/>
              </w:rPr>
            </w:pPr>
            <w:r w:rsidRPr="00CF0B8B">
              <w:rPr>
                <w:rFonts w:ascii="Maiandra GD" w:hAnsi="Maiandra GD" w:cs="Arial"/>
                <w:b/>
                <w:bCs/>
                <w:sz w:val="20"/>
                <w:szCs w:val="20"/>
              </w:rPr>
              <w:t>S13</w:t>
            </w:r>
          </w:p>
        </w:tc>
        <w:tc>
          <w:tcPr>
            <w:tcW w:w="1046" w:type="dxa"/>
            <w:shd w:val="clear" w:color="auto" w:fill="FF99FF"/>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01:4</w:t>
            </w:r>
            <w:r>
              <w:rPr>
                <w:rFonts w:ascii="Maiandra GD" w:hAnsi="Maiandra GD"/>
                <w:color w:val="000000"/>
                <w:sz w:val="20"/>
                <w:szCs w:val="20"/>
              </w:rPr>
              <w:t>5</w:t>
            </w:r>
            <w:r w:rsidRPr="00CF0B8B">
              <w:rPr>
                <w:rFonts w:ascii="Maiandra GD" w:hAnsi="Maiandra GD"/>
                <w:color w:val="000000"/>
                <w:sz w:val="20"/>
                <w:szCs w:val="20"/>
              </w:rPr>
              <w:t>.</w:t>
            </w:r>
            <w:r>
              <w:rPr>
                <w:rFonts w:ascii="Maiandra GD" w:hAnsi="Maiandra GD"/>
                <w:color w:val="000000"/>
                <w:sz w:val="20"/>
                <w:szCs w:val="20"/>
              </w:rPr>
              <w:t>03</w:t>
            </w:r>
          </w:p>
        </w:tc>
        <w:tc>
          <w:tcPr>
            <w:tcW w:w="1046" w:type="dxa"/>
            <w:shd w:val="clear" w:color="auto" w:fill="C6D9F1"/>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01:</w:t>
            </w:r>
            <w:r>
              <w:rPr>
                <w:rFonts w:ascii="Maiandra GD" w:hAnsi="Maiandra GD"/>
                <w:color w:val="000000"/>
                <w:sz w:val="20"/>
                <w:szCs w:val="20"/>
              </w:rPr>
              <w:t>31</w:t>
            </w:r>
            <w:r w:rsidRPr="00CF0B8B">
              <w:rPr>
                <w:rFonts w:ascii="Maiandra GD" w:hAnsi="Maiandra GD"/>
                <w:color w:val="000000"/>
                <w:sz w:val="20"/>
                <w:szCs w:val="20"/>
              </w:rPr>
              <w:t>.</w:t>
            </w:r>
            <w:r>
              <w:rPr>
                <w:rFonts w:ascii="Maiandra GD" w:hAnsi="Maiandra GD"/>
                <w:color w:val="000000"/>
                <w:sz w:val="20"/>
                <w:szCs w:val="20"/>
              </w:rPr>
              <w:t>32</w:t>
            </w:r>
          </w:p>
        </w:tc>
        <w:tc>
          <w:tcPr>
            <w:tcW w:w="1335" w:type="dxa"/>
          </w:tcPr>
          <w:p w:rsidR="00057F33" w:rsidRPr="00CF0B8B" w:rsidRDefault="00057F33" w:rsidP="00057F33">
            <w:pPr>
              <w:rPr>
                <w:rFonts w:ascii="Maiandra GD" w:hAnsi="Maiandra GD"/>
                <w:color w:val="000000"/>
                <w:sz w:val="20"/>
                <w:szCs w:val="20"/>
              </w:rPr>
            </w:pPr>
          </w:p>
        </w:tc>
        <w:tc>
          <w:tcPr>
            <w:tcW w:w="1046" w:type="dxa"/>
            <w:shd w:val="clear" w:color="auto" w:fill="FF99FF"/>
          </w:tcPr>
          <w:p w:rsidR="00057F33" w:rsidRPr="00CF0B8B" w:rsidRDefault="00057F33" w:rsidP="00057F33">
            <w:pPr>
              <w:rPr>
                <w:rFonts w:ascii="Maiandra GD" w:hAnsi="Maiandra GD"/>
                <w:color w:val="000000"/>
                <w:sz w:val="20"/>
                <w:szCs w:val="20"/>
              </w:rPr>
            </w:pPr>
          </w:p>
        </w:tc>
        <w:tc>
          <w:tcPr>
            <w:tcW w:w="1046" w:type="dxa"/>
            <w:shd w:val="clear" w:color="auto" w:fill="C6D9F1"/>
          </w:tcPr>
          <w:p w:rsidR="00057F33" w:rsidRPr="00CF0B8B" w:rsidRDefault="00057F33" w:rsidP="00057F33">
            <w:pPr>
              <w:rPr>
                <w:rFonts w:ascii="Maiandra GD" w:hAnsi="Maiandra GD"/>
                <w:color w:val="000000"/>
                <w:sz w:val="20"/>
                <w:szCs w:val="20"/>
              </w:rPr>
            </w:pPr>
          </w:p>
        </w:tc>
        <w:tc>
          <w:tcPr>
            <w:tcW w:w="1046" w:type="dxa"/>
          </w:tcPr>
          <w:p w:rsidR="00057F33" w:rsidRPr="00CF0B8B" w:rsidRDefault="00057F33" w:rsidP="00057F33">
            <w:pPr>
              <w:rPr>
                <w:rFonts w:ascii="Maiandra GD" w:hAnsi="Maiandra GD"/>
                <w:color w:val="000000"/>
                <w:sz w:val="20"/>
                <w:szCs w:val="20"/>
              </w:rPr>
            </w:pPr>
          </w:p>
        </w:tc>
        <w:tc>
          <w:tcPr>
            <w:tcW w:w="1046" w:type="dxa"/>
            <w:shd w:val="clear" w:color="auto" w:fill="FF99FF"/>
          </w:tcPr>
          <w:p w:rsidR="00057F33" w:rsidRPr="00CF0B8B" w:rsidRDefault="00057F33" w:rsidP="00057F33">
            <w:pPr>
              <w:rPr>
                <w:rFonts w:ascii="Maiandra GD" w:hAnsi="Maiandra GD"/>
                <w:color w:val="000000"/>
                <w:sz w:val="20"/>
                <w:szCs w:val="20"/>
              </w:rPr>
            </w:pPr>
          </w:p>
        </w:tc>
        <w:tc>
          <w:tcPr>
            <w:tcW w:w="1046" w:type="dxa"/>
            <w:shd w:val="clear" w:color="auto" w:fill="C6D9F1"/>
          </w:tcPr>
          <w:p w:rsidR="00057F33" w:rsidRPr="00CF0B8B" w:rsidRDefault="00057F33" w:rsidP="00057F33">
            <w:pPr>
              <w:rPr>
                <w:rFonts w:ascii="Maiandra GD" w:hAnsi="Maiandra GD"/>
                <w:color w:val="000000"/>
                <w:sz w:val="20"/>
                <w:szCs w:val="20"/>
              </w:rPr>
            </w:pPr>
          </w:p>
        </w:tc>
      </w:tr>
      <w:tr w:rsidR="00057F33" w:rsidRPr="00CF0B8B" w:rsidTr="00705128">
        <w:trPr>
          <w:jc w:val="center"/>
        </w:trPr>
        <w:tc>
          <w:tcPr>
            <w:tcW w:w="1202" w:type="dxa"/>
          </w:tcPr>
          <w:p w:rsidR="00057F33" w:rsidRPr="00CF0B8B" w:rsidRDefault="00057F33" w:rsidP="00057F33">
            <w:pPr>
              <w:rPr>
                <w:rFonts w:ascii="Maiandra GD" w:hAnsi="Maiandra GD" w:cs="Arial"/>
                <w:b/>
                <w:bCs/>
                <w:sz w:val="20"/>
                <w:szCs w:val="20"/>
              </w:rPr>
            </w:pPr>
            <w:r w:rsidRPr="00CF0B8B">
              <w:rPr>
                <w:rFonts w:ascii="Maiandra GD" w:hAnsi="Maiandra GD" w:cs="Arial"/>
                <w:b/>
                <w:bCs/>
                <w:sz w:val="20"/>
                <w:szCs w:val="20"/>
              </w:rPr>
              <w:t>S1</w:t>
            </w:r>
            <w:r>
              <w:rPr>
                <w:rFonts w:ascii="Maiandra GD" w:hAnsi="Maiandra GD" w:cs="Arial"/>
                <w:b/>
                <w:bCs/>
                <w:sz w:val="20"/>
                <w:szCs w:val="20"/>
              </w:rPr>
              <w:t>4</w:t>
            </w:r>
          </w:p>
        </w:tc>
        <w:tc>
          <w:tcPr>
            <w:tcW w:w="1044" w:type="dxa"/>
            <w:shd w:val="clear" w:color="auto" w:fill="FF99FF"/>
          </w:tcPr>
          <w:p w:rsidR="00057F33" w:rsidRPr="00CF0B8B" w:rsidRDefault="00057F33" w:rsidP="00057F33">
            <w:pPr>
              <w:jc w:val="right"/>
              <w:rPr>
                <w:rFonts w:ascii="Maiandra GD" w:hAnsi="Maiandra GD" w:cs="Arial"/>
                <w:color w:val="000000"/>
                <w:sz w:val="20"/>
                <w:szCs w:val="20"/>
              </w:rPr>
            </w:pPr>
            <w:r w:rsidRPr="00CF0B8B">
              <w:rPr>
                <w:rFonts w:ascii="Maiandra GD" w:hAnsi="Maiandra GD" w:cs="Arial"/>
                <w:color w:val="000000"/>
                <w:sz w:val="20"/>
                <w:szCs w:val="20"/>
              </w:rPr>
              <w:t>00:4</w:t>
            </w:r>
            <w:r>
              <w:rPr>
                <w:rFonts w:ascii="Maiandra GD" w:hAnsi="Maiandra GD" w:cs="Arial"/>
                <w:color w:val="000000"/>
                <w:sz w:val="20"/>
                <w:szCs w:val="20"/>
              </w:rPr>
              <w:t>8</w:t>
            </w:r>
            <w:r w:rsidRPr="00CF0B8B">
              <w:rPr>
                <w:rFonts w:ascii="Maiandra GD" w:hAnsi="Maiandra GD" w:cs="Arial"/>
                <w:color w:val="000000"/>
                <w:sz w:val="20"/>
                <w:szCs w:val="20"/>
              </w:rPr>
              <w:t>.</w:t>
            </w:r>
            <w:r>
              <w:rPr>
                <w:rFonts w:ascii="Maiandra GD" w:hAnsi="Maiandra GD" w:cs="Arial"/>
                <w:color w:val="000000"/>
                <w:sz w:val="20"/>
                <w:szCs w:val="20"/>
              </w:rPr>
              <w:t>52</w:t>
            </w:r>
          </w:p>
        </w:tc>
        <w:tc>
          <w:tcPr>
            <w:tcW w:w="1044" w:type="dxa"/>
            <w:shd w:val="clear" w:color="auto" w:fill="C6D9F1"/>
          </w:tcPr>
          <w:p w:rsidR="00057F33" w:rsidRPr="00CF0B8B" w:rsidRDefault="00057F33" w:rsidP="00057F33">
            <w:pPr>
              <w:jc w:val="right"/>
              <w:rPr>
                <w:rFonts w:ascii="Maiandra GD" w:hAnsi="Maiandra GD" w:cs="Arial"/>
                <w:color w:val="000000"/>
                <w:sz w:val="20"/>
                <w:szCs w:val="20"/>
              </w:rPr>
            </w:pPr>
            <w:r w:rsidRPr="00CF0B8B">
              <w:rPr>
                <w:rFonts w:ascii="Maiandra GD" w:hAnsi="Maiandra GD" w:cs="Arial"/>
                <w:color w:val="000000"/>
                <w:sz w:val="20"/>
                <w:szCs w:val="20"/>
              </w:rPr>
              <w:t>00:4</w:t>
            </w:r>
            <w:r>
              <w:rPr>
                <w:rFonts w:ascii="Maiandra GD" w:hAnsi="Maiandra GD" w:cs="Arial"/>
                <w:color w:val="000000"/>
                <w:sz w:val="20"/>
                <w:szCs w:val="20"/>
              </w:rPr>
              <w:t>3</w:t>
            </w:r>
            <w:r w:rsidRPr="00CF0B8B">
              <w:rPr>
                <w:rFonts w:ascii="Maiandra GD" w:hAnsi="Maiandra GD" w:cs="Arial"/>
                <w:color w:val="000000"/>
                <w:sz w:val="20"/>
                <w:szCs w:val="20"/>
              </w:rPr>
              <w:t>.</w:t>
            </w:r>
            <w:r>
              <w:rPr>
                <w:rFonts w:ascii="Maiandra GD" w:hAnsi="Maiandra GD" w:cs="Arial"/>
                <w:color w:val="000000"/>
                <w:sz w:val="20"/>
                <w:szCs w:val="20"/>
              </w:rPr>
              <w:t>18</w:t>
            </w:r>
          </w:p>
        </w:tc>
        <w:tc>
          <w:tcPr>
            <w:tcW w:w="1334" w:type="dxa"/>
          </w:tcPr>
          <w:p w:rsidR="00057F33" w:rsidRPr="00CF0B8B" w:rsidRDefault="00057F33" w:rsidP="00057F33">
            <w:pPr>
              <w:rPr>
                <w:rFonts w:ascii="Maiandra GD" w:hAnsi="Maiandra GD" w:cs="Arial"/>
                <w:b/>
                <w:bCs/>
                <w:sz w:val="20"/>
                <w:szCs w:val="20"/>
              </w:rPr>
            </w:pPr>
            <w:r w:rsidRPr="00CF0B8B">
              <w:rPr>
                <w:rFonts w:ascii="Maiandra GD" w:hAnsi="Maiandra GD" w:cs="Arial"/>
                <w:b/>
                <w:bCs/>
                <w:sz w:val="20"/>
                <w:szCs w:val="20"/>
              </w:rPr>
              <w:t>S1</w:t>
            </w:r>
            <w:r w:rsidR="00C72A69">
              <w:rPr>
                <w:rFonts w:ascii="Maiandra GD" w:hAnsi="Maiandra GD" w:cs="Arial"/>
                <w:b/>
                <w:bCs/>
                <w:sz w:val="20"/>
                <w:szCs w:val="20"/>
              </w:rPr>
              <w:t>4</w:t>
            </w:r>
          </w:p>
        </w:tc>
        <w:tc>
          <w:tcPr>
            <w:tcW w:w="1046" w:type="dxa"/>
            <w:shd w:val="clear" w:color="auto" w:fill="FF99FF"/>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01:4</w:t>
            </w:r>
            <w:r>
              <w:rPr>
                <w:rFonts w:ascii="Maiandra GD" w:hAnsi="Maiandra GD"/>
                <w:color w:val="000000"/>
                <w:sz w:val="20"/>
                <w:szCs w:val="20"/>
              </w:rPr>
              <w:t>5</w:t>
            </w:r>
            <w:r w:rsidRPr="00CF0B8B">
              <w:rPr>
                <w:rFonts w:ascii="Maiandra GD" w:hAnsi="Maiandra GD"/>
                <w:color w:val="000000"/>
                <w:sz w:val="20"/>
                <w:szCs w:val="20"/>
              </w:rPr>
              <w:t>.</w:t>
            </w:r>
            <w:r>
              <w:rPr>
                <w:rFonts w:ascii="Maiandra GD" w:hAnsi="Maiandra GD"/>
                <w:color w:val="000000"/>
                <w:sz w:val="20"/>
                <w:szCs w:val="20"/>
              </w:rPr>
              <w:t>76</w:t>
            </w:r>
          </w:p>
        </w:tc>
        <w:tc>
          <w:tcPr>
            <w:tcW w:w="1046" w:type="dxa"/>
            <w:shd w:val="clear" w:color="auto" w:fill="C6D9F1"/>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01:</w:t>
            </w:r>
            <w:r>
              <w:rPr>
                <w:rFonts w:ascii="Maiandra GD" w:hAnsi="Maiandra GD"/>
                <w:color w:val="000000"/>
                <w:sz w:val="20"/>
                <w:szCs w:val="20"/>
              </w:rPr>
              <w:t>32</w:t>
            </w:r>
            <w:r w:rsidRPr="00CF0B8B">
              <w:rPr>
                <w:rFonts w:ascii="Maiandra GD" w:hAnsi="Maiandra GD"/>
                <w:color w:val="000000"/>
                <w:sz w:val="20"/>
                <w:szCs w:val="20"/>
              </w:rPr>
              <w:t>.</w:t>
            </w:r>
            <w:r>
              <w:rPr>
                <w:rFonts w:ascii="Maiandra GD" w:hAnsi="Maiandra GD"/>
                <w:color w:val="000000"/>
                <w:sz w:val="20"/>
                <w:szCs w:val="20"/>
              </w:rPr>
              <w:t>33</w:t>
            </w:r>
          </w:p>
        </w:tc>
        <w:tc>
          <w:tcPr>
            <w:tcW w:w="1335" w:type="dxa"/>
          </w:tcPr>
          <w:p w:rsidR="00057F33" w:rsidRPr="00CF0B8B" w:rsidRDefault="00057F33" w:rsidP="00057F33">
            <w:pPr>
              <w:rPr>
                <w:rFonts w:ascii="Maiandra GD" w:hAnsi="Maiandra GD"/>
                <w:color w:val="000000"/>
                <w:sz w:val="20"/>
                <w:szCs w:val="20"/>
              </w:rPr>
            </w:pPr>
          </w:p>
        </w:tc>
        <w:tc>
          <w:tcPr>
            <w:tcW w:w="1046" w:type="dxa"/>
            <w:shd w:val="clear" w:color="auto" w:fill="FF99FF"/>
          </w:tcPr>
          <w:p w:rsidR="00057F33" w:rsidRPr="00CF0B8B" w:rsidRDefault="00057F33" w:rsidP="00057F33">
            <w:pPr>
              <w:rPr>
                <w:rFonts w:ascii="Maiandra GD" w:hAnsi="Maiandra GD"/>
                <w:color w:val="000000"/>
                <w:sz w:val="20"/>
                <w:szCs w:val="20"/>
              </w:rPr>
            </w:pPr>
          </w:p>
        </w:tc>
        <w:tc>
          <w:tcPr>
            <w:tcW w:w="1046" w:type="dxa"/>
            <w:shd w:val="clear" w:color="auto" w:fill="C6D9F1"/>
          </w:tcPr>
          <w:p w:rsidR="00057F33" w:rsidRPr="00CF0B8B" w:rsidRDefault="00057F33" w:rsidP="00057F33">
            <w:pPr>
              <w:rPr>
                <w:rFonts w:ascii="Maiandra GD" w:hAnsi="Maiandra GD"/>
                <w:color w:val="000000"/>
                <w:sz w:val="20"/>
                <w:szCs w:val="20"/>
              </w:rPr>
            </w:pPr>
          </w:p>
        </w:tc>
        <w:tc>
          <w:tcPr>
            <w:tcW w:w="1046" w:type="dxa"/>
          </w:tcPr>
          <w:p w:rsidR="00057F33" w:rsidRPr="00CF0B8B" w:rsidRDefault="00057F33" w:rsidP="00057F33">
            <w:pPr>
              <w:rPr>
                <w:rFonts w:ascii="Maiandra GD" w:hAnsi="Maiandra GD"/>
                <w:color w:val="000000"/>
                <w:sz w:val="20"/>
                <w:szCs w:val="20"/>
              </w:rPr>
            </w:pPr>
          </w:p>
        </w:tc>
        <w:tc>
          <w:tcPr>
            <w:tcW w:w="1046" w:type="dxa"/>
            <w:shd w:val="clear" w:color="auto" w:fill="FF99FF"/>
          </w:tcPr>
          <w:p w:rsidR="00057F33" w:rsidRPr="00CF0B8B" w:rsidRDefault="00057F33" w:rsidP="00057F33">
            <w:pPr>
              <w:rPr>
                <w:rFonts w:ascii="Maiandra GD" w:hAnsi="Maiandra GD"/>
                <w:color w:val="000000"/>
                <w:sz w:val="20"/>
                <w:szCs w:val="20"/>
              </w:rPr>
            </w:pPr>
          </w:p>
        </w:tc>
        <w:tc>
          <w:tcPr>
            <w:tcW w:w="1046" w:type="dxa"/>
            <w:shd w:val="clear" w:color="auto" w:fill="C6D9F1"/>
          </w:tcPr>
          <w:p w:rsidR="00057F33" w:rsidRPr="00CF0B8B" w:rsidRDefault="00057F33" w:rsidP="00057F33">
            <w:pPr>
              <w:rPr>
                <w:rFonts w:ascii="Maiandra GD" w:hAnsi="Maiandra GD"/>
                <w:color w:val="000000"/>
                <w:sz w:val="20"/>
                <w:szCs w:val="20"/>
              </w:rPr>
            </w:pPr>
          </w:p>
        </w:tc>
      </w:tr>
      <w:tr w:rsidR="00057F33" w:rsidRPr="00CF0B8B" w:rsidTr="00705128">
        <w:trPr>
          <w:jc w:val="center"/>
        </w:trPr>
        <w:tc>
          <w:tcPr>
            <w:tcW w:w="1202" w:type="dxa"/>
          </w:tcPr>
          <w:p w:rsidR="00057F33" w:rsidRPr="00543385" w:rsidRDefault="00057F33" w:rsidP="00057F33">
            <w:pPr>
              <w:rPr>
                <w:rFonts w:ascii="Maiandra GD" w:hAnsi="Maiandra GD" w:cs="Arial"/>
                <w:b/>
                <w:bCs/>
                <w:sz w:val="20"/>
                <w:szCs w:val="20"/>
                <w:u w:val="single"/>
              </w:rPr>
            </w:pPr>
            <w:r w:rsidRPr="00543385">
              <w:rPr>
                <w:rFonts w:ascii="Maiandra GD" w:hAnsi="Maiandra GD" w:cs="Arial"/>
                <w:b/>
                <w:bCs/>
                <w:sz w:val="20"/>
                <w:szCs w:val="20"/>
                <w:u w:val="single"/>
              </w:rPr>
              <w:t xml:space="preserve">50m </w:t>
            </w:r>
          </w:p>
          <w:p w:rsidR="00057F33" w:rsidRPr="00543385" w:rsidRDefault="00057F33" w:rsidP="00057F33">
            <w:pPr>
              <w:rPr>
                <w:rFonts w:ascii="Maiandra GD" w:hAnsi="Maiandra GD" w:cs="Arial"/>
                <w:b/>
                <w:bCs/>
                <w:sz w:val="20"/>
                <w:szCs w:val="20"/>
                <w:u w:val="single"/>
              </w:rPr>
            </w:pPr>
            <w:r w:rsidRPr="00543385">
              <w:rPr>
                <w:rFonts w:ascii="Maiandra GD" w:hAnsi="Maiandra GD" w:cs="Arial"/>
                <w:b/>
                <w:bCs/>
                <w:sz w:val="20"/>
                <w:szCs w:val="20"/>
                <w:u w:val="single"/>
              </w:rPr>
              <w:t>BACK</w:t>
            </w:r>
          </w:p>
        </w:tc>
        <w:tc>
          <w:tcPr>
            <w:tcW w:w="1044" w:type="dxa"/>
            <w:shd w:val="clear" w:color="auto" w:fill="FF99FF"/>
          </w:tcPr>
          <w:p w:rsidR="00057F33" w:rsidRPr="00543385" w:rsidRDefault="00057F33" w:rsidP="00057F33">
            <w:pPr>
              <w:jc w:val="center"/>
              <w:rPr>
                <w:rFonts w:ascii="Maiandra GD" w:hAnsi="Maiandra GD"/>
                <w:b/>
                <w:color w:val="000000"/>
                <w:sz w:val="20"/>
                <w:szCs w:val="20"/>
                <w:u w:val="single"/>
              </w:rPr>
            </w:pPr>
            <w:r w:rsidRPr="00543385">
              <w:rPr>
                <w:rFonts w:ascii="Maiandra GD" w:hAnsi="Maiandra GD"/>
                <w:b/>
                <w:color w:val="000000"/>
                <w:sz w:val="20"/>
                <w:szCs w:val="20"/>
                <w:u w:val="single"/>
              </w:rPr>
              <w:t>Girls</w:t>
            </w:r>
          </w:p>
        </w:tc>
        <w:tc>
          <w:tcPr>
            <w:tcW w:w="1044" w:type="dxa"/>
            <w:shd w:val="clear" w:color="auto" w:fill="C6D9F1"/>
          </w:tcPr>
          <w:p w:rsidR="00057F33" w:rsidRPr="00543385" w:rsidRDefault="00057F33" w:rsidP="00057F33">
            <w:pPr>
              <w:jc w:val="center"/>
              <w:rPr>
                <w:rFonts w:ascii="Maiandra GD" w:hAnsi="Maiandra GD"/>
                <w:b/>
                <w:color w:val="000000"/>
                <w:sz w:val="20"/>
                <w:szCs w:val="20"/>
                <w:u w:val="single"/>
              </w:rPr>
            </w:pPr>
            <w:r w:rsidRPr="00543385">
              <w:rPr>
                <w:rFonts w:ascii="Maiandra GD" w:hAnsi="Maiandra GD"/>
                <w:b/>
                <w:color w:val="000000"/>
                <w:sz w:val="20"/>
                <w:szCs w:val="20"/>
                <w:u w:val="single"/>
              </w:rPr>
              <w:t>Boys</w:t>
            </w:r>
          </w:p>
        </w:tc>
        <w:tc>
          <w:tcPr>
            <w:tcW w:w="1334" w:type="dxa"/>
          </w:tcPr>
          <w:p w:rsidR="00057F33" w:rsidRPr="00543385" w:rsidRDefault="00057F33" w:rsidP="00057F33">
            <w:pPr>
              <w:rPr>
                <w:rFonts w:ascii="Maiandra GD" w:hAnsi="Maiandra GD" w:cs="Arial"/>
                <w:b/>
                <w:bCs/>
                <w:sz w:val="20"/>
                <w:szCs w:val="20"/>
                <w:u w:val="single"/>
              </w:rPr>
            </w:pPr>
            <w:r w:rsidRPr="00543385">
              <w:rPr>
                <w:rFonts w:ascii="Maiandra GD" w:hAnsi="Maiandra GD" w:cs="Arial"/>
                <w:b/>
                <w:bCs/>
                <w:sz w:val="20"/>
                <w:szCs w:val="20"/>
                <w:u w:val="single"/>
              </w:rPr>
              <w:t xml:space="preserve">100m </w:t>
            </w:r>
          </w:p>
          <w:p w:rsidR="00057F33" w:rsidRPr="00543385" w:rsidRDefault="00057F33" w:rsidP="00057F33">
            <w:pPr>
              <w:rPr>
                <w:rFonts w:ascii="Maiandra GD" w:hAnsi="Maiandra GD" w:cs="Arial"/>
                <w:b/>
                <w:bCs/>
                <w:sz w:val="20"/>
                <w:szCs w:val="20"/>
                <w:u w:val="single"/>
              </w:rPr>
            </w:pPr>
            <w:r w:rsidRPr="00543385">
              <w:rPr>
                <w:rFonts w:ascii="Maiandra GD" w:hAnsi="Maiandra GD" w:cs="Arial"/>
                <w:b/>
                <w:bCs/>
                <w:sz w:val="20"/>
                <w:szCs w:val="20"/>
                <w:u w:val="single"/>
              </w:rPr>
              <w:t>BACK</w:t>
            </w:r>
          </w:p>
        </w:tc>
        <w:tc>
          <w:tcPr>
            <w:tcW w:w="1046" w:type="dxa"/>
            <w:shd w:val="clear" w:color="auto" w:fill="FF99FF"/>
          </w:tcPr>
          <w:p w:rsidR="00057F33" w:rsidRPr="00543385" w:rsidRDefault="00057F33" w:rsidP="00057F33">
            <w:pPr>
              <w:jc w:val="center"/>
              <w:rPr>
                <w:rFonts w:ascii="Maiandra GD" w:hAnsi="Maiandra GD"/>
                <w:b/>
                <w:color w:val="000000"/>
                <w:sz w:val="20"/>
                <w:szCs w:val="20"/>
                <w:u w:val="single"/>
              </w:rPr>
            </w:pPr>
            <w:r w:rsidRPr="00543385">
              <w:rPr>
                <w:rFonts w:ascii="Maiandra GD" w:hAnsi="Maiandra GD"/>
                <w:b/>
                <w:color w:val="000000"/>
                <w:sz w:val="20"/>
                <w:szCs w:val="20"/>
                <w:u w:val="single"/>
              </w:rPr>
              <w:t>Girls</w:t>
            </w:r>
          </w:p>
        </w:tc>
        <w:tc>
          <w:tcPr>
            <w:tcW w:w="1046" w:type="dxa"/>
            <w:shd w:val="clear" w:color="auto" w:fill="C6D9F1"/>
          </w:tcPr>
          <w:p w:rsidR="00057F33" w:rsidRPr="00543385" w:rsidRDefault="00057F33" w:rsidP="00057F33">
            <w:pPr>
              <w:jc w:val="center"/>
              <w:rPr>
                <w:rFonts w:ascii="Maiandra GD" w:hAnsi="Maiandra GD"/>
                <w:b/>
                <w:color w:val="000000"/>
                <w:sz w:val="20"/>
                <w:szCs w:val="20"/>
                <w:u w:val="single"/>
              </w:rPr>
            </w:pPr>
            <w:r w:rsidRPr="00543385">
              <w:rPr>
                <w:rFonts w:ascii="Maiandra GD" w:hAnsi="Maiandra GD"/>
                <w:b/>
                <w:color w:val="000000"/>
                <w:sz w:val="20"/>
                <w:szCs w:val="20"/>
                <w:u w:val="single"/>
              </w:rPr>
              <w:t>Boys</w:t>
            </w:r>
          </w:p>
        </w:tc>
        <w:tc>
          <w:tcPr>
            <w:tcW w:w="1335" w:type="dxa"/>
          </w:tcPr>
          <w:p w:rsidR="00057F33" w:rsidRPr="00543385" w:rsidRDefault="00057F33" w:rsidP="00057F33">
            <w:pPr>
              <w:rPr>
                <w:rFonts w:ascii="Maiandra GD" w:hAnsi="Maiandra GD" w:cs="Arial"/>
                <w:b/>
                <w:bCs/>
                <w:sz w:val="20"/>
                <w:szCs w:val="20"/>
                <w:u w:val="single"/>
              </w:rPr>
            </w:pPr>
            <w:r w:rsidRPr="00543385">
              <w:rPr>
                <w:rFonts w:ascii="Maiandra GD" w:hAnsi="Maiandra GD" w:cs="Arial"/>
                <w:b/>
                <w:bCs/>
                <w:sz w:val="20"/>
                <w:szCs w:val="20"/>
                <w:u w:val="single"/>
              </w:rPr>
              <w:t>50m</w:t>
            </w:r>
          </w:p>
          <w:p w:rsidR="00057F33" w:rsidRPr="00543385" w:rsidRDefault="00057F33" w:rsidP="00057F33">
            <w:pPr>
              <w:rPr>
                <w:rFonts w:ascii="Maiandra GD" w:hAnsi="Maiandra GD" w:cs="Arial"/>
                <w:b/>
                <w:bCs/>
                <w:sz w:val="20"/>
                <w:szCs w:val="20"/>
                <w:u w:val="single"/>
              </w:rPr>
            </w:pPr>
            <w:r w:rsidRPr="00543385">
              <w:rPr>
                <w:rFonts w:ascii="Maiandra GD" w:hAnsi="Maiandra GD" w:cs="Arial"/>
                <w:b/>
                <w:bCs/>
                <w:sz w:val="20"/>
                <w:szCs w:val="20"/>
                <w:u w:val="single"/>
              </w:rPr>
              <w:t>BREAST</w:t>
            </w:r>
          </w:p>
        </w:tc>
        <w:tc>
          <w:tcPr>
            <w:tcW w:w="1046" w:type="dxa"/>
            <w:shd w:val="clear" w:color="auto" w:fill="FF99FF"/>
          </w:tcPr>
          <w:p w:rsidR="00057F33" w:rsidRPr="00543385" w:rsidRDefault="00057F33" w:rsidP="00057F33">
            <w:pPr>
              <w:jc w:val="center"/>
              <w:rPr>
                <w:rFonts w:ascii="Maiandra GD" w:hAnsi="Maiandra GD"/>
                <w:b/>
                <w:color w:val="000000"/>
                <w:sz w:val="20"/>
                <w:szCs w:val="20"/>
                <w:u w:val="single"/>
              </w:rPr>
            </w:pPr>
            <w:r w:rsidRPr="00543385">
              <w:rPr>
                <w:rFonts w:ascii="Maiandra GD" w:hAnsi="Maiandra GD"/>
                <w:b/>
                <w:color w:val="000000"/>
                <w:sz w:val="20"/>
                <w:szCs w:val="20"/>
                <w:u w:val="single"/>
              </w:rPr>
              <w:t>Girls</w:t>
            </w:r>
          </w:p>
        </w:tc>
        <w:tc>
          <w:tcPr>
            <w:tcW w:w="1046" w:type="dxa"/>
            <w:shd w:val="clear" w:color="auto" w:fill="C6D9F1"/>
          </w:tcPr>
          <w:p w:rsidR="00057F33" w:rsidRPr="00543385" w:rsidRDefault="00057F33" w:rsidP="00057F33">
            <w:pPr>
              <w:jc w:val="center"/>
              <w:rPr>
                <w:rFonts w:ascii="Maiandra GD" w:hAnsi="Maiandra GD"/>
                <w:b/>
                <w:color w:val="000000"/>
                <w:sz w:val="20"/>
                <w:szCs w:val="20"/>
                <w:u w:val="single"/>
              </w:rPr>
            </w:pPr>
            <w:r w:rsidRPr="00543385">
              <w:rPr>
                <w:rFonts w:ascii="Maiandra GD" w:hAnsi="Maiandra GD"/>
                <w:b/>
                <w:color w:val="000000"/>
                <w:sz w:val="20"/>
                <w:szCs w:val="20"/>
                <w:u w:val="single"/>
              </w:rPr>
              <w:t>Boys</w:t>
            </w:r>
          </w:p>
        </w:tc>
        <w:tc>
          <w:tcPr>
            <w:tcW w:w="1046" w:type="dxa"/>
          </w:tcPr>
          <w:p w:rsidR="00057F33" w:rsidRPr="00543385" w:rsidRDefault="00057F33" w:rsidP="00057F33">
            <w:pPr>
              <w:rPr>
                <w:rFonts w:ascii="Maiandra GD" w:hAnsi="Maiandra GD" w:cs="Arial"/>
                <w:b/>
                <w:bCs/>
                <w:sz w:val="20"/>
                <w:szCs w:val="20"/>
                <w:u w:val="single"/>
              </w:rPr>
            </w:pPr>
            <w:r w:rsidRPr="00543385">
              <w:rPr>
                <w:rFonts w:ascii="Maiandra GD" w:hAnsi="Maiandra GD" w:cs="Arial"/>
                <w:b/>
                <w:bCs/>
                <w:sz w:val="20"/>
                <w:szCs w:val="20"/>
                <w:u w:val="single"/>
              </w:rPr>
              <w:t>100m</w:t>
            </w:r>
          </w:p>
          <w:p w:rsidR="00057F33" w:rsidRPr="00543385" w:rsidRDefault="00057F33" w:rsidP="00057F33">
            <w:pPr>
              <w:rPr>
                <w:rFonts w:ascii="Maiandra GD" w:hAnsi="Maiandra GD" w:cs="Arial"/>
                <w:b/>
                <w:bCs/>
                <w:sz w:val="20"/>
                <w:szCs w:val="20"/>
                <w:u w:val="single"/>
              </w:rPr>
            </w:pPr>
            <w:r w:rsidRPr="00543385">
              <w:rPr>
                <w:rFonts w:ascii="Maiandra GD" w:hAnsi="Maiandra GD" w:cs="Arial"/>
                <w:b/>
                <w:bCs/>
                <w:sz w:val="20"/>
                <w:szCs w:val="20"/>
                <w:u w:val="single"/>
              </w:rPr>
              <w:t>BREAST</w:t>
            </w:r>
          </w:p>
        </w:tc>
        <w:tc>
          <w:tcPr>
            <w:tcW w:w="1046" w:type="dxa"/>
            <w:shd w:val="clear" w:color="auto" w:fill="FF99FF"/>
          </w:tcPr>
          <w:p w:rsidR="00057F33" w:rsidRPr="00543385" w:rsidRDefault="00057F33" w:rsidP="00057F33">
            <w:pPr>
              <w:jc w:val="center"/>
              <w:rPr>
                <w:rFonts w:ascii="Maiandra GD" w:hAnsi="Maiandra GD"/>
                <w:b/>
                <w:color w:val="000000"/>
                <w:sz w:val="20"/>
                <w:szCs w:val="20"/>
                <w:u w:val="single"/>
              </w:rPr>
            </w:pPr>
            <w:r w:rsidRPr="00543385">
              <w:rPr>
                <w:rFonts w:ascii="Maiandra GD" w:hAnsi="Maiandra GD"/>
                <w:b/>
                <w:color w:val="000000"/>
                <w:sz w:val="20"/>
                <w:szCs w:val="20"/>
                <w:u w:val="single"/>
              </w:rPr>
              <w:t>Girls</w:t>
            </w:r>
          </w:p>
        </w:tc>
        <w:tc>
          <w:tcPr>
            <w:tcW w:w="1046" w:type="dxa"/>
            <w:shd w:val="clear" w:color="auto" w:fill="C6D9F1"/>
          </w:tcPr>
          <w:p w:rsidR="00057F33" w:rsidRPr="00543385" w:rsidRDefault="00057F33" w:rsidP="00057F33">
            <w:pPr>
              <w:jc w:val="center"/>
              <w:rPr>
                <w:rFonts w:ascii="Maiandra GD" w:hAnsi="Maiandra GD"/>
                <w:b/>
                <w:color w:val="000000"/>
                <w:sz w:val="20"/>
                <w:szCs w:val="20"/>
                <w:u w:val="single"/>
              </w:rPr>
            </w:pPr>
            <w:r w:rsidRPr="00543385">
              <w:rPr>
                <w:rFonts w:ascii="Maiandra GD" w:hAnsi="Maiandra GD"/>
                <w:b/>
                <w:color w:val="000000"/>
                <w:sz w:val="20"/>
                <w:szCs w:val="20"/>
                <w:u w:val="single"/>
              </w:rPr>
              <w:t>Boys</w:t>
            </w:r>
          </w:p>
        </w:tc>
      </w:tr>
      <w:tr w:rsidR="00057F33" w:rsidRPr="00CF0B8B" w:rsidTr="00705128">
        <w:trPr>
          <w:jc w:val="center"/>
        </w:trPr>
        <w:tc>
          <w:tcPr>
            <w:tcW w:w="1202" w:type="dxa"/>
          </w:tcPr>
          <w:p w:rsidR="00057F33" w:rsidRPr="00CF0B8B" w:rsidRDefault="00057F33" w:rsidP="00057F33">
            <w:pPr>
              <w:rPr>
                <w:rFonts w:ascii="Maiandra GD" w:hAnsi="Maiandra GD" w:cs="Arial"/>
                <w:b/>
                <w:bCs/>
                <w:sz w:val="20"/>
                <w:szCs w:val="20"/>
              </w:rPr>
            </w:pPr>
            <w:r w:rsidRPr="00CF0B8B">
              <w:rPr>
                <w:rFonts w:ascii="Maiandra GD" w:hAnsi="Maiandra GD" w:cs="Arial"/>
                <w:b/>
                <w:bCs/>
                <w:sz w:val="20"/>
                <w:szCs w:val="20"/>
              </w:rPr>
              <w:t>S1</w:t>
            </w:r>
          </w:p>
        </w:tc>
        <w:tc>
          <w:tcPr>
            <w:tcW w:w="1044" w:type="dxa"/>
            <w:shd w:val="clear" w:color="auto" w:fill="FF99FF"/>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03:51.05</w:t>
            </w:r>
          </w:p>
        </w:tc>
        <w:tc>
          <w:tcPr>
            <w:tcW w:w="1044" w:type="dxa"/>
            <w:shd w:val="clear" w:color="auto" w:fill="C6D9F1"/>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02:</w:t>
            </w:r>
            <w:r w:rsidR="0068643F">
              <w:rPr>
                <w:rFonts w:ascii="Maiandra GD" w:hAnsi="Maiandra GD"/>
                <w:color w:val="000000"/>
                <w:sz w:val="20"/>
                <w:szCs w:val="20"/>
              </w:rPr>
              <w:t>30</w:t>
            </w:r>
            <w:r w:rsidRPr="00CF0B8B">
              <w:rPr>
                <w:rFonts w:ascii="Maiandra GD" w:hAnsi="Maiandra GD"/>
                <w:color w:val="000000"/>
                <w:sz w:val="20"/>
                <w:szCs w:val="20"/>
              </w:rPr>
              <w:t>.</w:t>
            </w:r>
            <w:r w:rsidR="0068643F">
              <w:rPr>
                <w:rFonts w:ascii="Maiandra GD" w:hAnsi="Maiandra GD"/>
                <w:color w:val="000000"/>
                <w:sz w:val="20"/>
                <w:szCs w:val="20"/>
              </w:rPr>
              <w:t>94</w:t>
            </w:r>
          </w:p>
        </w:tc>
        <w:tc>
          <w:tcPr>
            <w:tcW w:w="1334" w:type="dxa"/>
          </w:tcPr>
          <w:p w:rsidR="00057F33" w:rsidRPr="00CF0B8B" w:rsidRDefault="00057F33" w:rsidP="00057F33">
            <w:pPr>
              <w:rPr>
                <w:rFonts w:ascii="Maiandra GD" w:hAnsi="Maiandra GD" w:cs="Arial"/>
                <w:b/>
                <w:bCs/>
                <w:sz w:val="20"/>
                <w:szCs w:val="20"/>
              </w:rPr>
            </w:pPr>
            <w:r w:rsidRPr="00CF0B8B">
              <w:rPr>
                <w:rFonts w:ascii="Maiandra GD" w:hAnsi="Maiandra GD" w:cs="Arial"/>
                <w:b/>
                <w:bCs/>
                <w:sz w:val="20"/>
                <w:szCs w:val="20"/>
              </w:rPr>
              <w:t>S1</w:t>
            </w:r>
          </w:p>
        </w:tc>
        <w:tc>
          <w:tcPr>
            <w:tcW w:w="1046" w:type="dxa"/>
            <w:shd w:val="clear" w:color="auto" w:fill="FF99FF"/>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07:37.83</w:t>
            </w:r>
          </w:p>
        </w:tc>
        <w:tc>
          <w:tcPr>
            <w:tcW w:w="1046" w:type="dxa"/>
            <w:shd w:val="clear" w:color="auto" w:fill="C6D9F1"/>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w:t>
            </w:r>
            <w:r w:rsidR="0068643F">
              <w:rPr>
                <w:rFonts w:ascii="Maiandra GD" w:hAnsi="Maiandra GD"/>
                <w:color w:val="000000"/>
                <w:sz w:val="20"/>
                <w:szCs w:val="20"/>
              </w:rPr>
              <w:t>5</w:t>
            </w:r>
            <w:r w:rsidRPr="00CF0B8B">
              <w:rPr>
                <w:rFonts w:ascii="Maiandra GD" w:hAnsi="Maiandra GD"/>
                <w:color w:val="000000"/>
                <w:sz w:val="20"/>
                <w:szCs w:val="20"/>
              </w:rPr>
              <w:t>:</w:t>
            </w:r>
            <w:r w:rsidR="0068643F">
              <w:rPr>
                <w:rFonts w:ascii="Maiandra GD" w:hAnsi="Maiandra GD"/>
                <w:color w:val="000000"/>
                <w:sz w:val="20"/>
                <w:szCs w:val="20"/>
              </w:rPr>
              <w:t>16</w:t>
            </w:r>
            <w:r w:rsidRPr="00CF0B8B">
              <w:rPr>
                <w:rFonts w:ascii="Maiandra GD" w:hAnsi="Maiandra GD"/>
                <w:color w:val="000000"/>
                <w:sz w:val="20"/>
                <w:szCs w:val="20"/>
              </w:rPr>
              <w:t>.</w:t>
            </w:r>
            <w:r w:rsidR="0068643F">
              <w:rPr>
                <w:rFonts w:ascii="Maiandra GD" w:hAnsi="Maiandra GD"/>
                <w:color w:val="000000"/>
                <w:sz w:val="20"/>
                <w:szCs w:val="20"/>
              </w:rPr>
              <w:t>73</w:t>
            </w:r>
          </w:p>
        </w:tc>
        <w:tc>
          <w:tcPr>
            <w:tcW w:w="1335" w:type="dxa"/>
          </w:tcPr>
          <w:p w:rsidR="00057F33" w:rsidRPr="00CF0B8B" w:rsidRDefault="00057F33" w:rsidP="00057F33">
            <w:pPr>
              <w:rPr>
                <w:rFonts w:ascii="Maiandra GD" w:hAnsi="Maiandra GD" w:cs="Arial"/>
                <w:b/>
                <w:bCs/>
                <w:sz w:val="20"/>
                <w:szCs w:val="20"/>
              </w:rPr>
            </w:pPr>
            <w:r w:rsidRPr="00CF0B8B">
              <w:rPr>
                <w:rFonts w:ascii="Maiandra GD" w:hAnsi="Maiandra GD" w:cs="Arial"/>
                <w:b/>
                <w:bCs/>
                <w:sz w:val="20"/>
                <w:szCs w:val="20"/>
              </w:rPr>
              <w:t>SB1</w:t>
            </w:r>
          </w:p>
        </w:tc>
        <w:tc>
          <w:tcPr>
            <w:tcW w:w="1046" w:type="dxa"/>
            <w:shd w:val="clear" w:color="auto" w:fill="FF99FF"/>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w:t>
            </w:r>
            <w:r w:rsidR="0068643F">
              <w:rPr>
                <w:rFonts w:ascii="Maiandra GD" w:hAnsi="Maiandra GD"/>
                <w:color w:val="000000"/>
                <w:sz w:val="20"/>
                <w:szCs w:val="20"/>
              </w:rPr>
              <w:t>3</w:t>
            </w:r>
            <w:r w:rsidRPr="00CF0B8B">
              <w:rPr>
                <w:rFonts w:ascii="Maiandra GD" w:hAnsi="Maiandra GD"/>
                <w:color w:val="000000"/>
                <w:sz w:val="20"/>
                <w:szCs w:val="20"/>
              </w:rPr>
              <w:t>:</w:t>
            </w:r>
            <w:r w:rsidR="0068643F">
              <w:rPr>
                <w:rFonts w:ascii="Maiandra GD" w:hAnsi="Maiandra GD"/>
                <w:color w:val="000000"/>
                <w:sz w:val="20"/>
                <w:szCs w:val="20"/>
              </w:rPr>
              <w:t>50</w:t>
            </w:r>
            <w:r w:rsidRPr="00CF0B8B">
              <w:rPr>
                <w:rFonts w:ascii="Maiandra GD" w:hAnsi="Maiandra GD"/>
                <w:color w:val="000000"/>
                <w:sz w:val="20"/>
                <w:szCs w:val="20"/>
              </w:rPr>
              <w:t>.</w:t>
            </w:r>
            <w:r w:rsidR="0068643F">
              <w:rPr>
                <w:rFonts w:ascii="Maiandra GD" w:hAnsi="Maiandra GD"/>
                <w:color w:val="000000"/>
                <w:sz w:val="20"/>
                <w:szCs w:val="20"/>
              </w:rPr>
              <w:t>89</w:t>
            </w:r>
          </w:p>
        </w:tc>
        <w:tc>
          <w:tcPr>
            <w:tcW w:w="1046" w:type="dxa"/>
            <w:shd w:val="clear" w:color="auto" w:fill="C6D9F1"/>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03:</w:t>
            </w:r>
            <w:r w:rsidR="0068643F">
              <w:rPr>
                <w:rFonts w:ascii="Maiandra GD" w:hAnsi="Maiandra GD"/>
                <w:color w:val="000000"/>
                <w:sz w:val="20"/>
                <w:szCs w:val="20"/>
              </w:rPr>
              <w:t>02</w:t>
            </w:r>
            <w:r w:rsidRPr="00CF0B8B">
              <w:rPr>
                <w:rFonts w:ascii="Maiandra GD" w:hAnsi="Maiandra GD"/>
                <w:color w:val="000000"/>
                <w:sz w:val="20"/>
                <w:szCs w:val="20"/>
              </w:rPr>
              <w:t>.</w:t>
            </w:r>
            <w:r w:rsidR="0068643F">
              <w:rPr>
                <w:rFonts w:ascii="Maiandra GD" w:hAnsi="Maiandra GD"/>
                <w:color w:val="000000"/>
                <w:sz w:val="20"/>
                <w:szCs w:val="20"/>
              </w:rPr>
              <w:t>63</w:t>
            </w:r>
          </w:p>
        </w:tc>
        <w:tc>
          <w:tcPr>
            <w:tcW w:w="1046" w:type="dxa"/>
          </w:tcPr>
          <w:p w:rsidR="00057F33" w:rsidRPr="00CF0B8B" w:rsidRDefault="00057F33" w:rsidP="00057F33">
            <w:pPr>
              <w:rPr>
                <w:rFonts w:ascii="Maiandra GD" w:hAnsi="Maiandra GD" w:cs="Arial"/>
                <w:b/>
                <w:bCs/>
                <w:sz w:val="20"/>
                <w:szCs w:val="20"/>
              </w:rPr>
            </w:pPr>
            <w:r w:rsidRPr="00CF0B8B">
              <w:rPr>
                <w:rFonts w:ascii="Maiandra GD" w:hAnsi="Maiandra GD" w:cs="Arial"/>
                <w:b/>
                <w:bCs/>
                <w:sz w:val="20"/>
                <w:szCs w:val="20"/>
              </w:rPr>
              <w:t>SB4</w:t>
            </w:r>
          </w:p>
        </w:tc>
        <w:tc>
          <w:tcPr>
            <w:tcW w:w="1046" w:type="dxa"/>
            <w:shd w:val="clear" w:color="auto" w:fill="FF99FF"/>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03:</w:t>
            </w:r>
            <w:r w:rsidR="0068643F">
              <w:rPr>
                <w:rFonts w:ascii="Maiandra GD" w:hAnsi="Maiandra GD"/>
                <w:color w:val="000000"/>
                <w:sz w:val="20"/>
                <w:szCs w:val="20"/>
              </w:rPr>
              <w:t>30</w:t>
            </w:r>
            <w:r w:rsidRPr="00CF0B8B">
              <w:rPr>
                <w:rFonts w:ascii="Maiandra GD" w:hAnsi="Maiandra GD"/>
                <w:color w:val="000000"/>
                <w:sz w:val="20"/>
                <w:szCs w:val="20"/>
              </w:rPr>
              <w:t>.</w:t>
            </w:r>
            <w:r w:rsidR="0068643F">
              <w:rPr>
                <w:rFonts w:ascii="Maiandra GD" w:hAnsi="Maiandra GD"/>
                <w:color w:val="000000"/>
                <w:sz w:val="20"/>
                <w:szCs w:val="20"/>
              </w:rPr>
              <w:t>95</w:t>
            </w:r>
          </w:p>
        </w:tc>
        <w:tc>
          <w:tcPr>
            <w:tcW w:w="1046" w:type="dxa"/>
            <w:shd w:val="clear" w:color="auto" w:fill="C6D9F1"/>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w:t>
            </w:r>
            <w:r w:rsidR="0068643F">
              <w:rPr>
                <w:rFonts w:ascii="Maiandra GD" w:hAnsi="Maiandra GD"/>
                <w:color w:val="000000"/>
                <w:sz w:val="20"/>
                <w:szCs w:val="20"/>
              </w:rPr>
              <w:t>3</w:t>
            </w:r>
            <w:r w:rsidRPr="00CF0B8B">
              <w:rPr>
                <w:rFonts w:ascii="Maiandra GD" w:hAnsi="Maiandra GD"/>
                <w:color w:val="000000"/>
                <w:sz w:val="20"/>
                <w:szCs w:val="20"/>
              </w:rPr>
              <w:t>:</w:t>
            </w:r>
            <w:r w:rsidR="0068643F">
              <w:rPr>
                <w:rFonts w:ascii="Maiandra GD" w:hAnsi="Maiandra GD"/>
                <w:color w:val="000000"/>
                <w:sz w:val="20"/>
                <w:szCs w:val="20"/>
              </w:rPr>
              <w:t>07</w:t>
            </w:r>
            <w:r w:rsidRPr="00CF0B8B">
              <w:rPr>
                <w:rFonts w:ascii="Maiandra GD" w:hAnsi="Maiandra GD"/>
                <w:color w:val="000000"/>
                <w:sz w:val="20"/>
                <w:szCs w:val="20"/>
              </w:rPr>
              <w:t>.</w:t>
            </w:r>
            <w:r w:rsidR="0068643F">
              <w:rPr>
                <w:rFonts w:ascii="Maiandra GD" w:hAnsi="Maiandra GD"/>
                <w:color w:val="000000"/>
                <w:sz w:val="20"/>
                <w:szCs w:val="20"/>
              </w:rPr>
              <w:t>02</w:t>
            </w:r>
          </w:p>
        </w:tc>
      </w:tr>
      <w:tr w:rsidR="00057F33" w:rsidRPr="00CF0B8B" w:rsidTr="00705128">
        <w:trPr>
          <w:jc w:val="center"/>
        </w:trPr>
        <w:tc>
          <w:tcPr>
            <w:tcW w:w="1202" w:type="dxa"/>
          </w:tcPr>
          <w:p w:rsidR="00057F33" w:rsidRPr="00CF0B8B" w:rsidRDefault="00057F33" w:rsidP="00057F33">
            <w:pPr>
              <w:rPr>
                <w:rFonts w:ascii="Maiandra GD" w:hAnsi="Maiandra GD" w:cs="Arial"/>
                <w:b/>
                <w:bCs/>
                <w:sz w:val="20"/>
                <w:szCs w:val="20"/>
              </w:rPr>
            </w:pPr>
            <w:r w:rsidRPr="00CF0B8B">
              <w:rPr>
                <w:rFonts w:ascii="Maiandra GD" w:hAnsi="Maiandra GD" w:cs="Arial"/>
                <w:b/>
                <w:bCs/>
                <w:sz w:val="20"/>
                <w:szCs w:val="20"/>
              </w:rPr>
              <w:t>S2</w:t>
            </w:r>
          </w:p>
        </w:tc>
        <w:tc>
          <w:tcPr>
            <w:tcW w:w="1044" w:type="dxa"/>
            <w:shd w:val="clear" w:color="auto" w:fill="FF99FF"/>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w:t>
            </w:r>
            <w:r w:rsidR="0068643F">
              <w:rPr>
                <w:rFonts w:ascii="Maiandra GD" w:hAnsi="Maiandra GD"/>
                <w:color w:val="000000"/>
                <w:sz w:val="20"/>
                <w:szCs w:val="20"/>
              </w:rPr>
              <w:t>2</w:t>
            </w:r>
            <w:r w:rsidRPr="00CF0B8B">
              <w:rPr>
                <w:rFonts w:ascii="Maiandra GD" w:hAnsi="Maiandra GD"/>
                <w:color w:val="000000"/>
                <w:sz w:val="20"/>
                <w:szCs w:val="20"/>
              </w:rPr>
              <w:t>:</w:t>
            </w:r>
            <w:r w:rsidR="0068643F">
              <w:rPr>
                <w:rFonts w:ascii="Maiandra GD" w:hAnsi="Maiandra GD"/>
                <w:color w:val="000000"/>
                <w:sz w:val="20"/>
                <w:szCs w:val="20"/>
              </w:rPr>
              <w:t>33</w:t>
            </w:r>
            <w:r w:rsidRPr="00CF0B8B">
              <w:rPr>
                <w:rFonts w:ascii="Maiandra GD" w:hAnsi="Maiandra GD"/>
                <w:color w:val="000000"/>
                <w:sz w:val="20"/>
                <w:szCs w:val="20"/>
              </w:rPr>
              <w:t>.</w:t>
            </w:r>
            <w:r w:rsidR="0068643F">
              <w:rPr>
                <w:rFonts w:ascii="Maiandra GD" w:hAnsi="Maiandra GD"/>
                <w:color w:val="000000"/>
                <w:sz w:val="20"/>
                <w:szCs w:val="20"/>
              </w:rPr>
              <w:t>34</w:t>
            </w:r>
          </w:p>
        </w:tc>
        <w:tc>
          <w:tcPr>
            <w:tcW w:w="1044" w:type="dxa"/>
            <w:shd w:val="clear" w:color="auto" w:fill="C6D9F1"/>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01:4</w:t>
            </w:r>
            <w:r w:rsidR="0068643F">
              <w:rPr>
                <w:rFonts w:ascii="Maiandra GD" w:hAnsi="Maiandra GD"/>
                <w:color w:val="000000"/>
                <w:sz w:val="20"/>
                <w:szCs w:val="20"/>
              </w:rPr>
              <w:t>5</w:t>
            </w:r>
            <w:r w:rsidRPr="00CF0B8B">
              <w:rPr>
                <w:rFonts w:ascii="Maiandra GD" w:hAnsi="Maiandra GD"/>
                <w:color w:val="000000"/>
                <w:sz w:val="20"/>
                <w:szCs w:val="20"/>
              </w:rPr>
              <w:t>.</w:t>
            </w:r>
            <w:r w:rsidR="0068643F">
              <w:rPr>
                <w:rFonts w:ascii="Maiandra GD" w:hAnsi="Maiandra GD"/>
                <w:color w:val="000000"/>
                <w:sz w:val="20"/>
                <w:szCs w:val="20"/>
              </w:rPr>
              <w:t>66</w:t>
            </w:r>
          </w:p>
        </w:tc>
        <w:tc>
          <w:tcPr>
            <w:tcW w:w="1334" w:type="dxa"/>
          </w:tcPr>
          <w:p w:rsidR="00057F33" w:rsidRPr="00CF0B8B" w:rsidRDefault="00057F33" w:rsidP="00057F33">
            <w:pPr>
              <w:rPr>
                <w:rFonts w:ascii="Maiandra GD" w:hAnsi="Maiandra GD" w:cs="Arial"/>
                <w:b/>
                <w:bCs/>
                <w:sz w:val="20"/>
                <w:szCs w:val="20"/>
              </w:rPr>
            </w:pPr>
            <w:r w:rsidRPr="00CF0B8B">
              <w:rPr>
                <w:rFonts w:ascii="Maiandra GD" w:hAnsi="Maiandra GD" w:cs="Arial"/>
                <w:b/>
                <w:bCs/>
                <w:sz w:val="20"/>
                <w:szCs w:val="20"/>
              </w:rPr>
              <w:t>S2</w:t>
            </w:r>
          </w:p>
        </w:tc>
        <w:tc>
          <w:tcPr>
            <w:tcW w:w="1046" w:type="dxa"/>
            <w:shd w:val="clear" w:color="auto" w:fill="FF99FF"/>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w:t>
            </w:r>
            <w:r w:rsidR="0068643F">
              <w:rPr>
                <w:rFonts w:ascii="Maiandra GD" w:hAnsi="Maiandra GD"/>
                <w:color w:val="000000"/>
                <w:sz w:val="20"/>
                <w:szCs w:val="20"/>
              </w:rPr>
              <w:t>6</w:t>
            </w:r>
            <w:r w:rsidRPr="00CF0B8B">
              <w:rPr>
                <w:rFonts w:ascii="Maiandra GD" w:hAnsi="Maiandra GD"/>
                <w:color w:val="000000"/>
                <w:sz w:val="20"/>
                <w:szCs w:val="20"/>
              </w:rPr>
              <w:t>:0</w:t>
            </w:r>
            <w:r w:rsidR="0068643F">
              <w:rPr>
                <w:rFonts w:ascii="Maiandra GD" w:hAnsi="Maiandra GD"/>
                <w:color w:val="000000"/>
                <w:sz w:val="20"/>
                <w:szCs w:val="20"/>
              </w:rPr>
              <w:t>4</w:t>
            </w:r>
            <w:r w:rsidRPr="00CF0B8B">
              <w:rPr>
                <w:rFonts w:ascii="Maiandra GD" w:hAnsi="Maiandra GD"/>
                <w:color w:val="000000"/>
                <w:sz w:val="20"/>
                <w:szCs w:val="20"/>
              </w:rPr>
              <w:t>.</w:t>
            </w:r>
            <w:r w:rsidR="0068643F">
              <w:rPr>
                <w:rFonts w:ascii="Maiandra GD" w:hAnsi="Maiandra GD"/>
                <w:color w:val="000000"/>
                <w:sz w:val="20"/>
                <w:szCs w:val="20"/>
              </w:rPr>
              <w:t>80</w:t>
            </w:r>
          </w:p>
        </w:tc>
        <w:tc>
          <w:tcPr>
            <w:tcW w:w="1046" w:type="dxa"/>
            <w:shd w:val="clear" w:color="auto" w:fill="C6D9F1"/>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03:4</w:t>
            </w:r>
            <w:r w:rsidR="0068643F">
              <w:rPr>
                <w:rFonts w:ascii="Maiandra GD" w:hAnsi="Maiandra GD"/>
                <w:color w:val="000000"/>
                <w:sz w:val="20"/>
                <w:szCs w:val="20"/>
              </w:rPr>
              <w:t>9</w:t>
            </w:r>
            <w:r w:rsidRPr="00CF0B8B">
              <w:rPr>
                <w:rFonts w:ascii="Maiandra GD" w:hAnsi="Maiandra GD"/>
                <w:color w:val="000000"/>
                <w:sz w:val="20"/>
                <w:szCs w:val="20"/>
              </w:rPr>
              <w:t>.</w:t>
            </w:r>
            <w:r w:rsidR="0068643F">
              <w:rPr>
                <w:rFonts w:ascii="Maiandra GD" w:hAnsi="Maiandra GD"/>
                <w:color w:val="000000"/>
                <w:sz w:val="20"/>
                <w:szCs w:val="20"/>
              </w:rPr>
              <w:t>60</w:t>
            </w:r>
          </w:p>
        </w:tc>
        <w:tc>
          <w:tcPr>
            <w:tcW w:w="1335" w:type="dxa"/>
          </w:tcPr>
          <w:p w:rsidR="00057F33" w:rsidRPr="00CF0B8B" w:rsidRDefault="00057F33" w:rsidP="00057F33">
            <w:pPr>
              <w:rPr>
                <w:rFonts w:ascii="Maiandra GD" w:hAnsi="Maiandra GD" w:cs="Arial"/>
                <w:b/>
                <w:bCs/>
                <w:sz w:val="20"/>
                <w:szCs w:val="20"/>
              </w:rPr>
            </w:pPr>
            <w:r w:rsidRPr="00CF0B8B">
              <w:rPr>
                <w:rFonts w:ascii="Maiandra GD" w:hAnsi="Maiandra GD" w:cs="Arial"/>
                <w:b/>
                <w:bCs/>
                <w:sz w:val="20"/>
                <w:szCs w:val="20"/>
              </w:rPr>
              <w:t>SB2</w:t>
            </w:r>
          </w:p>
        </w:tc>
        <w:tc>
          <w:tcPr>
            <w:tcW w:w="1046" w:type="dxa"/>
            <w:shd w:val="clear" w:color="auto" w:fill="FF99FF"/>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w:t>
            </w:r>
            <w:r w:rsidR="0068643F">
              <w:rPr>
                <w:rFonts w:ascii="Maiandra GD" w:hAnsi="Maiandra GD"/>
                <w:color w:val="000000"/>
                <w:sz w:val="20"/>
                <w:szCs w:val="20"/>
              </w:rPr>
              <w:t>4</w:t>
            </w:r>
            <w:r w:rsidRPr="00CF0B8B">
              <w:rPr>
                <w:rFonts w:ascii="Maiandra GD" w:hAnsi="Maiandra GD"/>
                <w:color w:val="000000"/>
                <w:sz w:val="20"/>
                <w:szCs w:val="20"/>
              </w:rPr>
              <w:t>:</w:t>
            </w:r>
            <w:r w:rsidR="0068643F">
              <w:rPr>
                <w:rFonts w:ascii="Maiandra GD" w:hAnsi="Maiandra GD"/>
                <w:color w:val="000000"/>
                <w:sz w:val="20"/>
                <w:szCs w:val="20"/>
              </w:rPr>
              <w:t>44</w:t>
            </w:r>
            <w:r w:rsidRPr="00CF0B8B">
              <w:rPr>
                <w:rFonts w:ascii="Maiandra GD" w:hAnsi="Maiandra GD"/>
                <w:color w:val="000000"/>
                <w:sz w:val="20"/>
                <w:szCs w:val="20"/>
              </w:rPr>
              <w:t>.</w:t>
            </w:r>
            <w:r w:rsidR="0068643F">
              <w:rPr>
                <w:rFonts w:ascii="Maiandra GD" w:hAnsi="Maiandra GD"/>
                <w:color w:val="000000"/>
                <w:sz w:val="20"/>
                <w:szCs w:val="20"/>
              </w:rPr>
              <w:t>63</w:t>
            </w:r>
          </w:p>
        </w:tc>
        <w:tc>
          <w:tcPr>
            <w:tcW w:w="1046" w:type="dxa"/>
            <w:shd w:val="clear" w:color="auto" w:fill="C6D9F1"/>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01:</w:t>
            </w:r>
            <w:r w:rsidR="0068643F">
              <w:rPr>
                <w:rFonts w:ascii="Maiandra GD" w:hAnsi="Maiandra GD"/>
                <w:color w:val="000000"/>
                <w:sz w:val="20"/>
                <w:szCs w:val="20"/>
              </w:rPr>
              <w:t>45</w:t>
            </w:r>
            <w:r w:rsidRPr="00CF0B8B">
              <w:rPr>
                <w:rFonts w:ascii="Maiandra GD" w:hAnsi="Maiandra GD"/>
                <w:color w:val="000000"/>
                <w:sz w:val="20"/>
                <w:szCs w:val="20"/>
              </w:rPr>
              <w:t>.</w:t>
            </w:r>
            <w:r w:rsidR="0068643F">
              <w:rPr>
                <w:rFonts w:ascii="Maiandra GD" w:hAnsi="Maiandra GD"/>
                <w:color w:val="000000"/>
                <w:sz w:val="20"/>
                <w:szCs w:val="20"/>
              </w:rPr>
              <w:t>03</w:t>
            </w:r>
          </w:p>
        </w:tc>
        <w:tc>
          <w:tcPr>
            <w:tcW w:w="1046" w:type="dxa"/>
          </w:tcPr>
          <w:p w:rsidR="00057F33" w:rsidRPr="00CF0B8B" w:rsidRDefault="00057F33" w:rsidP="00057F33">
            <w:pPr>
              <w:rPr>
                <w:rFonts w:ascii="Maiandra GD" w:hAnsi="Maiandra GD" w:cs="Arial"/>
                <w:b/>
                <w:bCs/>
                <w:sz w:val="20"/>
                <w:szCs w:val="20"/>
              </w:rPr>
            </w:pPr>
            <w:r w:rsidRPr="00CF0B8B">
              <w:rPr>
                <w:rFonts w:ascii="Maiandra GD" w:hAnsi="Maiandra GD" w:cs="Arial"/>
                <w:b/>
                <w:bCs/>
                <w:sz w:val="20"/>
                <w:szCs w:val="20"/>
              </w:rPr>
              <w:t>SB5</w:t>
            </w:r>
          </w:p>
        </w:tc>
        <w:tc>
          <w:tcPr>
            <w:tcW w:w="1046" w:type="dxa"/>
            <w:shd w:val="clear" w:color="auto" w:fill="FF99FF"/>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03:</w:t>
            </w:r>
            <w:r w:rsidR="0068643F">
              <w:rPr>
                <w:rFonts w:ascii="Maiandra GD" w:hAnsi="Maiandra GD"/>
                <w:color w:val="000000"/>
                <w:sz w:val="20"/>
                <w:szCs w:val="20"/>
              </w:rPr>
              <w:t>13</w:t>
            </w:r>
            <w:r w:rsidRPr="00CF0B8B">
              <w:rPr>
                <w:rFonts w:ascii="Maiandra GD" w:hAnsi="Maiandra GD"/>
                <w:color w:val="000000"/>
                <w:sz w:val="20"/>
                <w:szCs w:val="20"/>
              </w:rPr>
              <w:t>.</w:t>
            </w:r>
            <w:r w:rsidR="0068643F">
              <w:rPr>
                <w:rFonts w:ascii="Maiandra GD" w:hAnsi="Maiandra GD"/>
                <w:color w:val="000000"/>
                <w:sz w:val="20"/>
                <w:szCs w:val="20"/>
              </w:rPr>
              <w:t>49</w:t>
            </w:r>
          </w:p>
        </w:tc>
        <w:tc>
          <w:tcPr>
            <w:tcW w:w="1046" w:type="dxa"/>
            <w:shd w:val="clear" w:color="auto" w:fill="C6D9F1"/>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02:4</w:t>
            </w:r>
            <w:r w:rsidR="0068643F">
              <w:rPr>
                <w:rFonts w:ascii="Maiandra GD" w:hAnsi="Maiandra GD"/>
                <w:color w:val="000000"/>
                <w:sz w:val="20"/>
                <w:szCs w:val="20"/>
              </w:rPr>
              <w:t>5</w:t>
            </w:r>
            <w:r w:rsidRPr="00CF0B8B">
              <w:rPr>
                <w:rFonts w:ascii="Maiandra GD" w:hAnsi="Maiandra GD"/>
                <w:color w:val="000000"/>
                <w:sz w:val="20"/>
                <w:szCs w:val="20"/>
              </w:rPr>
              <w:t>.</w:t>
            </w:r>
            <w:r w:rsidR="0068643F">
              <w:rPr>
                <w:rFonts w:ascii="Maiandra GD" w:hAnsi="Maiandra GD"/>
                <w:color w:val="000000"/>
                <w:sz w:val="20"/>
                <w:szCs w:val="20"/>
              </w:rPr>
              <w:t>51</w:t>
            </w:r>
          </w:p>
        </w:tc>
      </w:tr>
      <w:tr w:rsidR="00057F33" w:rsidRPr="00CF0B8B" w:rsidTr="00705128">
        <w:trPr>
          <w:jc w:val="center"/>
        </w:trPr>
        <w:tc>
          <w:tcPr>
            <w:tcW w:w="1202" w:type="dxa"/>
          </w:tcPr>
          <w:p w:rsidR="00057F33" w:rsidRPr="00CF0B8B" w:rsidRDefault="00057F33" w:rsidP="00057F33">
            <w:pPr>
              <w:rPr>
                <w:rFonts w:ascii="Maiandra GD" w:hAnsi="Maiandra GD" w:cs="Arial"/>
                <w:b/>
                <w:bCs/>
                <w:sz w:val="20"/>
                <w:szCs w:val="20"/>
              </w:rPr>
            </w:pPr>
            <w:r w:rsidRPr="00CF0B8B">
              <w:rPr>
                <w:rFonts w:ascii="Maiandra GD" w:hAnsi="Maiandra GD" w:cs="Arial"/>
                <w:b/>
                <w:bCs/>
                <w:sz w:val="20"/>
                <w:szCs w:val="20"/>
              </w:rPr>
              <w:t>S3</w:t>
            </w:r>
          </w:p>
        </w:tc>
        <w:tc>
          <w:tcPr>
            <w:tcW w:w="1044" w:type="dxa"/>
            <w:shd w:val="clear" w:color="auto" w:fill="FF99FF"/>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01:</w:t>
            </w:r>
            <w:r w:rsidR="0068643F">
              <w:rPr>
                <w:rFonts w:ascii="Maiandra GD" w:hAnsi="Maiandra GD"/>
                <w:color w:val="000000"/>
                <w:sz w:val="20"/>
                <w:szCs w:val="20"/>
              </w:rPr>
              <w:t>37</w:t>
            </w:r>
            <w:r w:rsidRPr="00CF0B8B">
              <w:rPr>
                <w:rFonts w:ascii="Maiandra GD" w:hAnsi="Maiandra GD"/>
                <w:color w:val="000000"/>
                <w:sz w:val="20"/>
                <w:szCs w:val="20"/>
              </w:rPr>
              <w:t>.</w:t>
            </w:r>
            <w:r w:rsidR="0068643F">
              <w:rPr>
                <w:rFonts w:ascii="Maiandra GD" w:hAnsi="Maiandra GD"/>
                <w:color w:val="000000"/>
                <w:sz w:val="20"/>
                <w:szCs w:val="20"/>
              </w:rPr>
              <w:t>21</w:t>
            </w:r>
          </w:p>
        </w:tc>
        <w:tc>
          <w:tcPr>
            <w:tcW w:w="1044" w:type="dxa"/>
            <w:shd w:val="clear" w:color="auto" w:fill="C6D9F1"/>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01:</w:t>
            </w:r>
            <w:r w:rsidR="0068643F">
              <w:rPr>
                <w:rFonts w:ascii="Maiandra GD" w:hAnsi="Maiandra GD"/>
                <w:color w:val="000000"/>
                <w:sz w:val="20"/>
                <w:szCs w:val="20"/>
              </w:rPr>
              <w:t>26</w:t>
            </w:r>
            <w:r w:rsidRPr="00CF0B8B">
              <w:rPr>
                <w:rFonts w:ascii="Maiandra GD" w:hAnsi="Maiandra GD"/>
                <w:color w:val="000000"/>
                <w:sz w:val="20"/>
                <w:szCs w:val="20"/>
              </w:rPr>
              <w:t>.</w:t>
            </w:r>
            <w:r w:rsidR="0068643F">
              <w:rPr>
                <w:rFonts w:ascii="Maiandra GD" w:hAnsi="Maiandra GD"/>
                <w:color w:val="000000"/>
                <w:sz w:val="20"/>
                <w:szCs w:val="20"/>
              </w:rPr>
              <w:t>29</w:t>
            </w:r>
          </w:p>
        </w:tc>
        <w:tc>
          <w:tcPr>
            <w:tcW w:w="1334" w:type="dxa"/>
          </w:tcPr>
          <w:p w:rsidR="00057F33" w:rsidRPr="00CF0B8B" w:rsidRDefault="00057F33" w:rsidP="00057F33">
            <w:pPr>
              <w:rPr>
                <w:rFonts w:ascii="Maiandra GD" w:hAnsi="Maiandra GD" w:cs="Arial"/>
                <w:b/>
                <w:bCs/>
                <w:sz w:val="20"/>
                <w:szCs w:val="20"/>
              </w:rPr>
            </w:pPr>
            <w:r w:rsidRPr="00CF0B8B">
              <w:rPr>
                <w:rFonts w:ascii="Maiandra GD" w:hAnsi="Maiandra GD" w:cs="Arial"/>
                <w:b/>
                <w:bCs/>
                <w:sz w:val="20"/>
                <w:szCs w:val="20"/>
              </w:rPr>
              <w:t>S6</w:t>
            </w:r>
          </w:p>
        </w:tc>
        <w:tc>
          <w:tcPr>
            <w:tcW w:w="1046" w:type="dxa"/>
            <w:shd w:val="clear" w:color="auto" w:fill="FF99FF"/>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02:</w:t>
            </w:r>
            <w:r w:rsidR="0068643F">
              <w:rPr>
                <w:rFonts w:ascii="Maiandra GD" w:hAnsi="Maiandra GD"/>
                <w:color w:val="000000"/>
                <w:sz w:val="20"/>
                <w:szCs w:val="20"/>
              </w:rPr>
              <w:t>41</w:t>
            </w:r>
            <w:r w:rsidRPr="00CF0B8B">
              <w:rPr>
                <w:rFonts w:ascii="Maiandra GD" w:hAnsi="Maiandra GD"/>
                <w:color w:val="000000"/>
                <w:sz w:val="20"/>
                <w:szCs w:val="20"/>
              </w:rPr>
              <w:t>.</w:t>
            </w:r>
            <w:r w:rsidR="0068643F">
              <w:rPr>
                <w:rFonts w:ascii="Maiandra GD" w:hAnsi="Maiandra GD"/>
                <w:color w:val="000000"/>
                <w:sz w:val="20"/>
                <w:szCs w:val="20"/>
              </w:rPr>
              <w:t>93</w:t>
            </w:r>
          </w:p>
        </w:tc>
        <w:tc>
          <w:tcPr>
            <w:tcW w:w="1046" w:type="dxa"/>
            <w:shd w:val="clear" w:color="auto" w:fill="C6D9F1"/>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02:</w:t>
            </w:r>
            <w:r w:rsidR="0068643F">
              <w:rPr>
                <w:rFonts w:ascii="Maiandra GD" w:hAnsi="Maiandra GD"/>
                <w:color w:val="000000"/>
                <w:sz w:val="20"/>
                <w:szCs w:val="20"/>
              </w:rPr>
              <w:t>18</w:t>
            </w:r>
            <w:r w:rsidRPr="00CF0B8B">
              <w:rPr>
                <w:rFonts w:ascii="Maiandra GD" w:hAnsi="Maiandra GD"/>
                <w:color w:val="000000"/>
                <w:sz w:val="20"/>
                <w:szCs w:val="20"/>
              </w:rPr>
              <w:t>.</w:t>
            </w:r>
            <w:r w:rsidR="0068643F">
              <w:rPr>
                <w:rFonts w:ascii="Maiandra GD" w:hAnsi="Maiandra GD"/>
                <w:color w:val="000000"/>
                <w:sz w:val="20"/>
                <w:szCs w:val="20"/>
              </w:rPr>
              <w:t>24</w:t>
            </w:r>
          </w:p>
        </w:tc>
        <w:tc>
          <w:tcPr>
            <w:tcW w:w="1335" w:type="dxa"/>
          </w:tcPr>
          <w:p w:rsidR="00057F33" w:rsidRPr="00CF0B8B" w:rsidRDefault="00057F33" w:rsidP="00057F33">
            <w:pPr>
              <w:rPr>
                <w:rFonts w:ascii="Maiandra GD" w:hAnsi="Maiandra GD" w:cs="Arial"/>
                <w:b/>
                <w:bCs/>
                <w:sz w:val="20"/>
                <w:szCs w:val="20"/>
              </w:rPr>
            </w:pPr>
            <w:r w:rsidRPr="00CF0B8B">
              <w:rPr>
                <w:rFonts w:ascii="Maiandra GD" w:hAnsi="Maiandra GD" w:cs="Arial"/>
                <w:b/>
                <w:bCs/>
                <w:sz w:val="20"/>
                <w:szCs w:val="20"/>
              </w:rPr>
              <w:t>SB3</w:t>
            </w:r>
          </w:p>
        </w:tc>
        <w:tc>
          <w:tcPr>
            <w:tcW w:w="1046" w:type="dxa"/>
            <w:shd w:val="clear" w:color="auto" w:fill="FF99FF"/>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01:</w:t>
            </w:r>
            <w:r w:rsidR="0068643F">
              <w:rPr>
                <w:rFonts w:ascii="Maiandra GD" w:hAnsi="Maiandra GD"/>
                <w:color w:val="000000"/>
                <w:sz w:val="20"/>
                <w:szCs w:val="20"/>
              </w:rPr>
              <w:t>46</w:t>
            </w:r>
            <w:r w:rsidRPr="00CF0B8B">
              <w:rPr>
                <w:rFonts w:ascii="Maiandra GD" w:hAnsi="Maiandra GD"/>
                <w:color w:val="000000"/>
                <w:sz w:val="20"/>
                <w:szCs w:val="20"/>
              </w:rPr>
              <w:t>.</w:t>
            </w:r>
            <w:r w:rsidR="0068643F">
              <w:rPr>
                <w:rFonts w:ascii="Maiandra GD" w:hAnsi="Maiandra GD"/>
                <w:color w:val="000000"/>
                <w:sz w:val="20"/>
                <w:szCs w:val="20"/>
              </w:rPr>
              <w:t>59</w:t>
            </w:r>
          </w:p>
        </w:tc>
        <w:tc>
          <w:tcPr>
            <w:tcW w:w="1046" w:type="dxa"/>
            <w:shd w:val="clear" w:color="auto" w:fill="C6D9F1"/>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01:2</w:t>
            </w:r>
            <w:r w:rsidR="0068643F">
              <w:rPr>
                <w:rFonts w:ascii="Maiandra GD" w:hAnsi="Maiandra GD"/>
                <w:color w:val="000000"/>
                <w:sz w:val="20"/>
                <w:szCs w:val="20"/>
              </w:rPr>
              <w:t>2</w:t>
            </w:r>
            <w:r w:rsidRPr="00CF0B8B">
              <w:rPr>
                <w:rFonts w:ascii="Maiandra GD" w:hAnsi="Maiandra GD"/>
                <w:color w:val="000000"/>
                <w:sz w:val="20"/>
                <w:szCs w:val="20"/>
              </w:rPr>
              <w:t>.31</w:t>
            </w:r>
          </w:p>
        </w:tc>
        <w:tc>
          <w:tcPr>
            <w:tcW w:w="1046" w:type="dxa"/>
          </w:tcPr>
          <w:p w:rsidR="00057F33" w:rsidRPr="00CF0B8B" w:rsidRDefault="00057F33" w:rsidP="00057F33">
            <w:pPr>
              <w:rPr>
                <w:rFonts w:ascii="Maiandra GD" w:hAnsi="Maiandra GD" w:cs="Arial"/>
                <w:b/>
                <w:bCs/>
                <w:sz w:val="20"/>
                <w:szCs w:val="20"/>
              </w:rPr>
            </w:pPr>
            <w:r w:rsidRPr="00CF0B8B">
              <w:rPr>
                <w:rFonts w:ascii="Maiandra GD" w:hAnsi="Maiandra GD" w:cs="Arial"/>
                <w:b/>
                <w:bCs/>
                <w:sz w:val="20"/>
                <w:szCs w:val="20"/>
              </w:rPr>
              <w:t>SB6</w:t>
            </w:r>
          </w:p>
        </w:tc>
        <w:tc>
          <w:tcPr>
            <w:tcW w:w="1046" w:type="dxa"/>
            <w:shd w:val="clear" w:color="auto" w:fill="FF99FF"/>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w:t>
            </w:r>
            <w:r w:rsidR="0068643F">
              <w:rPr>
                <w:rFonts w:ascii="Maiandra GD" w:hAnsi="Maiandra GD"/>
                <w:color w:val="000000"/>
                <w:sz w:val="20"/>
                <w:szCs w:val="20"/>
              </w:rPr>
              <w:t>3</w:t>
            </w:r>
            <w:r w:rsidRPr="00CF0B8B">
              <w:rPr>
                <w:rFonts w:ascii="Maiandra GD" w:hAnsi="Maiandra GD"/>
                <w:color w:val="000000"/>
                <w:sz w:val="20"/>
                <w:szCs w:val="20"/>
              </w:rPr>
              <w:t>:</w:t>
            </w:r>
            <w:r w:rsidR="0068643F">
              <w:rPr>
                <w:rFonts w:ascii="Maiandra GD" w:hAnsi="Maiandra GD"/>
                <w:color w:val="000000"/>
                <w:sz w:val="20"/>
                <w:szCs w:val="20"/>
              </w:rPr>
              <w:t>0</w:t>
            </w:r>
            <w:r w:rsidRPr="00CF0B8B">
              <w:rPr>
                <w:rFonts w:ascii="Maiandra GD" w:hAnsi="Maiandra GD"/>
                <w:color w:val="000000"/>
                <w:sz w:val="20"/>
                <w:szCs w:val="20"/>
              </w:rPr>
              <w:t>0.</w:t>
            </w:r>
            <w:r w:rsidR="0068643F">
              <w:rPr>
                <w:rFonts w:ascii="Maiandra GD" w:hAnsi="Maiandra GD"/>
                <w:color w:val="000000"/>
                <w:sz w:val="20"/>
                <w:szCs w:val="20"/>
              </w:rPr>
              <w:t>35</w:t>
            </w:r>
          </w:p>
        </w:tc>
        <w:tc>
          <w:tcPr>
            <w:tcW w:w="1046" w:type="dxa"/>
            <w:shd w:val="clear" w:color="auto" w:fill="C6D9F1"/>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02:</w:t>
            </w:r>
            <w:r w:rsidR="0068643F">
              <w:rPr>
                <w:rFonts w:ascii="Maiandra GD" w:hAnsi="Maiandra GD"/>
                <w:color w:val="000000"/>
                <w:sz w:val="20"/>
                <w:szCs w:val="20"/>
              </w:rPr>
              <w:t>27</w:t>
            </w:r>
            <w:r w:rsidRPr="00CF0B8B">
              <w:rPr>
                <w:rFonts w:ascii="Maiandra GD" w:hAnsi="Maiandra GD"/>
                <w:color w:val="000000"/>
                <w:sz w:val="20"/>
                <w:szCs w:val="20"/>
              </w:rPr>
              <w:t>.</w:t>
            </w:r>
            <w:r w:rsidR="0068643F">
              <w:rPr>
                <w:rFonts w:ascii="Maiandra GD" w:hAnsi="Maiandra GD"/>
                <w:color w:val="000000"/>
                <w:sz w:val="20"/>
                <w:szCs w:val="20"/>
              </w:rPr>
              <w:t>25</w:t>
            </w:r>
          </w:p>
        </w:tc>
      </w:tr>
      <w:tr w:rsidR="00057F33" w:rsidRPr="00CF0B8B" w:rsidTr="00705128">
        <w:trPr>
          <w:jc w:val="center"/>
        </w:trPr>
        <w:tc>
          <w:tcPr>
            <w:tcW w:w="1202" w:type="dxa"/>
          </w:tcPr>
          <w:p w:rsidR="00057F33" w:rsidRPr="00CF0B8B" w:rsidRDefault="00057F33" w:rsidP="00057F33">
            <w:pPr>
              <w:rPr>
                <w:rFonts w:ascii="Maiandra GD" w:hAnsi="Maiandra GD" w:cs="Arial"/>
                <w:b/>
                <w:bCs/>
                <w:sz w:val="20"/>
                <w:szCs w:val="20"/>
              </w:rPr>
            </w:pPr>
            <w:r w:rsidRPr="00CF0B8B">
              <w:rPr>
                <w:rFonts w:ascii="Maiandra GD" w:hAnsi="Maiandra GD" w:cs="Arial"/>
                <w:b/>
                <w:bCs/>
                <w:sz w:val="20"/>
                <w:szCs w:val="20"/>
              </w:rPr>
              <w:t>S4</w:t>
            </w:r>
          </w:p>
        </w:tc>
        <w:tc>
          <w:tcPr>
            <w:tcW w:w="1044" w:type="dxa"/>
            <w:shd w:val="clear" w:color="auto" w:fill="FF99FF"/>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01:</w:t>
            </w:r>
            <w:r w:rsidR="0068643F">
              <w:rPr>
                <w:rFonts w:ascii="Maiandra GD" w:hAnsi="Maiandra GD"/>
                <w:color w:val="000000"/>
                <w:sz w:val="20"/>
                <w:szCs w:val="20"/>
              </w:rPr>
              <w:t>43</w:t>
            </w:r>
            <w:r w:rsidRPr="00CF0B8B">
              <w:rPr>
                <w:rFonts w:ascii="Maiandra GD" w:hAnsi="Maiandra GD"/>
                <w:color w:val="000000"/>
                <w:sz w:val="20"/>
                <w:szCs w:val="20"/>
              </w:rPr>
              <w:t>.</w:t>
            </w:r>
            <w:r w:rsidR="0068643F">
              <w:rPr>
                <w:rFonts w:ascii="Maiandra GD" w:hAnsi="Maiandra GD"/>
                <w:color w:val="000000"/>
                <w:sz w:val="20"/>
                <w:szCs w:val="20"/>
              </w:rPr>
              <w:t>94</w:t>
            </w:r>
          </w:p>
        </w:tc>
        <w:tc>
          <w:tcPr>
            <w:tcW w:w="1044" w:type="dxa"/>
            <w:shd w:val="clear" w:color="auto" w:fill="C6D9F1"/>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01:</w:t>
            </w:r>
            <w:r w:rsidR="0068643F">
              <w:rPr>
                <w:rFonts w:ascii="Maiandra GD" w:hAnsi="Maiandra GD"/>
                <w:color w:val="000000"/>
                <w:sz w:val="20"/>
                <w:szCs w:val="20"/>
              </w:rPr>
              <w:t>20</w:t>
            </w:r>
            <w:r w:rsidRPr="00CF0B8B">
              <w:rPr>
                <w:rFonts w:ascii="Maiandra GD" w:hAnsi="Maiandra GD"/>
                <w:color w:val="000000"/>
                <w:sz w:val="20"/>
                <w:szCs w:val="20"/>
              </w:rPr>
              <w:t>.</w:t>
            </w:r>
            <w:r w:rsidR="0068643F">
              <w:rPr>
                <w:rFonts w:ascii="Maiandra GD" w:hAnsi="Maiandra GD"/>
                <w:color w:val="000000"/>
                <w:sz w:val="20"/>
                <w:szCs w:val="20"/>
              </w:rPr>
              <w:t>99</w:t>
            </w:r>
          </w:p>
        </w:tc>
        <w:tc>
          <w:tcPr>
            <w:tcW w:w="1334" w:type="dxa"/>
          </w:tcPr>
          <w:p w:rsidR="00057F33" w:rsidRPr="00CF0B8B" w:rsidRDefault="00057F33" w:rsidP="00057F33">
            <w:pPr>
              <w:rPr>
                <w:rFonts w:ascii="Maiandra GD" w:hAnsi="Maiandra GD" w:cs="Arial"/>
                <w:b/>
                <w:bCs/>
                <w:sz w:val="20"/>
                <w:szCs w:val="20"/>
              </w:rPr>
            </w:pPr>
            <w:r w:rsidRPr="00CF0B8B">
              <w:rPr>
                <w:rFonts w:ascii="Maiandra GD" w:hAnsi="Maiandra GD" w:cs="Arial"/>
                <w:b/>
                <w:bCs/>
                <w:sz w:val="20"/>
                <w:szCs w:val="20"/>
              </w:rPr>
              <w:t>S7</w:t>
            </w:r>
          </w:p>
        </w:tc>
        <w:tc>
          <w:tcPr>
            <w:tcW w:w="1046" w:type="dxa"/>
            <w:shd w:val="clear" w:color="auto" w:fill="FF99FF"/>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02:</w:t>
            </w:r>
            <w:r w:rsidR="0068643F">
              <w:rPr>
                <w:rFonts w:ascii="Maiandra GD" w:hAnsi="Maiandra GD"/>
                <w:color w:val="000000"/>
                <w:sz w:val="20"/>
                <w:szCs w:val="20"/>
              </w:rPr>
              <w:t>31</w:t>
            </w:r>
            <w:r w:rsidRPr="00CF0B8B">
              <w:rPr>
                <w:rFonts w:ascii="Maiandra GD" w:hAnsi="Maiandra GD"/>
                <w:color w:val="000000"/>
                <w:sz w:val="20"/>
                <w:szCs w:val="20"/>
              </w:rPr>
              <w:t>.</w:t>
            </w:r>
            <w:r w:rsidR="0068643F">
              <w:rPr>
                <w:rFonts w:ascii="Maiandra GD" w:hAnsi="Maiandra GD"/>
                <w:color w:val="000000"/>
                <w:sz w:val="20"/>
                <w:szCs w:val="20"/>
              </w:rPr>
              <w:t>84</w:t>
            </w:r>
          </w:p>
        </w:tc>
        <w:tc>
          <w:tcPr>
            <w:tcW w:w="1046" w:type="dxa"/>
            <w:shd w:val="clear" w:color="auto" w:fill="C6D9F1"/>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02:0</w:t>
            </w:r>
            <w:r w:rsidR="0068643F">
              <w:rPr>
                <w:rFonts w:ascii="Maiandra GD" w:hAnsi="Maiandra GD"/>
                <w:color w:val="000000"/>
                <w:sz w:val="20"/>
                <w:szCs w:val="20"/>
              </w:rPr>
              <w:t>6</w:t>
            </w:r>
            <w:r w:rsidRPr="00CF0B8B">
              <w:rPr>
                <w:rFonts w:ascii="Maiandra GD" w:hAnsi="Maiandra GD"/>
                <w:color w:val="000000"/>
                <w:sz w:val="20"/>
                <w:szCs w:val="20"/>
              </w:rPr>
              <w:t>.</w:t>
            </w:r>
            <w:r w:rsidR="0068643F">
              <w:rPr>
                <w:rFonts w:ascii="Maiandra GD" w:hAnsi="Maiandra GD"/>
                <w:color w:val="000000"/>
                <w:sz w:val="20"/>
                <w:szCs w:val="20"/>
              </w:rPr>
              <w:t>57</w:t>
            </w:r>
          </w:p>
        </w:tc>
        <w:tc>
          <w:tcPr>
            <w:tcW w:w="1335" w:type="dxa"/>
          </w:tcPr>
          <w:p w:rsidR="00057F33" w:rsidRPr="00CF0B8B" w:rsidRDefault="00057F33" w:rsidP="00057F33">
            <w:pPr>
              <w:rPr>
                <w:rFonts w:ascii="Maiandra GD" w:hAnsi="Maiandra GD"/>
                <w:color w:val="000000"/>
                <w:sz w:val="20"/>
                <w:szCs w:val="20"/>
              </w:rPr>
            </w:pPr>
          </w:p>
        </w:tc>
        <w:tc>
          <w:tcPr>
            <w:tcW w:w="1046" w:type="dxa"/>
            <w:shd w:val="clear" w:color="auto" w:fill="FF99FF"/>
          </w:tcPr>
          <w:p w:rsidR="00057F33" w:rsidRPr="00CF0B8B" w:rsidRDefault="00057F33" w:rsidP="00057F33">
            <w:pPr>
              <w:rPr>
                <w:rFonts w:ascii="Maiandra GD" w:hAnsi="Maiandra GD"/>
                <w:color w:val="000000"/>
                <w:sz w:val="20"/>
                <w:szCs w:val="20"/>
              </w:rPr>
            </w:pPr>
          </w:p>
        </w:tc>
        <w:tc>
          <w:tcPr>
            <w:tcW w:w="1046" w:type="dxa"/>
            <w:shd w:val="clear" w:color="auto" w:fill="C6D9F1"/>
          </w:tcPr>
          <w:p w:rsidR="00057F33" w:rsidRPr="00CF0B8B" w:rsidRDefault="00057F33" w:rsidP="00057F33">
            <w:pPr>
              <w:rPr>
                <w:rFonts w:ascii="Maiandra GD" w:hAnsi="Maiandra GD"/>
                <w:color w:val="000000"/>
                <w:sz w:val="20"/>
                <w:szCs w:val="20"/>
              </w:rPr>
            </w:pPr>
          </w:p>
        </w:tc>
        <w:tc>
          <w:tcPr>
            <w:tcW w:w="1046" w:type="dxa"/>
          </w:tcPr>
          <w:p w:rsidR="00057F33" w:rsidRPr="00CF0B8B" w:rsidRDefault="00057F33" w:rsidP="00057F33">
            <w:pPr>
              <w:rPr>
                <w:rFonts w:ascii="Maiandra GD" w:hAnsi="Maiandra GD" w:cs="Arial"/>
                <w:b/>
                <w:bCs/>
                <w:sz w:val="20"/>
                <w:szCs w:val="20"/>
              </w:rPr>
            </w:pPr>
            <w:r w:rsidRPr="00CF0B8B">
              <w:rPr>
                <w:rFonts w:ascii="Maiandra GD" w:hAnsi="Maiandra GD" w:cs="Arial"/>
                <w:b/>
                <w:bCs/>
                <w:sz w:val="20"/>
                <w:szCs w:val="20"/>
              </w:rPr>
              <w:t>SB7</w:t>
            </w:r>
          </w:p>
        </w:tc>
        <w:tc>
          <w:tcPr>
            <w:tcW w:w="1046" w:type="dxa"/>
            <w:shd w:val="clear" w:color="auto" w:fill="FF99FF"/>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02:</w:t>
            </w:r>
            <w:r w:rsidR="0068643F">
              <w:rPr>
                <w:rFonts w:ascii="Maiandra GD" w:hAnsi="Maiandra GD"/>
                <w:color w:val="000000"/>
                <w:sz w:val="20"/>
                <w:szCs w:val="20"/>
              </w:rPr>
              <w:t>43</w:t>
            </w:r>
            <w:r w:rsidRPr="00CF0B8B">
              <w:rPr>
                <w:rFonts w:ascii="Maiandra GD" w:hAnsi="Maiandra GD"/>
                <w:color w:val="000000"/>
                <w:sz w:val="20"/>
                <w:szCs w:val="20"/>
              </w:rPr>
              <w:t>.</w:t>
            </w:r>
            <w:r w:rsidR="0068643F">
              <w:rPr>
                <w:rFonts w:ascii="Maiandra GD" w:hAnsi="Maiandra GD"/>
                <w:color w:val="000000"/>
                <w:sz w:val="20"/>
                <w:szCs w:val="20"/>
              </w:rPr>
              <w:t>59</w:t>
            </w:r>
          </w:p>
        </w:tc>
        <w:tc>
          <w:tcPr>
            <w:tcW w:w="1046" w:type="dxa"/>
            <w:shd w:val="clear" w:color="auto" w:fill="C6D9F1"/>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02:</w:t>
            </w:r>
            <w:r w:rsidR="0068643F">
              <w:rPr>
                <w:rFonts w:ascii="Maiandra GD" w:hAnsi="Maiandra GD"/>
                <w:color w:val="000000"/>
                <w:sz w:val="20"/>
                <w:szCs w:val="20"/>
              </w:rPr>
              <w:t>20</w:t>
            </w:r>
            <w:r w:rsidRPr="00CF0B8B">
              <w:rPr>
                <w:rFonts w:ascii="Maiandra GD" w:hAnsi="Maiandra GD"/>
                <w:color w:val="000000"/>
                <w:sz w:val="20"/>
                <w:szCs w:val="20"/>
              </w:rPr>
              <w:t>.</w:t>
            </w:r>
            <w:r w:rsidR="0068643F">
              <w:rPr>
                <w:rFonts w:ascii="Maiandra GD" w:hAnsi="Maiandra GD"/>
                <w:color w:val="000000"/>
                <w:sz w:val="20"/>
                <w:szCs w:val="20"/>
              </w:rPr>
              <w:t>59</w:t>
            </w:r>
          </w:p>
        </w:tc>
      </w:tr>
      <w:tr w:rsidR="00057F33" w:rsidRPr="00CF0B8B" w:rsidTr="00705128">
        <w:trPr>
          <w:jc w:val="center"/>
        </w:trPr>
        <w:tc>
          <w:tcPr>
            <w:tcW w:w="1202" w:type="dxa"/>
          </w:tcPr>
          <w:p w:rsidR="00057F33" w:rsidRPr="00CF0B8B" w:rsidRDefault="00057F33" w:rsidP="00057F33">
            <w:pPr>
              <w:rPr>
                <w:rFonts w:ascii="Maiandra GD" w:hAnsi="Maiandra GD" w:cs="Arial"/>
                <w:b/>
                <w:bCs/>
                <w:sz w:val="20"/>
                <w:szCs w:val="20"/>
              </w:rPr>
            </w:pPr>
            <w:r w:rsidRPr="00CF0B8B">
              <w:rPr>
                <w:rFonts w:ascii="Maiandra GD" w:hAnsi="Maiandra GD" w:cs="Arial"/>
                <w:b/>
                <w:bCs/>
                <w:sz w:val="20"/>
                <w:szCs w:val="20"/>
              </w:rPr>
              <w:t>S5</w:t>
            </w:r>
          </w:p>
        </w:tc>
        <w:tc>
          <w:tcPr>
            <w:tcW w:w="1044" w:type="dxa"/>
            <w:shd w:val="clear" w:color="auto" w:fill="FF99FF"/>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01:</w:t>
            </w:r>
            <w:r w:rsidR="0068643F">
              <w:rPr>
                <w:rFonts w:ascii="Maiandra GD" w:hAnsi="Maiandra GD"/>
                <w:color w:val="000000"/>
                <w:sz w:val="20"/>
                <w:szCs w:val="20"/>
              </w:rPr>
              <w:t>21</w:t>
            </w:r>
            <w:r w:rsidRPr="00CF0B8B">
              <w:rPr>
                <w:rFonts w:ascii="Maiandra GD" w:hAnsi="Maiandra GD"/>
                <w:color w:val="000000"/>
                <w:sz w:val="20"/>
                <w:szCs w:val="20"/>
              </w:rPr>
              <w:t>.</w:t>
            </w:r>
            <w:r w:rsidR="0068643F">
              <w:rPr>
                <w:rFonts w:ascii="Maiandra GD" w:hAnsi="Maiandra GD"/>
                <w:color w:val="000000"/>
                <w:sz w:val="20"/>
                <w:szCs w:val="20"/>
              </w:rPr>
              <w:t>2</w:t>
            </w:r>
            <w:r w:rsidRPr="00CF0B8B">
              <w:rPr>
                <w:rFonts w:ascii="Maiandra GD" w:hAnsi="Maiandra GD"/>
                <w:color w:val="000000"/>
                <w:sz w:val="20"/>
                <w:szCs w:val="20"/>
              </w:rPr>
              <w:t>8</w:t>
            </w:r>
          </w:p>
        </w:tc>
        <w:tc>
          <w:tcPr>
            <w:tcW w:w="1044" w:type="dxa"/>
            <w:shd w:val="clear" w:color="auto" w:fill="C6D9F1"/>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01:0</w:t>
            </w:r>
            <w:r w:rsidR="0068643F">
              <w:rPr>
                <w:rFonts w:ascii="Maiandra GD" w:hAnsi="Maiandra GD"/>
                <w:color w:val="000000"/>
                <w:sz w:val="20"/>
                <w:szCs w:val="20"/>
              </w:rPr>
              <w:t>9</w:t>
            </w:r>
            <w:r w:rsidRPr="00CF0B8B">
              <w:rPr>
                <w:rFonts w:ascii="Maiandra GD" w:hAnsi="Maiandra GD"/>
                <w:color w:val="000000"/>
                <w:sz w:val="20"/>
                <w:szCs w:val="20"/>
              </w:rPr>
              <w:t>.</w:t>
            </w:r>
            <w:r w:rsidR="0068643F">
              <w:rPr>
                <w:rFonts w:ascii="Maiandra GD" w:hAnsi="Maiandra GD"/>
                <w:color w:val="000000"/>
                <w:sz w:val="20"/>
                <w:szCs w:val="20"/>
              </w:rPr>
              <w:t>26</w:t>
            </w:r>
          </w:p>
        </w:tc>
        <w:tc>
          <w:tcPr>
            <w:tcW w:w="1334" w:type="dxa"/>
          </w:tcPr>
          <w:p w:rsidR="00057F33" w:rsidRPr="00CF0B8B" w:rsidRDefault="00057F33" w:rsidP="00057F33">
            <w:pPr>
              <w:rPr>
                <w:rFonts w:ascii="Maiandra GD" w:hAnsi="Maiandra GD" w:cs="Arial"/>
                <w:b/>
                <w:bCs/>
                <w:sz w:val="20"/>
                <w:szCs w:val="20"/>
              </w:rPr>
            </w:pPr>
            <w:r w:rsidRPr="00CF0B8B">
              <w:rPr>
                <w:rFonts w:ascii="Maiandra GD" w:hAnsi="Maiandra GD" w:cs="Arial"/>
                <w:b/>
                <w:bCs/>
                <w:sz w:val="20"/>
                <w:szCs w:val="20"/>
              </w:rPr>
              <w:t>S8</w:t>
            </w:r>
          </w:p>
        </w:tc>
        <w:tc>
          <w:tcPr>
            <w:tcW w:w="1046" w:type="dxa"/>
            <w:shd w:val="clear" w:color="auto" w:fill="FF99FF"/>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02:</w:t>
            </w:r>
            <w:r w:rsidR="0068643F">
              <w:rPr>
                <w:rFonts w:ascii="Maiandra GD" w:hAnsi="Maiandra GD"/>
                <w:color w:val="000000"/>
                <w:sz w:val="20"/>
                <w:szCs w:val="20"/>
              </w:rPr>
              <w:t>14</w:t>
            </w:r>
            <w:r w:rsidRPr="00CF0B8B">
              <w:rPr>
                <w:rFonts w:ascii="Maiandra GD" w:hAnsi="Maiandra GD"/>
                <w:color w:val="000000"/>
                <w:sz w:val="20"/>
                <w:szCs w:val="20"/>
              </w:rPr>
              <w:t>.7</w:t>
            </w:r>
            <w:r w:rsidR="0068643F">
              <w:rPr>
                <w:rFonts w:ascii="Maiandra GD" w:hAnsi="Maiandra GD"/>
                <w:color w:val="000000"/>
                <w:sz w:val="20"/>
                <w:szCs w:val="20"/>
              </w:rPr>
              <w:t>3</w:t>
            </w:r>
          </w:p>
        </w:tc>
        <w:tc>
          <w:tcPr>
            <w:tcW w:w="1046" w:type="dxa"/>
            <w:shd w:val="clear" w:color="auto" w:fill="C6D9F1"/>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01:5</w:t>
            </w:r>
            <w:r w:rsidR="0068643F">
              <w:rPr>
                <w:rFonts w:ascii="Maiandra GD" w:hAnsi="Maiandra GD"/>
                <w:color w:val="000000"/>
                <w:sz w:val="20"/>
                <w:szCs w:val="20"/>
              </w:rPr>
              <w:t>7</w:t>
            </w:r>
            <w:r w:rsidRPr="00CF0B8B">
              <w:rPr>
                <w:rFonts w:ascii="Maiandra GD" w:hAnsi="Maiandra GD"/>
                <w:color w:val="000000"/>
                <w:sz w:val="20"/>
                <w:szCs w:val="20"/>
              </w:rPr>
              <w:t>.</w:t>
            </w:r>
            <w:r w:rsidR="0068643F">
              <w:rPr>
                <w:rFonts w:ascii="Maiandra GD" w:hAnsi="Maiandra GD"/>
                <w:color w:val="000000"/>
                <w:sz w:val="20"/>
                <w:szCs w:val="20"/>
              </w:rPr>
              <w:t>10</w:t>
            </w:r>
          </w:p>
        </w:tc>
        <w:tc>
          <w:tcPr>
            <w:tcW w:w="1335" w:type="dxa"/>
          </w:tcPr>
          <w:p w:rsidR="00057F33" w:rsidRPr="00CF0B8B" w:rsidRDefault="00057F33" w:rsidP="00057F33">
            <w:pPr>
              <w:rPr>
                <w:rFonts w:ascii="Maiandra GD" w:hAnsi="Maiandra GD"/>
                <w:color w:val="000000"/>
                <w:sz w:val="20"/>
                <w:szCs w:val="20"/>
              </w:rPr>
            </w:pPr>
          </w:p>
        </w:tc>
        <w:tc>
          <w:tcPr>
            <w:tcW w:w="1046" w:type="dxa"/>
            <w:shd w:val="clear" w:color="auto" w:fill="FF99FF"/>
          </w:tcPr>
          <w:p w:rsidR="00057F33" w:rsidRPr="00CF0B8B" w:rsidRDefault="00057F33" w:rsidP="00057F33">
            <w:pPr>
              <w:rPr>
                <w:rFonts w:ascii="Maiandra GD" w:hAnsi="Maiandra GD"/>
                <w:color w:val="000000"/>
                <w:sz w:val="20"/>
                <w:szCs w:val="20"/>
              </w:rPr>
            </w:pPr>
          </w:p>
        </w:tc>
        <w:tc>
          <w:tcPr>
            <w:tcW w:w="1046" w:type="dxa"/>
            <w:shd w:val="clear" w:color="auto" w:fill="C6D9F1"/>
          </w:tcPr>
          <w:p w:rsidR="00057F33" w:rsidRPr="00CF0B8B" w:rsidRDefault="00057F33" w:rsidP="00057F33">
            <w:pPr>
              <w:rPr>
                <w:rFonts w:ascii="Maiandra GD" w:hAnsi="Maiandra GD"/>
                <w:color w:val="000000"/>
                <w:sz w:val="20"/>
                <w:szCs w:val="20"/>
              </w:rPr>
            </w:pPr>
          </w:p>
        </w:tc>
        <w:tc>
          <w:tcPr>
            <w:tcW w:w="1046" w:type="dxa"/>
          </w:tcPr>
          <w:p w:rsidR="00057F33" w:rsidRPr="00CF0B8B" w:rsidRDefault="00057F33" w:rsidP="00057F33">
            <w:pPr>
              <w:rPr>
                <w:rFonts w:ascii="Maiandra GD" w:hAnsi="Maiandra GD" w:cs="Arial"/>
                <w:b/>
                <w:bCs/>
                <w:sz w:val="20"/>
                <w:szCs w:val="20"/>
              </w:rPr>
            </w:pPr>
            <w:r w:rsidRPr="00CF0B8B">
              <w:rPr>
                <w:rFonts w:ascii="Maiandra GD" w:hAnsi="Maiandra GD" w:cs="Arial"/>
                <w:b/>
                <w:bCs/>
                <w:sz w:val="20"/>
                <w:szCs w:val="20"/>
              </w:rPr>
              <w:t>SB8</w:t>
            </w:r>
          </w:p>
        </w:tc>
        <w:tc>
          <w:tcPr>
            <w:tcW w:w="1046" w:type="dxa"/>
            <w:shd w:val="clear" w:color="auto" w:fill="FF99FF"/>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02:2</w:t>
            </w:r>
            <w:r w:rsidR="0068643F">
              <w:rPr>
                <w:rFonts w:ascii="Maiandra GD" w:hAnsi="Maiandra GD"/>
                <w:color w:val="000000"/>
                <w:sz w:val="20"/>
                <w:szCs w:val="20"/>
              </w:rPr>
              <w:t>3</w:t>
            </w:r>
            <w:r w:rsidRPr="00CF0B8B">
              <w:rPr>
                <w:rFonts w:ascii="Maiandra GD" w:hAnsi="Maiandra GD"/>
                <w:color w:val="000000"/>
                <w:sz w:val="20"/>
                <w:szCs w:val="20"/>
              </w:rPr>
              <w:t>.</w:t>
            </w:r>
            <w:r w:rsidR="0068643F">
              <w:rPr>
                <w:rFonts w:ascii="Maiandra GD" w:hAnsi="Maiandra GD"/>
                <w:color w:val="000000"/>
                <w:sz w:val="20"/>
                <w:szCs w:val="20"/>
              </w:rPr>
              <w:t>2</w:t>
            </w:r>
            <w:r w:rsidRPr="00CF0B8B">
              <w:rPr>
                <w:rFonts w:ascii="Maiandra GD" w:hAnsi="Maiandra GD"/>
                <w:color w:val="000000"/>
                <w:sz w:val="20"/>
                <w:szCs w:val="20"/>
              </w:rPr>
              <w:t>6</w:t>
            </w:r>
          </w:p>
        </w:tc>
        <w:tc>
          <w:tcPr>
            <w:tcW w:w="1046" w:type="dxa"/>
            <w:shd w:val="clear" w:color="auto" w:fill="C6D9F1"/>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02:0</w:t>
            </w:r>
            <w:r w:rsidR="0068643F">
              <w:rPr>
                <w:rFonts w:ascii="Maiandra GD" w:hAnsi="Maiandra GD"/>
                <w:color w:val="000000"/>
                <w:sz w:val="20"/>
                <w:szCs w:val="20"/>
              </w:rPr>
              <w:t>5</w:t>
            </w:r>
            <w:r w:rsidRPr="00CF0B8B">
              <w:rPr>
                <w:rFonts w:ascii="Maiandra GD" w:hAnsi="Maiandra GD"/>
                <w:color w:val="000000"/>
                <w:sz w:val="20"/>
                <w:szCs w:val="20"/>
              </w:rPr>
              <w:t>.</w:t>
            </w:r>
            <w:r w:rsidR="0068643F">
              <w:rPr>
                <w:rFonts w:ascii="Maiandra GD" w:hAnsi="Maiandra GD"/>
                <w:color w:val="000000"/>
                <w:sz w:val="20"/>
                <w:szCs w:val="20"/>
              </w:rPr>
              <w:t>95</w:t>
            </w:r>
          </w:p>
        </w:tc>
      </w:tr>
      <w:tr w:rsidR="00057F33" w:rsidRPr="00CF0B8B" w:rsidTr="00705128">
        <w:trPr>
          <w:jc w:val="center"/>
        </w:trPr>
        <w:tc>
          <w:tcPr>
            <w:tcW w:w="1202" w:type="dxa"/>
          </w:tcPr>
          <w:p w:rsidR="00057F33" w:rsidRPr="00CF0B8B" w:rsidRDefault="00057F33" w:rsidP="00057F33">
            <w:pPr>
              <w:rPr>
                <w:rFonts w:ascii="Maiandra GD" w:hAnsi="Maiandra GD"/>
                <w:color w:val="000000"/>
                <w:sz w:val="20"/>
                <w:szCs w:val="20"/>
              </w:rPr>
            </w:pPr>
          </w:p>
        </w:tc>
        <w:tc>
          <w:tcPr>
            <w:tcW w:w="1044" w:type="dxa"/>
            <w:shd w:val="clear" w:color="auto" w:fill="FF99FF"/>
          </w:tcPr>
          <w:p w:rsidR="00057F33" w:rsidRPr="00CF0B8B" w:rsidRDefault="00057F33" w:rsidP="00057F33">
            <w:pPr>
              <w:rPr>
                <w:rFonts w:ascii="Maiandra GD" w:hAnsi="Maiandra GD"/>
                <w:color w:val="000000"/>
                <w:sz w:val="20"/>
                <w:szCs w:val="20"/>
              </w:rPr>
            </w:pPr>
          </w:p>
        </w:tc>
        <w:tc>
          <w:tcPr>
            <w:tcW w:w="1044" w:type="dxa"/>
            <w:shd w:val="clear" w:color="auto" w:fill="C6D9F1"/>
          </w:tcPr>
          <w:p w:rsidR="00057F33" w:rsidRPr="00CF0B8B" w:rsidRDefault="00057F33" w:rsidP="00057F33">
            <w:pPr>
              <w:rPr>
                <w:rFonts w:ascii="Maiandra GD" w:hAnsi="Maiandra GD"/>
                <w:color w:val="000000"/>
                <w:sz w:val="20"/>
                <w:szCs w:val="20"/>
              </w:rPr>
            </w:pPr>
          </w:p>
        </w:tc>
        <w:tc>
          <w:tcPr>
            <w:tcW w:w="1334" w:type="dxa"/>
          </w:tcPr>
          <w:p w:rsidR="00057F33" w:rsidRPr="00CF0B8B" w:rsidRDefault="00057F33" w:rsidP="00057F33">
            <w:pPr>
              <w:rPr>
                <w:rFonts w:ascii="Maiandra GD" w:hAnsi="Maiandra GD" w:cs="Arial"/>
                <w:b/>
                <w:bCs/>
                <w:sz w:val="20"/>
                <w:szCs w:val="20"/>
              </w:rPr>
            </w:pPr>
            <w:r w:rsidRPr="00CF0B8B">
              <w:rPr>
                <w:rFonts w:ascii="Maiandra GD" w:hAnsi="Maiandra GD" w:cs="Arial"/>
                <w:b/>
                <w:bCs/>
                <w:sz w:val="20"/>
                <w:szCs w:val="20"/>
              </w:rPr>
              <w:t>S9</w:t>
            </w:r>
          </w:p>
        </w:tc>
        <w:tc>
          <w:tcPr>
            <w:tcW w:w="1046" w:type="dxa"/>
            <w:shd w:val="clear" w:color="auto" w:fill="FF99FF"/>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02:00.6</w:t>
            </w:r>
            <w:r w:rsidR="0068643F">
              <w:rPr>
                <w:rFonts w:ascii="Maiandra GD" w:hAnsi="Maiandra GD"/>
                <w:color w:val="000000"/>
                <w:sz w:val="20"/>
                <w:szCs w:val="20"/>
              </w:rPr>
              <w:t>3</w:t>
            </w:r>
          </w:p>
        </w:tc>
        <w:tc>
          <w:tcPr>
            <w:tcW w:w="1046" w:type="dxa"/>
            <w:shd w:val="clear" w:color="auto" w:fill="C6D9F1"/>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01:</w:t>
            </w:r>
            <w:r w:rsidR="0068643F">
              <w:rPr>
                <w:rFonts w:ascii="Maiandra GD" w:hAnsi="Maiandra GD"/>
                <w:color w:val="000000"/>
                <w:sz w:val="20"/>
                <w:szCs w:val="20"/>
              </w:rPr>
              <w:t>52</w:t>
            </w:r>
            <w:r w:rsidRPr="00CF0B8B">
              <w:rPr>
                <w:rFonts w:ascii="Maiandra GD" w:hAnsi="Maiandra GD"/>
                <w:color w:val="000000"/>
                <w:sz w:val="20"/>
                <w:szCs w:val="20"/>
              </w:rPr>
              <w:t>.</w:t>
            </w:r>
            <w:r w:rsidR="0068643F">
              <w:rPr>
                <w:rFonts w:ascii="Maiandra GD" w:hAnsi="Maiandra GD"/>
                <w:color w:val="000000"/>
                <w:sz w:val="20"/>
                <w:szCs w:val="20"/>
              </w:rPr>
              <w:t>5</w:t>
            </w:r>
            <w:r w:rsidRPr="00CF0B8B">
              <w:rPr>
                <w:rFonts w:ascii="Maiandra GD" w:hAnsi="Maiandra GD"/>
                <w:color w:val="000000"/>
                <w:sz w:val="20"/>
                <w:szCs w:val="20"/>
              </w:rPr>
              <w:t>4</w:t>
            </w:r>
          </w:p>
        </w:tc>
        <w:tc>
          <w:tcPr>
            <w:tcW w:w="1335" w:type="dxa"/>
          </w:tcPr>
          <w:p w:rsidR="00057F33" w:rsidRPr="00CF0B8B" w:rsidRDefault="00057F33" w:rsidP="00057F33">
            <w:pPr>
              <w:rPr>
                <w:rFonts w:ascii="Maiandra GD" w:hAnsi="Maiandra GD"/>
                <w:color w:val="000000"/>
                <w:sz w:val="20"/>
                <w:szCs w:val="20"/>
              </w:rPr>
            </w:pPr>
          </w:p>
        </w:tc>
        <w:tc>
          <w:tcPr>
            <w:tcW w:w="1046" w:type="dxa"/>
            <w:shd w:val="clear" w:color="auto" w:fill="FF99FF"/>
          </w:tcPr>
          <w:p w:rsidR="00057F33" w:rsidRPr="00CF0B8B" w:rsidRDefault="00057F33" w:rsidP="00057F33">
            <w:pPr>
              <w:rPr>
                <w:rFonts w:ascii="Maiandra GD" w:hAnsi="Maiandra GD"/>
                <w:color w:val="000000"/>
                <w:sz w:val="20"/>
                <w:szCs w:val="20"/>
              </w:rPr>
            </w:pPr>
          </w:p>
        </w:tc>
        <w:tc>
          <w:tcPr>
            <w:tcW w:w="1046" w:type="dxa"/>
            <w:shd w:val="clear" w:color="auto" w:fill="C6D9F1"/>
          </w:tcPr>
          <w:p w:rsidR="00057F33" w:rsidRPr="00CF0B8B" w:rsidRDefault="00057F33" w:rsidP="00057F33">
            <w:pPr>
              <w:rPr>
                <w:rFonts w:ascii="Maiandra GD" w:hAnsi="Maiandra GD"/>
                <w:color w:val="000000"/>
                <w:sz w:val="20"/>
                <w:szCs w:val="20"/>
              </w:rPr>
            </w:pPr>
          </w:p>
        </w:tc>
        <w:tc>
          <w:tcPr>
            <w:tcW w:w="1046" w:type="dxa"/>
          </w:tcPr>
          <w:p w:rsidR="00057F33" w:rsidRPr="00CF0B8B" w:rsidRDefault="00057F33" w:rsidP="00057F33">
            <w:pPr>
              <w:rPr>
                <w:rFonts w:ascii="Maiandra GD" w:hAnsi="Maiandra GD" w:cs="Arial"/>
                <w:b/>
                <w:bCs/>
                <w:sz w:val="20"/>
                <w:szCs w:val="20"/>
              </w:rPr>
            </w:pPr>
            <w:r w:rsidRPr="00CF0B8B">
              <w:rPr>
                <w:rFonts w:ascii="Maiandra GD" w:hAnsi="Maiandra GD" w:cs="Arial"/>
                <w:b/>
                <w:bCs/>
                <w:sz w:val="20"/>
                <w:szCs w:val="20"/>
              </w:rPr>
              <w:t>SB9</w:t>
            </w:r>
          </w:p>
        </w:tc>
        <w:tc>
          <w:tcPr>
            <w:tcW w:w="1046" w:type="dxa"/>
            <w:shd w:val="clear" w:color="auto" w:fill="FF99FF"/>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02:1</w:t>
            </w:r>
            <w:r w:rsidR="0068643F">
              <w:rPr>
                <w:rFonts w:ascii="Maiandra GD" w:hAnsi="Maiandra GD"/>
                <w:color w:val="000000"/>
                <w:sz w:val="20"/>
                <w:szCs w:val="20"/>
              </w:rPr>
              <w:t>3</w:t>
            </w:r>
            <w:r w:rsidRPr="00CF0B8B">
              <w:rPr>
                <w:rFonts w:ascii="Maiandra GD" w:hAnsi="Maiandra GD"/>
                <w:color w:val="000000"/>
                <w:sz w:val="20"/>
                <w:szCs w:val="20"/>
              </w:rPr>
              <w:t>.</w:t>
            </w:r>
            <w:r w:rsidR="0068643F">
              <w:rPr>
                <w:rFonts w:ascii="Maiandra GD" w:hAnsi="Maiandra GD"/>
                <w:color w:val="000000"/>
                <w:sz w:val="20"/>
                <w:szCs w:val="20"/>
              </w:rPr>
              <w:t>62</w:t>
            </w:r>
          </w:p>
        </w:tc>
        <w:tc>
          <w:tcPr>
            <w:tcW w:w="1046" w:type="dxa"/>
            <w:shd w:val="clear" w:color="auto" w:fill="C6D9F1"/>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w:t>
            </w:r>
            <w:r w:rsidR="0068643F">
              <w:rPr>
                <w:rFonts w:ascii="Maiandra GD" w:hAnsi="Maiandra GD"/>
                <w:color w:val="000000"/>
                <w:sz w:val="20"/>
                <w:szCs w:val="20"/>
              </w:rPr>
              <w:t>2</w:t>
            </w:r>
            <w:r w:rsidRPr="00CF0B8B">
              <w:rPr>
                <w:rFonts w:ascii="Maiandra GD" w:hAnsi="Maiandra GD"/>
                <w:color w:val="000000"/>
                <w:sz w:val="20"/>
                <w:szCs w:val="20"/>
              </w:rPr>
              <w:t>:</w:t>
            </w:r>
            <w:r w:rsidR="0068643F">
              <w:rPr>
                <w:rFonts w:ascii="Maiandra GD" w:hAnsi="Maiandra GD"/>
                <w:color w:val="000000"/>
                <w:sz w:val="20"/>
                <w:szCs w:val="20"/>
              </w:rPr>
              <w:t>00</w:t>
            </w:r>
            <w:r w:rsidRPr="00CF0B8B">
              <w:rPr>
                <w:rFonts w:ascii="Maiandra GD" w:hAnsi="Maiandra GD"/>
                <w:color w:val="000000"/>
                <w:sz w:val="20"/>
                <w:szCs w:val="20"/>
              </w:rPr>
              <w:t>.</w:t>
            </w:r>
            <w:r w:rsidR="00F7713F">
              <w:rPr>
                <w:rFonts w:ascii="Maiandra GD" w:hAnsi="Maiandra GD"/>
                <w:color w:val="000000"/>
                <w:sz w:val="20"/>
                <w:szCs w:val="20"/>
              </w:rPr>
              <w:t>70</w:t>
            </w:r>
          </w:p>
        </w:tc>
      </w:tr>
      <w:tr w:rsidR="00057F33" w:rsidRPr="00CF0B8B" w:rsidTr="00705128">
        <w:trPr>
          <w:jc w:val="center"/>
        </w:trPr>
        <w:tc>
          <w:tcPr>
            <w:tcW w:w="1202" w:type="dxa"/>
          </w:tcPr>
          <w:p w:rsidR="00057F33" w:rsidRPr="00CF0B8B" w:rsidRDefault="00057F33" w:rsidP="00057F33">
            <w:pPr>
              <w:rPr>
                <w:rFonts w:ascii="Maiandra GD" w:hAnsi="Maiandra GD"/>
                <w:color w:val="000000"/>
                <w:sz w:val="20"/>
                <w:szCs w:val="20"/>
              </w:rPr>
            </w:pPr>
          </w:p>
        </w:tc>
        <w:tc>
          <w:tcPr>
            <w:tcW w:w="1044" w:type="dxa"/>
            <w:shd w:val="clear" w:color="auto" w:fill="FF99FF"/>
          </w:tcPr>
          <w:p w:rsidR="00057F33" w:rsidRPr="00CF0B8B" w:rsidRDefault="00057F33" w:rsidP="00057F33">
            <w:pPr>
              <w:rPr>
                <w:rFonts w:ascii="Maiandra GD" w:hAnsi="Maiandra GD"/>
                <w:color w:val="000000"/>
                <w:sz w:val="20"/>
                <w:szCs w:val="20"/>
              </w:rPr>
            </w:pPr>
          </w:p>
        </w:tc>
        <w:tc>
          <w:tcPr>
            <w:tcW w:w="1044" w:type="dxa"/>
            <w:shd w:val="clear" w:color="auto" w:fill="C6D9F1"/>
          </w:tcPr>
          <w:p w:rsidR="00057F33" w:rsidRPr="00CF0B8B" w:rsidRDefault="00057F33" w:rsidP="00057F33">
            <w:pPr>
              <w:rPr>
                <w:rFonts w:ascii="Maiandra GD" w:hAnsi="Maiandra GD"/>
                <w:color w:val="000000"/>
                <w:sz w:val="20"/>
                <w:szCs w:val="20"/>
              </w:rPr>
            </w:pPr>
          </w:p>
        </w:tc>
        <w:tc>
          <w:tcPr>
            <w:tcW w:w="1334" w:type="dxa"/>
          </w:tcPr>
          <w:p w:rsidR="00057F33" w:rsidRPr="00CF0B8B" w:rsidRDefault="00057F33" w:rsidP="00057F33">
            <w:pPr>
              <w:rPr>
                <w:rFonts w:ascii="Maiandra GD" w:hAnsi="Maiandra GD" w:cs="Arial"/>
                <w:b/>
                <w:bCs/>
                <w:sz w:val="20"/>
                <w:szCs w:val="20"/>
              </w:rPr>
            </w:pPr>
            <w:r w:rsidRPr="00CF0B8B">
              <w:rPr>
                <w:rFonts w:ascii="Maiandra GD" w:hAnsi="Maiandra GD" w:cs="Arial"/>
                <w:b/>
                <w:bCs/>
                <w:sz w:val="20"/>
                <w:szCs w:val="20"/>
              </w:rPr>
              <w:t>S10</w:t>
            </w:r>
          </w:p>
        </w:tc>
        <w:tc>
          <w:tcPr>
            <w:tcW w:w="1046" w:type="dxa"/>
            <w:shd w:val="clear" w:color="auto" w:fill="FF99FF"/>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w:t>
            </w:r>
            <w:r w:rsidR="00F7713F">
              <w:rPr>
                <w:rFonts w:ascii="Maiandra GD" w:hAnsi="Maiandra GD"/>
                <w:color w:val="000000"/>
                <w:sz w:val="20"/>
                <w:szCs w:val="20"/>
              </w:rPr>
              <w:t>2</w:t>
            </w:r>
            <w:r w:rsidRPr="00CF0B8B">
              <w:rPr>
                <w:rFonts w:ascii="Maiandra GD" w:hAnsi="Maiandra GD"/>
                <w:color w:val="000000"/>
                <w:sz w:val="20"/>
                <w:szCs w:val="20"/>
              </w:rPr>
              <w:t>:</w:t>
            </w:r>
            <w:r w:rsidR="00F7713F">
              <w:rPr>
                <w:rFonts w:ascii="Maiandra GD" w:hAnsi="Maiandra GD"/>
                <w:color w:val="000000"/>
                <w:sz w:val="20"/>
                <w:szCs w:val="20"/>
              </w:rPr>
              <w:t>01</w:t>
            </w:r>
            <w:r w:rsidRPr="00CF0B8B">
              <w:rPr>
                <w:rFonts w:ascii="Maiandra GD" w:hAnsi="Maiandra GD"/>
                <w:color w:val="000000"/>
                <w:sz w:val="20"/>
                <w:szCs w:val="20"/>
              </w:rPr>
              <w:t>.</w:t>
            </w:r>
            <w:r w:rsidR="00F7713F">
              <w:rPr>
                <w:rFonts w:ascii="Maiandra GD" w:hAnsi="Maiandra GD"/>
                <w:color w:val="000000"/>
                <w:sz w:val="20"/>
                <w:szCs w:val="20"/>
              </w:rPr>
              <w:t>19</w:t>
            </w:r>
          </w:p>
        </w:tc>
        <w:tc>
          <w:tcPr>
            <w:tcW w:w="1046" w:type="dxa"/>
            <w:shd w:val="clear" w:color="auto" w:fill="C6D9F1"/>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01:4</w:t>
            </w:r>
            <w:r w:rsidR="00F7713F">
              <w:rPr>
                <w:rFonts w:ascii="Maiandra GD" w:hAnsi="Maiandra GD"/>
                <w:color w:val="000000"/>
                <w:sz w:val="20"/>
                <w:szCs w:val="20"/>
              </w:rPr>
              <w:t>5</w:t>
            </w:r>
            <w:r w:rsidRPr="00CF0B8B">
              <w:rPr>
                <w:rFonts w:ascii="Maiandra GD" w:hAnsi="Maiandra GD"/>
                <w:color w:val="000000"/>
                <w:sz w:val="20"/>
                <w:szCs w:val="20"/>
              </w:rPr>
              <w:t>.</w:t>
            </w:r>
            <w:r w:rsidR="00F7713F">
              <w:rPr>
                <w:rFonts w:ascii="Maiandra GD" w:hAnsi="Maiandra GD"/>
                <w:color w:val="000000"/>
                <w:sz w:val="20"/>
                <w:szCs w:val="20"/>
              </w:rPr>
              <w:t>47</w:t>
            </w:r>
          </w:p>
        </w:tc>
        <w:tc>
          <w:tcPr>
            <w:tcW w:w="1335" w:type="dxa"/>
          </w:tcPr>
          <w:p w:rsidR="00057F33" w:rsidRPr="00CF0B8B" w:rsidRDefault="00057F33" w:rsidP="00057F33">
            <w:pPr>
              <w:rPr>
                <w:rFonts w:ascii="Maiandra GD" w:hAnsi="Maiandra GD"/>
                <w:color w:val="000000"/>
                <w:sz w:val="20"/>
                <w:szCs w:val="20"/>
              </w:rPr>
            </w:pPr>
          </w:p>
        </w:tc>
        <w:tc>
          <w:tcPr>
            <w:tcW w:w="1046" w:type="dxa"/>
            <w:shd w:val="clear" w:color="auto" w:fill="FF99FF"/>
          </w:tcPr>
          <w:p w:rsidR="00057F33" w:rsidRPr="00CF0B8B" w:rsidRDefault="00057F33" w:rsidP="00057F33">
            <w:pPr>
              <w:rPr>
                <w:rFonts w:ascii="Maiandra GD" w:hAnsi="Maiandra GD"/>
                <w:color w:val="000000"/>
                <w:sz w:val="20"/>
                <w:szCs w:val="20"/>
              </w:rPr>
            </w:pPr>
          </w:p>
        </w:tc>
        <w:tc>
          <w:tcPr>
            <w:tcW w:w="1046" w:type="dxa"/>
            <w:shd w:val="clear" w:color="auto" w:fill="C6D9F1"/>
          </w:tcPr>
          <w:p w:rsidR="00057F33" w:rsidRPr="00CF0B8B" w:rsidRDefault="00057F33" w:rsidP="00057F33">
            <w:pPr>
              <w:rPr>
                <w:rFonts w:ascii="Maiandra GD" w:hAnsi="Maiandra GD"/>
                <w:color w:val="000000"/>
                <w:sz w:val="20"/>
                <w:szCs w:val="20"/>
              </w:rPr>
            </w:pPr>
          </w:p>
        </w:tc>
        <w:tc>
          <w:tcPr>
            <w:tcW w:w="1046" w:type="dxa"/>
          </w:tcPr>
          <w:p w:rsidR="00057F33" w:rsidRPr="00CF0B8B" w:rsidRDefault="00057F33" w:rsidP="00057F33">
            <w:pPr>
              <w:rPr>
                <w:rFonts w:ascii="Maiandra GD" w:hAnsi="Maiandra GD" w:cs="Arial"/>
                <w:b/>
                <w:bCs/>
                <w:sz w:val="20"/>
                <w:szCs w:val="20"/>
              </w:rPr>
            </w:pPr>
            <w:r w:rsidRPr="00CF0B8B">
              <w:rPr>
                <w:rFonts w:ascii="Maiandra GD" w:hAnsi="Maiandra GD" w:cs="Arial"/>
                <w:b/>
                <w:bCs/>
                <w:sz w:val="20"/>
                <w:szCs w:val="20"/>
              </w:rPr>
              <w:t>SB11</w:t>
            </w:r>
          </w:p>
        </w:tc>
        <w:tc>
          <w:tcPr>
            <w:tcW w:w="1046" w:type="dxa"/>
            <w:shd w:val="clear" w:color="auto" w:fill="FF99FF"/>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02:</w:t>
            </w:r>
            <w:r w:rsidR="00F7713F">
              <w:rPr>
                <w:rFonts w:ascii="Maiandra GD" w:hAnsi="Maiandra GD"/>
                <w:color w:val="000000"/>
                <w:sz w:val="20"/>
                <w:szCs w:val="20"/>
              </w:rPr>
              <w:t>43</w:t>
            </w:r>
            <w:r w:rsidRPr="00CF0B8B">
              <w:rPr>
                <w:rFonts w:ascii="Maiandra GD" w:hAnsi="Maiandra GD"/>
                <w:color w:val="000000"/>
                <w:sz w:val="20"/>
                <w:szCs w:val="20"/>
              </w:rPr>
              <w:t>.</w:t>
            </w:r>
            <w:r w:rsidR="00F7713F">
              <w:rPr>
                <w:rFonts w:ascii="Maiandra GD" w:hAnsi="Maiandra GD"/>
                <w:color w:val="000000"/>
                <w:sz w:val="20"/>
                <w:szCs w:val="20"/>
              </w:rPr>
              <w:t>78</w:t>
            </w:r>
          </w:p>
        </w:tc>
        <w:tc>
          <w:tcPr>
            <w:tcW w:w="1046" w:type="dxa"/>
            <w:shd w:val="clear" w:color="auto" w:fill="C6D9F1"/>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02:</w:t>
            </w:r>
            <w:r w:rsidR="00F7713F">
              <w:rPr>
                <w:rFonts w:ascii="Maiandra GD" w:hAnsi="Maiandra GD"/>
                <w:color w:val="000000"/>
                <w:sz w:val="20"/>
                <w:szCs w:val="20"/>
              </w:rPr>
              <w:t>24</w:t>
            </w:r>
            <w:r w:rsidRPr="00CF0B8B">
              <w:rPr>
                <w:rFonts w:ascii="Maiandra GD" w:hAnsi="Maiandra GD"/>
                <w:color w:val="000000"/>
                <w:sz w:val="20"/>
                <w:szCs w:val="20"/>
              </w:rPr>
              <w:t>.</w:t>
            </w:r>
            <w:r w:rsidR="00F7713F">
              <w:rPr>
                <w:rFonts w:ascii="Maiandra GD" w:hAnsi="Maiandra GD"/>
                <w:color w:val="000000"/>
                <w:sz w:val="20"/>
                <w:szCs w:val="20"/>
              </w:rPr>
              <w:t>52</w:t>
            </w:r>
          </w:p>
        </w:tc>
      </w:tr>
      <w:tr w:rsidR="00057F33" w:rsidRPr="00CF0B8B" w:rsidTr="00705128">
        <w:trPr>
          <w:jc w:val="center"/>
        </w:trPr>
        <w:tc>
          <w:tcPr>
            <w:tcW w:w="1202" w:type="dxa"/>
          </w:tcPr>
          <w:p w:rsidR="00057F33" w:rsidRPr="00CF0B8B" w:rsidRDefault="00057F33" w:rsidP="00057F33">
            <w:pPr>
              <w:rPr>
                <w:rFonts w:ascii="Maiandra GD" w:hAnsi="Maiandra GD"/>
                <w:color w:val="000000"/>
                <w:sz w:val="20"/>
                <w:szCs w:val="20"/>
              </w:rPr>
            </w:pPr>
          </w:p>
        </w:tc>
        <w:tc>
          <w:tcPr>
            <w:tcW w:w="1044" w:type="dxa"/>
            <w:shd w:val="clear" w:color="auto" w:fill="FF99FF"/>
          </w:tcPr>
          <w:p w:rsidR="00057F33" w:rsidRPr="00CF0B8B" w:rsidRDefault="00057F33" w:rsidP="00057F33">
            <w:pPr>
              <w:rPr>
                <w:rFonts w:ascii="Maiandra GD" w:hAnsi="Maiandra GD"/>
                <w:color w:val="000000"/>
                <w:sz w:val="20"/>
                <w:szCs w:val="20"/>
              </w:rPr>
            </w:pPr>
          </w:p>
        </w:tc>
        <w:tc>
          <w:tcPr>
            <w:tcW w:w="1044" w:type="dxa"/>
            <w:shd w:val="clear" w:color="auto" w:fill="C6D9F1"/>
          </w:tcPr>
          <w:p w:rsidR="00057F33" w:rsidRPr="00CF0B8B" w:rsidRDefault="00057F33" w:rsidP="00057F33">
            <w:pPr>
              <w:rPr>
                <w:rFonts w:ascii="Maiandra GD" w:hAnsi="Maiandra GD"/>
                <w:color w:val="000000"/>
                <w:sz w:val="20"/>
                <w:szCs w:val="20"/>
              </w:rPr>
            </w:pPr>
          </w:p>
        </w:tc>
        <w:tc>
          <w:tcPr>
            <w:tcW w:w="1334" w:type="dxa"/>
          </w:tcPr>
          <w:p w:rsidR="00057F33" w:rsidRPr="00CF0B8B" w:rsidRDefault="00057F33" w:rsidP="00057F33">
            <w:pPr>
              <w:rPr>
                <w:rFonts w:ascii="Maiandra GD" w:hAnsi="Maiandra GD" w:cs="Arial"/>
                <w:b/>
                <w:bCs/>
                <w:sz w:val="20"/>
                <w:szCs w:val="20"/>
              </w:rPr>
            </w:pPr>
            <w:r w:rsidRPr="00CF0B8B">
              <w:rPr>
                <w:rFonts w:ascii="Maiandra GD" w:hAnsi="Maiandra GD" w:cs="Arial"/>
                <w:b/>
                <w:bCs/>
                <w:sz w:val="20"/>
                <w:szCs w:val="20"/>
              </w:rPr>
              <w:t>S11</w:t>
            </w:r>
          </w:p>
        </w:tc>
        <w:tc>
          <w:tcPr>
            <w:tcW w:w="1046" w:type="dxa"/>
            <w:shd w:val="clear" w:color="auto" w:fill="FF99FF"/>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02:</w:t>
            </w:r>
            <w:r w:rsidR="00F7713F">
              <w:rPr>
                <w:rFonts w:ascii="Maiandra GD" w:hAnsi="Maiandra GD"/>
                <w:color w:val="000000"/>
                <w:sz w:val="20"/>
                <w:szCs w:val="20"/>
              </w:rPr>
              <w:t>23</w:t>
            </w:r>
            <w:r w:rsidRPr="00CF0B8B">
              <w:rPr>
                <w:rFonts w:ascii="Maiandra GD" w:hAnsi="Maiandra GD"/>
                <w:color w:val="000000"/>
                <w:sz w:val="20"/>
                <w:szCs w:val="20"/>
              </w:rPr>
              <w:t>.</w:t>
            </w:r>
            <w:r w:rsidR="00F7713F">
              <w:rPr>
                <w:rFonts w:ascii="Maiandra GD" w:hAnsi="Maiandra GD"/>
                <w:color w:val="000000"/>
                <w:sz w:val="20"/>
                <w:szCs w:val="20"/>
              </w:rPr>
              <w:t>75</w:t>
            </w:r>
          </w:p>
        </w:tc>
        <w:tc>
          <w:tcPr>
            <w:tcW w:w="1046" w:type="dxa"/>
            <w:shd w:val="clear" w:color="auto" w:fill="C6D9F1"/>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w:t>
            </w:r>
            <w:r w:rsidR="00F7713F">
              <w:rPr>
                <w:rFonts w:ascii="Maiandra GD" w:hAnsi="Maiandra GD"/>
                <w:color w:val="000000"/>
                <w:sz w:val="20"/>
                <w:szCs w:val="20"/>
              </w:rPr>
              <w:t>2</w:t>
            </w:r>
            <w:r w:rsidRPr="00CF0B8B">
              <w:rPr>
                <w:rFonts w:ascii="Maiandra GD" w:hAnsi="Maiandra GD"/>
                <w:color w:val="000000"/>
                <w:sz w:val="20"/>
                <w:szCs w:val="20"/>
              </w:rPr>
              <w:t>:</w:t>
            </w:r>
            <w:r w:rsidR="00F7713F">
              <w:rPr>
                <w:rFonts w:ascii="Maiandra GD" w:hAnsi="Maiandra GD"/>
                <w:color w:val="000000"/>
                <w:sz w:val="20"/>
                <w:szCs w:val="20"/>
              </w:rPr>
              <w:t>13</w:t>
            </w:r>
            <w:r w:rsidRPr="00CF0B8B">
              <w:rPr>
                <w:rFonts w:ascii="Maiandra GD" w:hAnsi="Maiandra GD"/>
                <w:color w:val="000000"/>
                <w:sz w:val="20"/>
                <w:szCs w:val="20"/>
              </w:rPr>
              <w:t>.</w:t>
            </w:r>
            <w:r w:rsidR="00F7713F">
              <w:rPr>
                <w:rFonts w:ascii="Maiandra GD" w:hAnsi="Maiandra GD"/>
                <w:color w:val="000000"/>
                <w:sz w:val="20"/>
                <w:szCs w:val="20"/>
              </w:rPr>
              <w:t>35</w:t>
            </w:r>
          </w:p>
        </w:tc>
        <w:tc>
          <w:tcPr>
            <w:tcW w:w="1335" w:type="dxa"/>
          </w:tcPr>
          <w:p w:rsidR="00057F33" w:rsidRPr="00CF0B8B" w:rsidRDefault="00057F33" w:rsidP="00057F33">
            <w:pPr>
              <w:rPr>
                <w:rFonts w:ascii="Maiandra GD" w:hAnsi="Maiandra GD"/>
                <w:color w:val="000000"/>
                <w:sz w:val="20"/>
                <w:szCs w:val="20"/>
              </w:rPr>
            </w:pPr>
          </w:p>
        </w:tc>
        <w:tc>
          <w:tcPr>
            <w:tcW w:w="1046" w:type="dxa"/>
            <w:shd w:val="clear" w:color="auto" w:fill="FF99FF"/>
          </w:tcPr>
          <w:p w:rsidR="00057F33" w:rsidRPr="00CF0B8B" w:rsidRDefault="00057F33" w:rsidP="00057F33">
            <w:pPr>
              <w:rPr>
                <w:rFonts w:ascii="Maiandra GD" w:hAnsi="Maiandra GD"/>
                <w:color w:val="000000"/>
                <w:sz w:val="20"/>
                <w:szCs w:val="20"/>
              </w:rPr>
            </w:pPr>
          </w:p>
        </w:tc>
        <w:tc>
          <w:tcPr>
            <w:tcW w:w="1046" w:type="dxa"/>
            <w:shd w:val="clear" w:color="auto" w:fill="C6D9F1"/>
          </w:tcPr>
          <w:p w:rsidR="00057F33" w:rsidRPr="00CF0B8B" w:rsidRDefault="00057F33" w:rsidP="00057F33">
            <w:pPr>
              <w:rPr>
                <w:rFonts w:ascii="Maiandra GD" w:hAnsi="Maiandra GD"/>
                <w:color w:val="000000"/>
                <w:sz w:val="20"/>
                <w:szCs w:val="20"/>
              </w:rPr>
            </w:pPr>
          </w:p>
        </w:tc>
        <w:tc>
          <w:tcPr>
            <w:tcW w:w="1046" w:type="dxa"/>
          </w:tcPr>
          <w:p w:rsidR="00057F33" w:rsidRPr="00CF0B8B" w:rsidRDefault="00057F33" w:rsidP="00057F33">
            <w:pPr>
              <w:rPr>
                <w:rFonts w:ascii="Maiandra GD" w:hAnsi="Maiandra GD" w:cs="Arial"/>
                <w:b/>
                <w:bCs/>
                <w:sz w:val="20"/>
                <w:szCs w:val="20"/>
              </w:rPr>
            </w:pPr>
            <w:r w:rsidRPr="00CF0B8B">
              <w:rPr>
                <w:rFonts w:ascii="Maiandra GD" w:hAnsi="Maiandra GD" w:cs="Arial"/>
                <w:b/>
                <w:bCs/>
                <w:sz w:val="20"/>
                <w:szCs w:val="20"/>
              </w:rPr>
              <w:t>SB12</w:t>
            </w:r>
          </w:p>
        </w:tc>
        <w:tc>
          <w:tcPr>
            <w:tcW w:w="1046" w:type="dxa"/>
            <w:shd w:val="clear" w:color="auto" w:fill="FF99FF"/>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02:1</w:t>
            </w:r>
            <w:r w:rsidR="00F7713F">
              <w:rPr>
                <w:rFonts w:ascii="Maiandra GD" w:hAnsi="Maiandra GD"/>
                <w:color w:val="000000"/>
                <w:sz w:val="20"/>
                <w:szCs w:val="20"/>
              </w:rPr>
              <w:t>9</w:t>
            </w:r>
            <w:r w:rsidRPr="00CF0B8B">
              <w:rPr>
                <w:rFonts w:ascii="Maiandra GD" w:hAnsi="Maiandra GD"/>
                <w:color w:val="000000"/>
                <w:sz w:val="20"/>
                <w:szCs w:val="20"/>
              </w:rPr>
              <w:t>.</w:t>
            </w:r>
            <w:r w:rsidR="00F7713F">
              <w:rPr>
                <w:rFonts w:ascii="Maiandra GD" w:hAnsi="Maiandra GD"/>
                <w:color w:val="000000"/>
                <w:sz w:val="20"/>
                <w:szCs w:val="20"/>
              </w:rPr>
              <w:t>32</w:t>
            </w:r>
          </w:p>
        </w:tc>
        <w:tc>
          <w:tcPr>
            <w:tcW w:w="1046" w:type="dxa"/>
            <w:shd w:val="clear" w:color="auto" w:fill="C6D9F1"/>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w:t>
            </w:r>
            <w:r w:rsidR="00F7713F">
              <w:rPr>
                <w:rFonts w:ascii="Maiandra GD" w:hAnsi="Maiandra GD"/>
                <w:color w:val="000000"/>
                <w:sz w:val="20"/>
                <w:szCs w:val="20"/>
              </w:rPr>
              <w:t>2</w:t>
            </w:r>
            <w:r w:rsidRPr="00CF0B8B">
              <w:rPr>
                <w:rFonts w:ascii="Maiandra GD" w:hAnsi="Maiandra GD"/>
                <w:color w:val="000000"/>
                <w:sz w:val="20"/>
                <w:szCs w:val="20"/>
              </w:rPr>
              <w:t>:</w:t>
            </w:r>
            <w:r w:rsidR="00F7713F">
              <w:rPr>
                <w:rFonts w:ascii="Maiandra GD" w:hAnsi="Maiandra GD"/>
                <w:color w:val="000000"/>
                <w:sz w:val="20"/>
                <w:szCs w:val="20"/>
              </w:rPr>
              <w:t>04</w:t>
            </w:r>
            <w:r w:rsidRPr="00CF0B8B">
              <w:rPr>
                <w:rFonts w:ascii="Maiandra GD" w:hAnsi="Maiandra GD"/>
                <w:color w:val="000000"/>
                <w:sz w:val="20"/>
                <w:szCs w:val="20"/>
              </w:rPr>
              <w:t>.</w:t>
            </w:r>
            <w:r w:rsidR="00F7713F">
              <w:rPr>
                <w:rFonts w:ascii="Maiandra GD" w:hAnsi="Maiandra GD"/>
                <w:color w:val="000000"/>
                <w:sz w:val="20"/>
                <w:szCs w:val="20"/>
              </w:rPr>
              <w:t>03</w:t>
            </w:r>
          </w:p>
        </w:tc>
      </w:tr>
      <w:tr w:rsidR="00057F33" w:rsidRPr="00CF0B8B" w:rsidTr="00705128">
        <w:trPr>
          <w:jc w:val="center"/>
        </w:trPr>
        <w:tc>
          <w:tcPr>
            <w:tcW w:w="1202" w:type="dxa"/>
          </w:tcPr>
          <w:p w:rsidR="00057F33" w:rsidRPr="00CF0B8B" w:rsidRDefault="00057F33" w:rsidP="00057F33">
            <w:pPr>
              <w:rPr>
                <w:rFonts w:ascii="Maiandra GD" w:hAnsi="Maiandra GD"/>
                <w:color w:val="000000"/>
                <w:sz w:val="20"/>
                <w:szCs w:val="20"/>
              </w:rPr>
            </w:pPr>
          </w:p>
        </w:tc>
        <w:tc>
          <w:tcPr>
            <w:tcW w:w="1044" w:type="dxa"/>
            <w:shd w:val="clear" w:color="auto" w:fill="FF99FF"/>
          </w:tcPr>
          <w:p w:rsidR="00057F33" w:rsidRPr="00CF0B8B" w:rsidRDefault="00057F33" w:rsidP="00057F33">
            <w:pPr>
              <w:rPr>
                <w:rFonts w:ascii="Maiandra GD" w:hAnsi="Maiandra GD"/>
                <w:color w:val="000000"/>
                <w:sz w:val="20"/>
                <w:szCs w:val="20"/>
              </w:rPr>
            </w:pPr>
          </w:p>
        </w:tc>
        <w:tc>
          <w:tcPr>
            <w:tcW w:w="1044" w:type="dxa"/>
            <w:shd w:val="clear" w:color="auto" w:fill="C6D9F1"/>
          </w:tcPr>
          <w:p w:rsidR="00057F33" w:rsidRPr="00CF0B8B" w:rsidRDefault="00057F33" w:rsidP="00057F33">
            <w:pPr>
              <w:rPr>
                <w:rFonts w:ascii="Maiandra GD" w:hAnsi="Maiandra GD"/>
                <w:color w:val="000000"/>
                <w:sz w:val="20"/>
                <w:szCs w:val="20"/>
              </w:rPr>
            </w:pPr>
          </w:p>
        </w:tc>
        <w:tc>
          <w:tcPr>
            <w:tcW w:w="1334" w:type="dxa"/>
          </w:tcPr>
          <w:p w:rsidR="00057F33" w:rsidRPr="00CF0B8B" w:rsidRDefault="00057F33" w:rsidP="00057F33">
            <w:pPr>
              <w:rPr>
                <w:rFonts w:ascii="Maiandra GD" w:hAnsi="Maiandra GD" w:cs="Arial"/>
                <w:b/>
                <w:bCs/>
                <w:sz w:val="20"/>
                <w:szCs w:val="20"/>
              </w:rPr>
            </w:pPr>
            <w:r w:rsidRPr="00CF0B8B">
              <w:rPr>
                <w:rFonts w:ascii="Maiandra GD" w:hAnsi="Maiandra GD" w:cs="Arial"/>
                <w:b/>
                <w:bCs/>
                <w:sz w:val="20"/>
                <w:szCs w:val="20"/>
              </w:rPr>
              <w:t>S12</w:t>
            </w:r>
          </w:p>
        </w:tc>
        <w:tc>
          <w:tcPr>
            <w:tcW w:w="1046" w:type="dxa"/>
            <w:shd w:val="clear" w:color="auto" w:fill="FF99FF"/>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w:t>
            </w:r>
            <w:r w:rsidR="00F7713F">
              <w:rPr>
                <w:rFonts w:ascii="Maiandra GD" w:hAnsi="Maiandra GD"/>
                <w:color w:val="000000"/>
                <w:sz w:val="20"/>
                <w:szCs w:val="20"/>
              </w:rPr>
              <w:t>2</w:t>
            </w:r>
            <w:r w:rsidRPr="00CF0B8B">
              <w:rPr>
                <w:rFonts w:ascii="Maiandra GD" w:hAnsi="Maiandra GD"/>
                <w:color w:val="000000"/>
                <w:sz w:val="20"/>
                <w:szCs w:val="20"/>
              </w:rPr>
              <w:t>:</w:t>
            </w:r>
            <w:r w:rsidR="00F7713F">
              <w:rPr>
                <w:rFonts w:ascii="Maiandra GD" w:hAnsi="Maiandra GD"/>
                <w:color w:val="000000"/>
                <w:sz w:val="20"/>
                <w:szCs w:val="20"/>
              </w:rPr>
              <w:t>07</w:t>
            </w:r>
            <w:r w:rsidRPr="00CF0B8B">
              <w:rPr>
                <w:rFonts w:ascii="Maiandra GD" w:hAnsi="Maiandra GD"/>
                <w:color w:val="000000"/>
                <w:sz w:val="20"/>
                <w:szCs w:val="20"/>
              </w:rPr>
              <w:t>.</w:t>
            </w:r>
            <w:r w:rsidR="00F7713F">
              <w:rPr>
                <w:rFonts w:ascii="Maiandra GD" w:hAnsi="Maiandra GD"/>
                <w:color w:val="000000"/>
                <w:sz w:val="20"/>
                <w:szCs w:val="20"/>
              </w:rPr>
              <w:t>33</w:t>
            </w:r>
          </w:p>
        </w:tc>
        <w:tc>
          <w:tcPr>
            <w:tcW w:w="1046" w:type="dxa"/>
            <w:shd w:val="clear" w:color="auto" w:fill="C6D9F1"/>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01:</w:t>
            </w:r>
            <w:r w:rsidR="00F7713F">
              <w:rPr>
                <w:rFonts w:ascii="Maiandra GD" w:hAnsi="Maiandra GD"/>
                <w:color w:val="000000"/>
                <w:sz w:val="20"/>
                <w:szCs w:val="20"/>
              </w:rPr>
              <w:t>46</w:t>
            </w:r>
            <w:r w:rsidRPr="00CF0B8B">
              <w:rPr>
                <w:rFonts w:ascii="Maiandra GD" w:hAnsi="Maiandra GD"/>
                <w:color w:val="000000"/>
                <w:sz w:val="20"/>
                <w:szCs w:val="20"/>
              </w:rPr>
              <w:t>.</w:t>
            </w:r>
            <w:r w:rsidR="00F7713F">
              <w:rPr>
                <w:rFonts w:ascii="Maiandra GD" w:hAnsi="Maiandra GD"/>
                <w:color w:val="000000"/>
                <w:sz w:val="20"/>
                <w:szCs w:val="20"/>
              </w:rPr>
              <w:t>85</w:t>
            </w:r>
          </w:p>
        </w:tc>
        <w:tc>
          <w:tcPr>
            <w:tcW w:w="1335" w:type="dxa"/>
          </w:tcPr>
          <w:p w:rsidR="00057F33" w:rsidRPr="00CF0B8B" w:rsidRDefault="00057F33" w:rsidP="00057F33">
            <w:pPr>
              <w:rPr>
                <w:rFonts w:ascii="Maiandra GD" w:hAnsi="Maiandra GD"/>
                <w:color w:val="000000"/>
                <w:sz w:val="20"/>
                <w:szCs w:val="20"/>
              </w:rPr>
            </w:pPr>
          </w:p>
        </w:tc>
        <w:tc>
          <w:tcPr>
            <w:tcW w:w="1046" w:type="dxa"/>
            <w:shd w:val="clear" w:color="auto" w:fill="FF99FF"/>
          </w:tcPr>
          <w:p w:rsidR="00057F33" w:rsidRPr="00CF0B8B" w:rsidRDefault="00057F33" w:rsidP="00057F33">
            <w:pPr>
              <w:rPr>
                <w:rFonts w:ascii="Maiandra GD" w:hAnsi="Maiandra GD"/>
                <w:color w:val="000000"/>
                <w:sz w:val="20"/>
                <w:szCs w:val="20"/>
              </w:rPr>
            </w:pPr>
          </w:p>
        </w:tc>
        <w:tc>
          <w:tcPr>
            <w:tcW w:w="1046" w:type="dxa"/>
            <w:shd w:val="clear" w:color="auto" w:fill="C6D9F1"/>
          </w:tcPr>
          <w:p w:rsidR="00057F33" w:rsidRPr="00CF0B8B" w:rsidRDefault="00057F33" w:rsidP="00057F33">
            <w:pPr>
              <w:rPr>
                <w:rFonts w:ascii="Maiandra GD" w:hAnsi="Maiandra GD"/>
                <w:color w:val="000000"/>
                <w:sz w:val="20"/>
                <w:szCs w:val="20"/>
              </w:rPr>
            </w:pPr>
          </w:p>
        </w:tc>
        <w:tc>
          <w:tcPr>
            <w:tcW w:w="1046" w:type="dxa"/>
          </w:tcPr>
          <w:p w:rsidR="00057F33" w:rsidRPr="00CF0B8B" w:rsidRDefault="00057F33" w:rsidP="00057F33">
            <w:pPr>
              <w:rPr>
                <w:rFonts w:ascii="Maiandra GD" w:hAnsi="Maiandra GD" w:cs="Arial"/>
                <w:b/>
                <w:bCs/>
                <w:sz w:val="20"/>
                <w:szCs w:val="20"/>
              </w:rPr>
            </w:pPr>
            <w:r w:rsidRPr="00CF0B8B">
              <w:rPr>
                <w:rFonts w:ascii="Maiandra GD" w:hAnsi="Maiandra GD" w:cs="Arial"/>
                <w:b/>
                <w:bCs/>
                <w:sz w:val="20"/>
                <w:szCs w:val="20"/>
              </w:rPr>
              <w:t>SB13</w:t>
            </w:r>
          </w:p>
        </w:tc>
        <w:tc>
          <w:tcPr>
            <w:tcW w:w="1046" w:type="dxa"/>
            <w:shd w:val="clear" w:color="auto" w:fill="FF99FF"/>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02:</w:t>
            </w:r>
            <w:r w:rsidR="00F7713F">
              <w:rPr>
                <w:rFonts w:ascii="Maiandra GD" w:hAnsi="Maiandra GD"/>
                <w:color w:val="000000"/>
                <w:sz w:val="20"/>
                <w:szCs w:val="20"/>
              </w:rPr>
              <w:t>14</w:t>
            </w:r>
            <w:r w:rsidRPr="00CF0B8B">
              <w:rPr>
                <w:rFonts w:ascii="Maiandra GD" w:hAnsi="Maiandra GD"/>
                <w:color w:val="000000"/>
                <w:sz w:val="20"/>
                <w:szCs w:val="20"/>
              </w:rPr>
              <w:t>.</w:t>
            </w:r>
            <w:r w:rsidR="00F7713F">
              <w:rPr>
                <w:rFonts w:ascii="Maiandra GD" w:hAnsi="Maiandra GD"/>
                <w:color w:val="000000"/>
                <w:sz w:val="20"/>
                <w:szCs w:val="20"/>
              </w:rPr>
              <w:t>42</w:t>
            </w:r>
          </w:p>
        </w:tc>
        <w:tc>
          <w:tcPr>
            <w:tcW w:w="1046" w:type="dxa"/>
            <w:shd w:val="clear" w:color="auto" w:fill="C6D9F1"/>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01:</w:t>
            </w:r>
            <w:r w:rsidR="00F7713F">
              <w:rPr>
                <w:rFonts w:ascii="Maiandra GD" w:hAnsi="Maiandra GD"/>
                <w:color w:val="000000"/>
                <w:sz w:val="20"/>
                <w:szCs w:val="20"/>
              </w:rPr>
              <w:t>58</w:t>
            </w:r>
            <w:r w:rsidRPr="00CF0B8B">
              <w:rPr>
                <w:rFonts w:ascii="Maiandra GD" w:hAnsi="Maiandra GD"/>
                <w:color w:val="000000"/>
                <w:sz w:val="20"/>
                <w:szCs w:val="20"/>
              </w:rPr>
              <w:t>.</w:t>
            </w:r>
            <w:r w:rsidR="00F7713F">
              <w:rPr>
                <w:rFonts w:ascii="Maiandra GD" w:hAnsi="Maiandra GD"/>
                <w:color w:val="000000"/>
                <w:sz w:val="20"/>
                <w:szCs w:val="20"/>
              </w:rPr>
              <w:t>54</w:t>
            </w:r>
          </w:p>
        </w:tc>
      </w:tr>
      <w:tr w:rsidR="00057F33" w:rsidRPr="00CF0B8B" w:rsidTr="00705128">
        <w:trPr>
          <w:jc w:val="center"/>
        </w:trPr>
        <w:tc>
          <w:tcPr>
            <w:tcW w:w="1202" w:type="dxa"/>
          </w:tcPr>
          <w:p w:rsidR="00057F33" w:rsidRPr="00CF0B8B" w:rsidRDefault="00057F33" w:rsidP="00057F33">
            <w:pPr>
              <w:rPr>
                <w:rFonts w:ascii="Maiandra GD" w:hAnsi="Maiandra GD"/>
                <w:color w:val="000000"/>
                <w:sz w:val="20"/>
                <w:szCs w:val="20"/>
              </w:rPr>
            </w:pPr>
          </w:p>
        </w:tc>
        <w:tc>
          <w:tcPr>
            <w:tcW w:w="1044" w:type="dxa"/>
            <w:shd w:val="clear" w:color="auto" w:fill="FF99FF"/>
          </w:tcPr>
          <w:p w:rsidR="00057F33" w:rsidRPr="00CF0B8B" w:rsidRDefault="00057F33" w:rsidP="00057F33">
            <w:pPr>
              <w:rPr>
                <w:rFonts w:ascii="Maiandra GD" w:hAnsi="Maiandra GD"/>
                <w:color w:val="000000"/>
                <w:sz w:val="20"/>
                <w:szCs w:val="20"/>
              </w:rPr>
            </w:pPr>
          </w:p>
        </w:tc>
        <w:tc>
          <w:tcPr>
            <w:tcW w:w="1044" w:type="dxa"/>
            <w:shd w:val="clear" w:color="auto" w:fill="C6D9F1"/>
          </w:tcPr>
          <w:p w:rsidR="00057F33" w:rsidRPr="00CF0B8B" w:rsidRDefault="00057F33" w:rsidP="00057F33">
            <w:pPr>
              <w:rPr>
                <w:rFonts w:ascii="Maiandra GD" w:hAnsi="Maiandra GD"/>
                <w:color w:val="000000"/>
                <w:sz w:val="20"/>
                <w:szCs w:val="20"/>
              </w:rPr>
            </w:pPr>
          </w:p>
        </w:tc>
        <w:tc>
          <w:tcPr>
            <w:tcW w:w="1334" w:type="dxa"/>
          </w:tcPr>
          <w:p w:rsidR="00057F33" w:rsidRPr="00CF0B8B" w:rsidRDefault="00057F33" w:rsidP="00057F33">
            <w:pPr>
              <w:rPr>
                <w:rFonts w:ascii="Maiandra GD" w:hAnsi="Maiandra GD" w:cs="Arial"/>
                <w:b/>
                <w:bCs/>
                <w:sz w:val="20"/>
                <w:szCs w:val="20"/>
              </w:rPr>
            </w:pPr>
            <w:r w:rsidRPr="00CF0B8B">
              <w:rPr>
                <w:rFonts w:ascii="Maiandra GD" w:hAnsi="Maiandra GD" w:cs="Arial"/>
                <w:b/>
                <w:bCs/>
                <w:sz w:val="20"/>
                <w:szCs w:val="20"/>
              </w:rPr>
              <w:t>S13</w:t>
            </w:r>
          </w:p>
        </w:tc>
        <w:tc>
          <w:tcPr>
            <w:tcW w:w="1046" w:type="dxa"/>
            <w:shd w:val="clear" w:color="auto" w:fill="FF99FF"/>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w:t>
            </w:r>
            <w:r w:rsidR="00F7713F">
              <w:rPr>
                <w:rFonts w:ascii="Maiandra GD" w:hAnsi="Maiandra GD"/>
                <w:color w:val="000000"/>
                <w:sz w:val="20"/>
                <w:szCs w:val="20"/>
              </w:rPr>
              <w:t>1</w:t>
            </w:r>
            <w:r w:rsidRPr="00CF0B8B">
              <w:rPr>
                <w:rFonts w:ascii="Maiandra GD" w:hAnsi="Maiandra GD"/>
                <w:color w:val="000000"/>
                <w:sz w:val="20"/>
                <w:szCs w:val="20"/>
              </w:rPr>
              <w:t>:</w:t>
            </w:r>
            <w:r w:rsidR="00F7713F">
              <w:rPr>
                <w:rFonts w:ascii="Maiandra GD" w:hAnsi="Maiandra GD"/>
                <w:color w:val="000000"/>
                <w:sz w:val="20"/>
                <w:szCs w:val="20"/>
              </w:rPr>
              <w:t>57</w:t>
            </w:r>
            <w:r w:rsidRPr="00CF0B8B">
              <w:rPr>
                <w:rFonts w:ascii="Maiandra GD" w:hAnsi="Maiandra GD"/>
                <w:color w:val="000000"/>
                <w:sz w:val="20"/>
                <w:szCs w:val="20"/>
              </w:rPr>
              <w:t>.</w:t>
            </w:r>
            <w:r w:rsidR="00F7713F">
              <w:rPr>
                <w:rFonts w:ascii="Maiandra GD" w:hAnsi="Maiandra GD"/>
                <w:color w:val="000000"/>
                <w:sz w:val="20"/>
                <w:szCs w:val="20"/>
              </w:rPr>
              <w:t>27</w:t>
            </w:r>
          </w:p>
        </w:tc>
        <w:tc>
          <w:tcPr>
            <w:tcW w:w="1046" w:type="dxa"/>
            <w:shd w:val="clear" w:color="auto" w:fill="C6D9F1"/>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01:</w:t>
            </w:r>
            <w:r w:rsidR="00F7713F">
              <w:rPr>
                <w:rFonts w:ascii="Maiandra GD" w:hAnsi="Maiandra GD"/>
                <w:color w:val="000000"/>
                <w:sz w:val="20"/>
                <w:szCs w:val="20"/>
              </w:rPr>
              <w:t>47</w:t>
            </w:r>
            <w:r w:rsidRPr="00CF0B8B">
              <w:rPr>
                <w:rFonts w:ascii="Maiandra GD" w:hAnsi="Maiandra GD"/>
                <w:color w:val="000000"/>
                <w:sz w:val="20"/>
                <w:szCs w:val="20"/>
              </w:rPr>
              <w:t>.</w:t>
            </w:r>
            <w:r w:rsidR="00F7713F">
              <w:rPr>
                <w:rFonts w:ascii="Maiandra GD" w:hAnsi="Maiandra GD"/>
                <w:color w:val="000000"/>
                <w:sz w:val="20"/>
                <w:szCs w:val="20"/>
              </w:rPr>
              <w:t>34</w:t>
            </w:r>
          </w:p>
        </w:tc>
        <w:tc>
          <w:tcPr>
            <w:tcW w:w="1335" w:type="dxa"/>
          </w:tcPr>
          <w:p w:rsidR="00057F33" w:rsidRPr="00CF0B8B" w:rsidRDefault="00057F33" w:rsidP="00057F33">
            <w:pPr>
              <w:rPr>
                <w:rFonts w:ascii="Maiandra GD" w:hAnsi="Maiandra GD"/>
                <w:color w:val="000000"/>
                <w:sz w:val="20"/>
                <w:szCs w:val="20"/>
              </w:rPr>
            </w:pPr>
          </w:p>
        </w:tc>
        <w:tc>
          <w:tcPr>
            <w:tcW w:w="1046" w:type="dxa"/>
            <w:shd w:val="clear" w:color="auto" w:fill="FF99FF"/>
          </w:tcPr>
          <w:p w:rsidR="00057F33" w:rsidRPr="00CF0B8B" w:rsidRDefault="00057F33" w:rsidP="00057F33">
            <w:pPr>
              <w:rPr>
                <w:rFonts w:ascii="Maiandra GD" w:hAnsi="Maiandra GD"/>
                <w:color w:val="000000"/>
                <w:sz w:val="20"/>
                <w:szCs w:val="20"/>
              </w:rPr>
            </w:pPr>
          </w:p>
        </w:tc>
        <w:tc>
          <w:tcPr>
            <w:tcW w:w="1046" w:type="dxa"/>
            <w:shd w:val="clear" w:color="auto" w:fill="C6D9F1"/>
          </w:tcPr>
          <w:p w:rsidR="00057F33" w:rsidRPr="00CF0B8B" w:rsidRDefault="00057F33" w:rsidP="00057F33">
            <w:pPr>
              <w:rPr>
                <w:rFonts w:ascii="Maiandra GD" w:hAnsi="Maiandra GD"/>
                <w:color w:val="000000"/>
                <w:sz w:val="20"/>
                <w:szCs w:val="20"/>
              </w:rPr>
            </w:pPr>
          </w:p>
        </w:tc>
        <w:tc>
          <w:tcPr>
            <w:tcW w:w="1046" w:type="dxa"/>
          </w:tcPr>
          <w:p w:rsidR="00057F33" w:rsidRPr="00CF0B8B" w:rsidRDefault="00057F33" w:rsidP="00057F33">
            <w:pPr>
              <w:rPr>
                <w:rFonts w:ascii="Maiandra GD" w:hAnsi="Maiandra GD" w:cs="Arial"/>
                <w:b/>
                <w:bCs/>
                <w:sz w:val="20"/>
                <w:szCs w:val="20"/>
              </w:rPr>
            </w:pPr>
            <w:r w:rsidRPr="00CF0B8B">
              <w:rPr>
                <w:rFonts w:ascii="Maiandra GD" w:hAnsi="Maiandra GD" w:cs="Arial"/>
                <w:b/>
                <w:bCs/>
                <w:sz w:val="20"/>
                <w:szCs w:val="20"/>
              </w:rPr>
              <w:t>SB14</w:t>
            </w:r>
          </w:p>
        </w:tc>
        <w:tc>
          <w:tcPr>
            <w:tcW w:w="1046" w:type="dxa"/>
            <w:shd w:val="clear" w:color="auto" w:fill="FF99FF"/>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02:</w:t>
            </w:r>
            <w:r w:rsidR="00F7713F">
              <w:rPr>
                <w:rFonts w:ascii="Maiandra GD" w:hAnsi="Maiandra GD"/>
                <w:color w:val="000000"/>
                <w:sz w:val="20"/>
                <w:szCs w:val="20"/>
              </w:rPr>
              <w:t>12</w:t>
            </w:r>
            <w:r w:rsidRPr="00CF0B8B">
              <w:rPr>
                <w:rFonts w:ascii="Maiandra GD" w:hAnsi="Maiandra GD"/>
                <w:color w:val="000000"/>
                <w:sz w:val="20"/>
                <w:szCs w:val="20"/>
              </w:rPr>
              <w:t>.</w:t>
            </w:r>
            <w:r w:rsidR="00F7713F">
              <w:rPr>
                <w:rFonts w:ascii="Maiandra GD" w:hAnsi="Maiandra GD"/>
                <w:color w:val="000000"/>
                <w:sz w:val="20"/>
                <w:szCs w:val="20"/>
              </w:rPr>
              <w:t>09</w:t>
            </w:r>
          </w:p>
        </w:tc>
        <w:tc>
          <w:tcPr>
            <w:tcW w:w="1046" w:type="dxa"/>
            <w:shd w:val="clear" w:color="auto" w:fill="C6D9F1"/>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01:5</w:t>
            </w:r>
            <w:r w:rsidR="00F7713F">
              <w:rPr>
                <w:rFonts w:ascii="Maiandra GD" w:hAnsi="Maiandra GD"/>
                <w:color w:val="000000"/>
                <w:sz w:val="20"/>
                <w:szCs w:val="20"/>
              </w:rPr>
              <w:t>6</w:t>
            </w:r>
            <w:r w:rsidRPr="00CF0B8B">
              <w:rPr>
                <w:rFonts w:ascii="Maiandra GD" w:hAnsi="Maiandra GD"/>
                <w:color w:val="000000"/>
                <w:sz w:val="20"/>
                <w:szCs w:val="20"/>
              </w:rPr>
              <w:t>.</w:t>
            </w:r>
            <w:r w:rsidR="00F7713F">
              <w:rPr>
                <w:rFonts w:ascii="Maiandra GD" w:hAnsi="Maiandra GD"/>
                <w:color w:val="000000"/>
                <w:sz w:val="20"/>
                <w:szCs w:val="20"/>
              </w:rPr>
              <w:t>11</w:t>
            </w:r>
          </w:p>
        </w:tc>
      </w:tr>
      <w:tr w:rsidR="00057F33" w:rsidRPr="00CF0B8B" w:rsidTr="00705128">
        <w:trPr>
          <w:jc w:val="center"/>
        </w:trPr>
        <w:tc>
          <w:tcPr>
            <w:tcW w:w="1202" w:type="dxa"/>
          </w:tcPr>
          <w:p w:rsidR="00057F33" w:rsidRPr="00CF0B8B" w:rsidRDefault="00057F33" w:rsidP="00057F33">
            <w:pPr>
              <w:rPr>
                <w:rFonts w:ascii="Maiandra GD" w:hAnsi="Maiandra GD"/>
                <w:color w:val="000000"/>
                <w:sz w:val="20"/>
                <w:szCs w:val="20"/>
              </w:rPr>
            </w:pPr>
          </w:p>
        </w:tc>
        <w:tc>
          <w:tcPr>
            <w:tcW w:w="1044" w:type="dxa"/>
            <w:shd w:val="clear" w:color="auto" w:fill="FF99FF"/>
          </w:tcPr>
          <w:p w:rsidR="00057F33" w:rsidRPr="00CF0B8B" w:rsidRDefault="00057F33" w:rsidP="00057F33">
            <w:pPr>
              <w:rPr>
                <w:rFonts w:ascii="Maiandra GD" w:hAnsi="Maiandra GD"/>
                <w:color w:val="000000"/>
                <w:sz w:val="20"/>
                <w:szCs w:val="20"/>
              </w:rPr>
            </w:pPr>
          </w:p>
        </w:tc>
        <w:tc>
          <w:tcPr>
            <w:tcW w:w="1044" w:type="dxa"/>
            <w:shd w:val="clear" w:color="auto" w:fill="C6D9F1"/>
          </w:tcPr>
          <w:p w:rsidR="00057F33" w:rsidRPr="00CF0B8B" w:rsidRDefault="00057F33" w:rsidP="00057F33">
            <w:pPr>
              <w:rPr>
                <w:rFonts w:ascii="Maiandra GD" w:hAnsi="Maiandra GD"/>
                <w:color w:val="000000"/>
                <w:sz w:val="20"/>
                <w:szCs w:val="20"/>
              </w:rPr>
            </w:pPr>
          </w:p>
        </w:tc>
        <w:tc>
          <w:tcPr>
            <w:tcW w:w="1334" w:type="dxa"/>
          </w:tcPr>
          <w:p w:rsidR="00057F33" w:rsidRPr="00CF0B8B" w:rsidRDefault="00057F33" w:rsidP="00057F33">
            <w:pPr>
              <w:rPr>
                <w:rFonts w:ascii="Maiandra GD" w:hAnsi="Maiandra GD" w:cs="Arial"/>
                <w:b/>
                <w:bCs/>
                <w:sz w:val="20"/>
                <w:szCs w:val="20"/>
              </w:rPr>
            </w:pPr>
            <w:r w:rsidRPr="00CF0B8B">
              <w:rPr>
                <w:rFonts w:ascii="Maiandra GD" w:hAnsi="Maiandra GD" w:cs="Arial"/>
                <w:b/>
                <w:bCs/>
                <w:sz w:val="20"/>
                <w:szCs w:val="20"/>
              </w:rPr>
              <w:t>S14</w:t>
            </w:r>
          </w:p>
        </w:tc>
        <w:tc>
          <w:tcPr>
            <w:tcW w:w="1046" w:type="dxa"/>
            <w:shd w:val="clear" w:color="auto" w:fill="FF99FF"/>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01:5</w:t>
            </w:r>
            <w:r w:rsidR="00F7713F">
              <w:rPr>
                <w:rFonts w:ascii="Maiandra GD" w:hAnsi="Maiandra GD"/>
                <w:color w:val="000000"/>
                <w:sz w:val="20"/>
                <w:szCs w:val="20"/>
              </w:rPr>
              <w:t>7</w:t>
            </w:r>
            <w:r w:rsidRPr="00CF0B8B">
              <w:rPr>
                <w:rFonts w:ascii="Maiandra GD" w:hAnsi="Maiandra GD"/>
                <w:color w:val="000000"/>
                <w:sz w:val="20"/>
                <w:szCs w:val="20"/>
              </w:rPr>
              <w:t>.</w:t>
            </w:r>
            <w:r w:rsidR="00F7713F">
              <w:rPr>
                <w:rFonts w:ascii="Maiandra GD" w:hAnsi="Maiandra GD"/>
                <w:color w:val="000000"/>
                <w:sz w:val="20"/>
                <w:szCs w:val="20"/>
              </w:rPr>
              <w:t>39</w:t>
            </w:r>
          </w:p>
        </w:tc>
        <w:tc>
          <w:tcPr>
            <w:tcW w:w="1046" w:type="dxa"/>
            <w:shd w:val="clear" w:color="auto" w:fill="C6D9F1"/>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01:4</w:t>
            </w:r>
            <w:r w:rsidR="00F7713F">
              <w:rPr>
                <w:rFonts w:ascii="Maiandra GD" w:hAnsi="Maiandra GD"/>
                <w:color w:val="000000"/>
                <w:sz w:val="20"/>
                <w:szCs w:val="20"/>
              </w:rPr>
              <w:t>8</w:t>
            </w:r>
            <w:r w:rsidRPr="00CF0B8B">
              <w:rPr>
                <w:rFonts w:ascii="Maiandra GD" w:hAnsi="Maiandra GD"/>
                <w:color w:val="000000"/>
                <w:sz w:val="20"/>
                <w:szCs w:val="20"/>
              </w:rPr>
              <w:t>.</w:t>
            </w:r>
            <w:r w:rsidR="00F7713F">
              <w:rPr>
                <w:rFonts w:ascii="Maiandra GD" w:hAnsi="Maiandra GD"/>
                <w:color w:val="000000"/>
                <w:sz w:val="20"/>
                <w:szCs w:val="20"/>
              </w:rPr>
              <w:t>39</w:t>
            </w:r>
          </w:p>
        </w:tc>
        <w:tc>
          <w:tcPr>
            <w:tcW w:w="1335" w:type="dxa"/>
          </w:tcPr>
          <w:p w:rsidR="00057F33" w:rsidRPr="00CF0B8B" w:rsidRDefault="00057F33" w:rsidP="00057F33">
            <w:pPr>
              <w:rPr>
                <w:rFonts w:ascii="Maiandra GD" w:hAnsi="Maiandra GD"/>
                <w:color w:val="000000"/>
                <w:sz w:val="20"/>
                <w:szCs w:val="20"/>
              </w:rPr>
            </w:pPr>
          </w:p>
        </w:tc>
        <w:tc>
          <w:tcPr>
            <w:tcW w:w="1046" w:type="dxa"/>
            <w:shd w:val="clear" w:color="auto" w:fill="FF99FF"/>
          </w:tcPr>
          <w:p w:rsidR="00057F33" w:rsidRPr="00CF0B8B" w:rsidRDefault="00057F33" w:rsidP="00057F33">
            <w:pPr>
              <w:rPr>
                <w:rFonts w:ascii="Maiandra GD" w:hAnsi="Maiandra GD"/>
                <w:color w:val="000000"/>
                <w:sz w:val="20"/>
                <w:szCs w:val="20"/>
              </w:rPr>
            </w:pPr>
          </w:p>
        </w:tc>
        <w:tc>
          <w:tcPr>
            <w:tcW w:w="1046" w:type="dxa"/>
            <w:shd w:val="clear" w:color="auto" w:fill="C6D9F1"/>
          </w:tcPr>
          <w:p w:rsidR="00057F33" w:rsidRPr="00CF0B8B" w:rsidRDefault="00057F33" w:rsidP="00057F33">
            <w:pPr>
              <w:rPr>
                <w:rFonts w:ascii="Maiandra GD" w:hAnsi="Maiandra GD"/>
                <w:color w:val="000000"/>
                <w:sz w:val="20"/>
                <w:szCs w:val="20"/>
              </w:rPr>
            </w:pPr>
          </w:p>
        </w:tc>
        <w:tc>
          <w:tcPr>
            <w:tcW w:w="1046" w:type="dxa"/>
          </w:tcPr>
          <w:p w:rsidR="00057F33" w:rsidRPr="00CF0B8B" w:rsidRDefault="00057F33" w:rsidP="00057F33">
            <w:pPr>
              <w:rPr>
                <w:rFonts w:ascii="Maiandra GD" w:hAnsi="Maiandra GD"/>
                <w:color w:val="000000"/>
                <w:sz w:val="20"/>
                <w:szCs w:val="20"/>
              </w:rPr>
            </w:pPr>
          </w:p>
        </w:tc>
        <w:tc>
          <w:tcPr>
            <w:tcW w:w="1046" w:type="dxa"/>
            <w:shd w:val="clear" w:color="auto" w:fill="FF99FF"/>
          </w:tcPr>
          <w:p w:rsidR="00057F33" w:rsidRPr="00CF0B8B" w:rsidRDefault="00057F33" w:rsidP="00057F33">
            <w:pPr>
              <w:rPr>
                <w:rFonts w:ascii="Maiandra GD" w:hAnsi="Maiandra GD"/>
                <w:color w:val="000000"/>
                <w:sz w:val="20"/>
                <w:szCs w:val="20"/>
              </w:rPr>
            </w:pPr>
          </w:p>
        </w:tc>
        <w:tc>
          <w:tcPr>
            <w:tcW w:w="1046" w:type="dxa"/>
            <w:shd w:val="clear" w:color="auto" w:fill="C6D9F1"/>
          </w:tcPr>
          <w:p w:rsidR="00057F33" w:rsidRPr="00CF0B8B" w:rsidRDefault="00057F33" w:rsidP="00057F33">
            <w:pPr>
              <w:rPr>
                <w:rFonts w:ascii="Maiandra GD" w:hAnsi="Maiandra GD"/>
                <w:color w:val="000000"/>
                <w:sz w:val="20"/>
                <w:szCs w:val="20"/>
              </w:rPr>
            </w:pPr>
          </w:p>
        </w:tc>
      </w:tr>
      <w:tr w:rsidR="00057F33" w:rsidRPr="00CF0B8B" w:rsidTr="00705128">
        <w:trPr>
          <w:gridAfter w:val="3"/>
          <w:wAfter w:w="3138" w:type="dxa"/>
          <w:jc w:val="center"/>
        </w:trPr>
        <w:tc>
          <w:tcPr>
            <w:tcW w:w="1202" w:type="dxa"/>
          </w:tcPr>
          <w:p w:rsidR="00057F33" w:rsidRPr="00543385" w:rsidRDefault="00057F33" w:rsidP="00057F33">
            <w:pPr>
              <w:rPr>
                <w:rFonts w:ascii="Maiandra GD" w:hAnsi="Maiandra GD" w:cs="Arial"/>
                <w:b/>
                <w:bCs/>
                <w:sz w:val="20"/>
                <w:szCs w:val="20"/>
                <w:u w:val="single"/>
              </w:rPr>
            </w:pPr>
            <w:r w:rsidRPr="00543385">
              <w:rPr>
                <w:rFonts w:ascii="Maiandra GD" w:hAnsi="Maiandra GD" w:cs="Arial"/>
                <w:b/>
                <w:bCs/>
                <w:sz w:val="20"/>
                <w:szCs w:val="20"/>
                <w:u w:val="single"/>
              </w:rPr>
              <w:t>50m</w:t>
            </w:r>
          </w:p>
          <w:p w:rsidR="00057F33" w:rsidRPr="00543385" w:rsidRDefault="00057F33" w:rsidP="00057F33">
            <w:pPr>
              <w:rPr>
                <w:rFonts w:ascii="Maiandra GD" w:hAnsi="Maiandra GD" w:cs="Arial"/>
                <w:b/>
                <w:bCs/>
                <w:sz w:val="20"/>
                <w:szCs w:val="20"/>
                <w:u w:val="single"/>
              </w:rPr>
            </w:pPr>
            <w:r w:rsidRPr="00543385">
              <w:rPr>
                <w:rFonts w:ascii="Maiandra GD" w:hAnsi="Maiandra GD" w:cs="Arial"/>
                <w:b/>
                <w:bCs/>
                <w:sz w:val="20"/>
                <w:szCs w:val="20"/>
                <w:u w:val="single"/>
              </w:rPr>
              <w:t>FLY</w:t>
            </w:r>
          </w:p>
        </w:tc>
        <w:tc>
          <w:tcPr>
            <w:tcW w:w="1044" w:type="dxa"/>
            <w:shd w:val="clear" w:color="auto" w:fill="FF99FF"/>
          </w:tcPr>
          <w:p w:rsidR="00057F33" w:rsidRPr="00543385" w:rsidRDefault="00057F33" w:rsidP="00057F33">
            <w:pPr>
              <w:jc w:val="center"/>
              <w:rPr>
                <w:rFonts w:ascii="Maiandra GD" w:hAnsi="Maiandra GD"/>
                <w:b/>
                <w:color w:val="000000"/>
                <w:sz w:val="20"/>
                <w:szCs w:val="20"/>
                <w:u w:val="single"/>
              </w:rPr>
            </w:pPr>
            <w:r w:rsidRPr="00543385">
              <w:rPr>
                <w:rFonts w:ascii="Maiandra GD" w:hAnsi="Maiandra GD"/>
                <w:b/>
                <w:color w:val="000000"/>
                <w:sz w:val="20"/>
                <w:szCs w:val="20"/>
                <w:u w:val="single"/>
              </w:rPr>
              <w:t>Girls</w:t>
            </w:r>
          </w:p>
        </w:tc>
        <w:tc>
          <w:tcPr>
            <w:tcW w:w="1044" w:type="dxa"/>
            <w:shd w:val="clear" w:color="auto" w:fill="C6D9F1"/>
          </w:tcPr>
          <w:p w:rsidR="00057F33" w:rsidRPr="00543385" w:rsidRDefault="00057F33" w:rsidP="00057F33">
            <w:pPr>
              <w:jc w:val="center"/>
              <w:rPr>
                <w:rFonts w:ascii="Maiandra GD" w:hAnsi="Maiandra GD"/>
                <w:b/>
                <w:color w:val="000000"/>
                <w:sz w:val="20"/>
                <w:szCs w:val="20"/>
                <w:u w:val="single"/>
              </w:rPr>
            </w:pPr>
            <w:r w:rsidRPr="00543385">
              <w:rPr>
                <w:rFonts w:ascii="Maiandra GD" w:hAnsi="Maiandra GD"/>
                <w:b/>
                <w:color w:val="000000"/>
                <w:sz w:val="20"/>
                <w:szCs w:val="20"/>
                <w:u w:val="single"/>
              </w:rPr>
              <w:t>Boys</w:t>
            </w:r>
          </w:p>
        </w:tc>
        <w:tc>
          <w:tcPr>
            <w:tcW w:w="1334" w:type="dxa"/>
          </w:tcPr>
          <w:p w:rsidR="00057F33" w:rsidRPr="00543385" w:rsidRDefault="00057F33" w:rsidP="00057F33">
            <w:pPr>
              <w:rPr>
                <w:rFonts w:ascii="Maiandra GD" w:hAnsi="Maiandra GD" w:cs="Arial"/>
                <w:b/>
                <w:bCs/>
                <w:sz w:val="20"/>
                <w:szCs w:val="20"/>
                <w:u w:val="single"/>
              </w:rPr>
            </w:pPr>
            <w:r w:rsidRPr="00543385">
              <w:rPr>
                <w:rFonts w:ascii="Maiandra GD" w:hAnsi="Maiandra GD" w:cs="Arial"/>
                <w:b/>
                <w:bCs/>
                <w:sz w:val="20"/>
                <w:szCs w:val="20"/>
                <w:u w:val="single"/>
              </w:rPr>
              <w:t xml:space="preserve">100m </w:t>
            </w:r>
          </w:p>
          <w:p w:rsidR="00057F33" w:rsidRPr="00543385" w:rsidRDefault="00057F33" w:rsidP="00057F33">
            <w:pPr>
              <w:rPr>
                <w:rFonts w:ascii="Maiandra GD" w:hAnsi="Maiandra GD" w:cs="Arial"/>
                <w:b/>
                <w:bCs/>
                <w:sz w:val="20"/>
                <w:szCs w:val="20"/>
                <w:u w:val="single"/>
              </w:rPr>
            </w:pPr>
            <w:r w:rsidRPr="00543385">
              <w:rPr>
                <w:rFonts w:ascii="Maiandra GD" w:hAnsi="Maiandra GD" w:cs="Arial"/>
                <w:b/>
                <w:bCs/>
                <w:sz w:val="20"/>
                <w:szCs w:val="20"/>
                <w:u w:val="single"/>
              </w:rPr>
              <w:t>FLY</w:t>
            </w:r>
          </w:p>
        </w:tc>
        <w:tc>
          <w:tcPr>
            <w:tcW w:w="1046" w:type="dxa"/>
            <w:shd w:val="clear" w:color="auto" w:fill="FF99FF"/>
          </w:tcPr>
          <w:p w:rsidR="00057F33" w:rsidRPr="00543385" w:rsidRDefault="00057F33" w:rsidP="00057F33">
            <w:pPr>
              <w:jc w:val="center"/>
              <w:rPr>
                <w:rFonts w:ascii="Maiandra GD" w:hAnsi="Maiandra GD"/>
                <w:b/>
                <w:color w:val="000000"/>
                <w:sz w:val="20"/>
                <w:szCs w:val="20"/>
                <w:u w:val="single"/>
              </w:rPr>
            </w:pPr>
            <w:r w:rsidRPr="00543385">
              <w:rPr>
                <w:rFonts w:ascii="Maiandra GD" w:hAnsi="Maiandra GD"/>
                <w:b/>
                <w:color w:val="000000"/>
                <w:sz w:val="20"/>
                <w:szCs w:val="20"/>
                <w:u w:val="single"/>
              </w:rPr>
              <w:t>Girls</w:t>
            </w:r>
          </w:p>
        </w:tc>
        <w:tc>
          <w:tcPr>
            <w:tcW w:w="1046" w:type="dxa"/>
            <w:shd w:val="clear" w:color="auto" w:fill="C6D9F1"/>
          </w:tcPr>
          <w:p w:rsidR="00057F33" w:rsidRPr="00543385" w:rsidRDefault="00057F33" w:rsidP="00057F33">
            <w:pPr>
              <w:jc w:val="center"/>
              <w:rPr>
                <w:rFonts w:ascii="Maiandra GD" w:hAnsi="Maiandra GD"/>
                <w:b/>
                <w:color w:val="000000"/>
                <w:sz w:val="20"/>
                <w:szCs w:val="20"/>
                <w:u w:val="single"/>
              </w:rPr>
            </w:pPr>
            <w:r w:rsidRPr="00543385">
              <w:rPr>
                <w:rFonts w:ascii="Maiandra GD" w:hAnsi="Maiandra GD"/>
                <w:b/>
                <w:color w:val="000000"/>
                <w:sz w:val="20"/>
                <w:szCs w:val="20"/>
                <w:u w:val="single"/>
              </w:rPr>
              <w:t>Boys</w:t>
            </w:r>
          </w:p>
        </w:tc>
        <w:tc>
          <w:tcPr>
            <w:tcW w:w="1335" w:type="dxa"/>
          </w:tcPr>
          <w:p w:rsidR="00057F33" w:rsidRPr="00543385" w:rsidRDefault="00057F33" w:rsidP="00057F33">
            <w:pPr>
              <w:rPr>
                <w:rFonts w:ascii="Maiandra GD" w:hAnsi="Maiandra GD" w:cs="Arial"/>
                <w:b/>
                <w:bCs/>
                <w:sz w:val="20"/>
                <w:szCs w:val="20"/>
                <w:u w:val="single"/>
              </w:rPr>
            </w:pPr>
            <w:r w:rsidRPr="00543385">
              <w:rPr>
                <w:rFonts w:ascii="Maiandra GD" w:hAnsi="Maiandra GD" w:cs="Arial"/>
                <w:b/>
                <w:bCs/>
                <w:sz w:val="20"/>
                <w:szCs w:val="20"/>
                <w:u w:val="single"/>
              </w:rPr>
              <w:t>200m</w:t>
            </w:r>
          </w:p>
          <w:p w:rsidR="00057F33" w:rsidRPr="00543385" w:rsidRDefault="00057F33" w:rsidP="00057F33">
            <w:pPr>
              <w:rPr>
                <w:rFonts w:ascii="Maiandra GD" w:hAnsi="Maiandra GD" w:cs="Arial"/>
                <w:b/>
                <w:bCs/>
                <w:sz w:val="20"/>
                <w:szCs w:val="20"/>
                <w:u w:val="single"/>
              </w:rPr>
            </w:pPr>
            <w:r w:rsidRPr="00543385">
              <w:rPr>
                <w:rFonts w:ascii="Maiandra GD" w:hAnsi="Maiandra GD" w:cs="Arial"/>
                <w:b/>
                <w:bCs/>
                <w:sz w:val="20"/>
                <w:szCs w:val="20"/>
                <w:u w:val="single"/>
              </w:rPr>
              <w:t>IM</w:t>
            </w:r>
          </w:p>
        </w:tc>
        <w:tc>
          <w:tcPr>
            <w:tcW w:w="1046" w:type="dxa"/>
            <w:shd w:val="clear" w:color="auto" w:fill="FF99FF"/>
          </w:tcPr>
          <w:p w:rsidR="00057F33" w:rsidRPr="00543385" w:rsidRDefault="00057F33" w:rsidP="00057F33">
            <w:pPr>
              <w:jc w:val="center"/>
              <w:rPr>
                <w:rFonts w:ascii="Maiandra GD" w:hAnsi="Maiandra GD"/>
                <w:b/>
                <w:color w:val="000000"/>
                <w:sz w:val="20"/>
                <w:szCs w:val="20"/>
                <w:u w:val="single"/>
              </w:rPr>
            </w:pPr>
            <w:r w:rsidRPr="00543385">
              <w:rPr>
                <w:rFonts w:ascii="Maiandra GD" w:hAnsi="Maiandra GD"/>
                <w:b/>
                <w:color w:val="000000"/>
                <w:sz w:val="20"/>
                <w:szCs w:val="20"/>
                <w:u w:val="single"/>
              </w:rPr>
              <w:t>Girls</w:t>
            </w:r>
          </w:p>
        </w:tc>
        <w:tc>
          <w:tcPr>
            <w:tcW w:w="1046" w:type="dxa"/>
            <w:shd w:val="clear" w:color="auto" w:fill="C6D9F1"/>
          </w:tcPr>
          <w:p w:rsidR="00057F33" w:rsidRPr="00543385" w:rsidRDefault="00057F33" w:rsidP="00057F33">
            <w:pPr>
              <w:jc w:val="center"/>
              <w:rPr>
                <w:rFonts w:ascii="Maiandra GD" w:hAnsi="Maiandra GD"/>
                <w:b/>
                <w:color w:val="000000"/>
                <w:sz w:val="20"/>
                <w:szCs w:val="20"/>
                <w:u w:val="single"/>
              </w:rPr>
            </w:pPr>
            <w:r w:rsidRPr="00543385">
              <w:rPr>
                <w:rFonts w:ascii="Maiandra GD" w:hAnsi="Maiandra GD"/>
                <w:b/>
                <w:color w:val="000000"/>
                <w:sz w:val="20"/>
                <w:szCs w:val="20"/>
                <w:u w:val="single"/>
              </w:rPr>
              <w:t>Boys</w:t>
            </w:r>
          </w:p>
        </w:tc>
      </w:tr>
      <w:tr w:rsidR="00057F33" w:rsidRPr="00CF0B8B" w:rsidTr="00705128">
        <w:trPr>
          <w:gridAfter w:val="3"/>
          <w:wAfter w:w="3138" w:type="dxa"/>
          <w:jc w:val="center"/>
        </w:trPr>
        <w:tc>
          <w:tcPr>
            <w:tcW w:w="1202" w:type="dxa"/>
          </w:tcPr>
          <w:p w:rsidR="00057F33" w:rsidRPr="00CF0B8B" w:rsidRDefault="00057F33" w:rsidP="00057F33">
            <w:pPr>
              <w:rPr>
                <w:rFonts w:ascii="Maiandra GD" w:hAnsi="Maiandra GD" w:cs="Arial"/>
                <w:b/>
                <w:bCs/>
                <w:sz w:val="20"/>
                <w:szCs w:val="20"/>
              </w:rPr>
            </w:pPr>
            <w:r w:rsidRPr="00CF0B8B">
              <w:rPr>
                <w:rFonts w:ascii="Maiandra GD" w:hAnsi="Maiandra GD" w:cs="Arial"/>
                <w:b/>
                <w:bCs/>
                <w:sz w:val="20"/>
                <w:szCs w:val="20"/>
              </w:rPr>
              <w:t>S1</w:t>
            </w:r>
          </w:p>
        </w:tc>
        <w:tc>
          <w:tcPr>
            <w:tcW w:w="1044" w:type="dxa"/>
            <w:shd w:val="clear" w:color="auto" w:fill="FF99FF"/>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05:00.00</w:t>
            </w:r>
          </w:p>
        </w:tc>
        <w:tc>
          <w:tcPr>
            <w:tcW w:w="1044" w:type="dxa"/>
            <w:shd w:val="clear" w:color="auto" w:fill="C6D9F1"/>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05:00.00</w:t>
            </w:r>
          </w:p>
        </w:tc>
        <w:tc>
          <w:tcPr>
            <w:tcW w:w="1334" w:type="dxa"/>
          </w:tcPr>
          <w:p w:rsidR="00057F33" w:rsidRPr="00CF0B8B" w:rsidRDefault="00057F33" w:rsidP="00057F33">
            <w:pPr>
              <w:rPr>
                <w:rFonts w:ascii="Maiandra GD" w:hAnsi="Maiandra GD" w:cs="Arial"/>
                <w:b/>
                <w:bCs/>
                <w:sz w:val="20"/>
                <w:szCs w:val="20"/>
              </w:rPr>
            </w:pPr>
            <w:r w:rsidRPr="00CF0B8B">
              <w:rPr>
                <w:rFonts w:ascii="Maiandra GD" w:hAnsi="Maiandra GD" w:cs="Arial"/>
                <w:b/>
                <w:bCs/>
                <w:sz w:val="20"/>
                <w:szCs w:val="20"/>
              </w:rPr>
              <w:t>S8</w:t>
            </w:r>
          </w:p>
        </w:tc>
        <w:tc>
          <w:tcPr>
            <w:tcW w:w="1046" w:type="dxa"/>
            <w:shd w:val="clear" w:color="auto" w:fill="FF99FF"/>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w:t>
            </w:r>
            <w:r w:rsidR="00C2322D">
              <w:rPr>
                <w:rFonts w:ascii="Maiandra GD" w:hAnsi="Maiandra GD"/>
                <w:color w:val="000000"/>
                <w:sz w:val="20"/>
                <w:szCs w:val="20"/>
              </w:rPr>
              <w:t>2</w:t>
            </w:r>
            <w:r w:rsidRPr="00CF0B8B">
              <w:rPr>
                <w:rFonts w:ascii="Maiandra GD" w:hAnsi="Maiandra GD"/>
                <w:color w:val="000000"/>
                <w:sz w:val="20"/>
                <w:szCs w:val="20"/>
              </w:rPr>
              <w:t>:</w:t>
            </w:r>
            <w:r w:rsidR="00C2322D">
              <w:rPr>
                <w:rFonts w:ascii="Maiandra GD" w:hAnsi="Maiandra GD"/>
                <w:color w:val="000000"/>
                <w:sz w:val="20"/>
                <w:szCs w:val="20"/>
              </w:rPr>
              <w:t>15</w:t>
            </w:r>
            <w:r w:rsidRPr="00CF0B8B">
              <w:rPr>
                <w:rFonts w:ascii="Maiandra GD" w:hAnsi="Maiandra GD"/>
                <w:color w:val="000000"/>
                <w:sz w:val="20"/>
                <w:szCs w:val="20"/>
              </w:rPr>
              <w:t>.</w:t>
            </w:r>
            <w:r w:rsidR="00C2322D">
              <w:rPr>
                <w:rFonts w:ascii="Maiandra GD" w:hAnsi="Maiandra GD"/>
                <w:color w:val="000000"/>
                <w:sz w:val="20"/>
                <w:szCs w:val="20"/>
              </w:rPr>
              <w:t>75</w:t>
            </w:r>
          </w:p>
        </w:tc>
        <w:tc>
          <w:tcPr>
            <w:tcW w:w="1046" w:type="dxa"/>
            <w:shd w:val="clear" w:color="auto" w:fill="C6D9F1"/>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01:</w:t>
            </w:r>
            <w:r w:rsidR="00C2322D">
              <w:rPr>
                <w:rFonts w:ascii="Maiandra GD" w:hAnsi="Maiandra GD"/>
                <w:color w:val="000000"/>
                <w:sz w:val="20"/>
                <w:szCs w:val="20"/>
              </w:rPr>
              <w:t>51</w:t>
            </w:r>
            <w:r w:rsidRPr="00CF0B8B">
              <w:rPr>
                <w:rFonts w:ascii="Maiandra GD" w:hAnsi="Maiandra GD"/>
                <w:color w:val="000000"/>
                <w:sz w:val="20"/>
                <w:szCs w:val="20"/>
              </w:rPr>
              <w:t>.</w:t>
            </w:r>
            <w:r w:rsidR="00C2322D">
              <w:rPr>
                <w:rFonts w:ascii="Maiandra GD" w:hAnsi="Maiandra GD"/>
                <w:color w:val="000000"/>
                <w:sz w:val="20"/>
                <w:szCs w:val="20"/>
              </w:rPr>
              <w:t>08</w:t>
            </w:r>
          </w:p>
        </w:tc>
        <w:tc>
          <w:tcPr>
            <w:tcW w:w="1335" w:type="dxa"/>
          </w:tcPr>
          <w:p w:rsidR="00057F33" w:rsidRPr="00CF0B8B" w:rsidRDefault="00057F33" w:rsidP="00057F33">
            <w:pPr>
              <w:rPr>
                <w:rFonts w:ascii="Maiandra GD" w:hAnsi="Maiandra GD" w:cs="Arial"/>
                <w:b/>
                <w:bCs/>
                <w:sz w:val="20"/>
                <w:szCs w:val="20"/>
              </w:rPr>
            </w:pPr>
            <w:r w:rsidRPr="00CF0B8B">
              <w:rPr>
                <w:rFonts w:ascii="Maiandra GD" w:hAnsi="Maiandra GD" w:cs="Arial"/>
                <w:b/>
                <w:bCs/>
                <w:sz w:val="20"/>
                <w:szCs w:val="20"/>
              </w:rPr>
              <w:t>SM5</w:t>
            </w:r>
          </w:p>
        </w:tc>
        <w:tc>
          <w:tcPr>
            <w:tcW w:w="1046" w:type="dxa"/>
            <w:shd w:val="clear" w:color="auto" w:fill="FF99FF"/>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w:t>
            </w:r>
            <w:r w:rsidR="00C2322D">
              <w:rPr>
                <w:rFonts w:ascii="Maiandra GD" w:hAnsi="Maiandra GD"/>
                <w:color w:val="000000"/>
                <w:sz w:val="20"/>
                <w:szCs w:val="20"/>
              </w:rPr>
              <w:t>6</w:t>
            </w:r>
            <w:r w:rsidRPr="00CF0B8B">
              <w:rPr>
                <w:rFonts w:ascii="Maiandra GD" w:hAnsi="Maiandra GD"/>
                <w:color w:val="000000"/>
                <w:sz w:val="20"/>
                <w:szCs w:val="20"/>
              </w:rPr>
              <w:t>:</w:t>
            </w:r>
            <w:r w:rsidR="00C2322D">
              <w:rPr>
                <w:rFonts w:ascii="Maiandra GD" w:hAnsi="Maiandra GD"/>
                <w:color w:val="000000"/>
                <w:sz w:val="20"/>
                <w:szCs w:val="20"/>
              </w:rPr>
              <w:t>39</w:t>
            </w:r>
            <w:r w:rsidRPr="00CF0B8B">
              <w:rPr>
                <w:rFonts w:ascii="Maiandra GD" w:hAnsi="Maiandra GD"/>
                <w:color w:val="000000"/>
                <w:sz w:val="20"/>
                <w:szCs w:val="20"/>
              </w:rPr>
              <w:t>.</w:t>
            </w:r>
            <w:r w:rsidR="00C2322D">
              <w:rPr>
                <w:rFonts w:ascii="Maiandra GD" w:hAnsi="Maiandra GD"/>
                <w:color w:val="000000"/>
                <w:sz w:val="20"/>
                <w:szCs w:val="20"/>
              </w:rPr>
              <w:t>21</w:t>
            </w:r>
          </w:p>
        </w:tc>
        <w:tc>
          <w:tcPr>
            <w:tcW w:w="1046" w:type="dxa"/>
            <w:shd w:val="clear" w:color="auto" w:fill="C6D9F1"/>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w:t>
            </w:r>
            <w:r w:rsidR="00C2322D">
              <w:rPr>
                <w:rFonts w:ascii="Maiandra GD" w:hAnsi="Maiandra GD"/>
                <w:color w:val="000000"/>
                <w:sz w:val="20"/>
                <w:szCs w:val="20"/>
              </w:rPr>
              <w:t>7</w:t>
            </w:r>
            <w:r w:rsidRPr="00CF0B8B">
              <w:rPr>
                <w:rFonts w:ascii="Maiandra GD" w:hAnsi="Maiandra GD"/>
                <w:color w:val="000000"/>
                <w:sz w:val="20"/>
                <w:szCs w:val="20"/>
              </w:rPr>
              <w:t>:</w:t>
            </w:r>
            <w:r w:rsidR="00C2322D">
              <w:rPr>
                <w:rFonts w:ascii="Maiandra GD" w:hAnsi="Maiandra GD"/>
                <w:color w:val="000000"/>
                <w:sz w:val="20"/>
                <w:szCs w:val="20"/>
              </w:rPr>
              <w:t>00</w:t>
            </w:r>
            <w:r w:rsidRPr="00CF0B8B">
              <w:rPr>
                <w:rFonts w:ascii="Maiandra GD" w:hAnsi="Maiandra GD"/>
                <w:color w:val="000000"/>
                <w:sz w:val="20"/>
                <w:szCs w:val="20"/>
              </w:rPr>
              <w:t>.</w:t>
            </w:r>
            <w:r w:rsidR="00C2322D">
              <w:rPr>
                <w:rFonts w:ascii="Maiandra GD" w:hAnsi="Maiandra GD"/>
                <w:color w:val="000000"/>
                <w:sz w:val="20"/>
                <w:szCs w:val="20"/>
              </w:rPr>
              <w:t>27</w:t>
            </w:r>
          </w:p>
        </w:tc>
      </w:tr>
      <w:tr w:rsidR="00057F33" w:rsidRPr="00CF0B8B" w:rsidTr="00705128">
        <w:trPr>
          <w:gridAfter w:val="3"/>
          <w:wAfter w:w="3138" w:type="dxa"/>
          <w:jc w:val="center"/>
        </w:trPr>
        <w:tc>
          <w:tcPr>
            <w:tcW w:w="1202" w:type="dxa"/>
          </w:tcPr>
          <w:p w:rsidR="00057F33" w:rsidRPr="00CF0B8B" w:rsidRDefault="00057F33" w:rsidP="00057F33">
            <w:pPr>
              <w:rPr>
                <w:rFonts w:ascii="Maiandra GD" w:hAnsi="Maiandra GD" w:cs="Arial"/>
                <w:b/>
                <w:bCs/>
                <w:sz w:val="20"/>
                <w:szCs w:val="20"/>
              </w:rPr>
            </w:pPr>
            <w:r w:rsidRPr="00CF0B8B">
              <w:rPr>
                <w:rFonts w:ascii="Maiandra GD" w:hAnsi="Maiandra GD" w:cs="Arial"/>
                <w:b/>
                <w:bCs/>
                <w:sz w:val="20"/>
                <w:szCs w:val="20"/>
              </w:rPr>
              <w:t>S2</w:t>
            </w:r>
          </w:p>
        </w:tc>
        <w:tc>
          <w:tcPr>
            <w:tcW w:w="1044" w:type="dxa"/>
            <w:shd w:val="clear" w:color="auto" w:fill="FF99FF"/>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03:</w:t>
            </w:r>
            <w:r w:rsidR="00C2322D">
              <w:rPr>
                <w:rFonts w:ascii="Maiandra GD" w:hAnsi="Maiandra GD"/>
                <w:color w:val="000000"/>
                <w:sz w:val="20"/>
                <w:szCs w:val="20"/>
              </w:rPr>
              <w:t>57</w:t>
            </w:r>
            <w:r w:rsidRPr="00CF0B8B">
              <w:rPr>
                <w:rFonts w:ascii="Maiandra GD" w:hAnsi="Maiandra GD"/>
                <w:color w:val="000000"/>
                <w:sz w:val="20"/>
                <w:szCs w:val="20"/>
              </w:rPr>
              <w:t>.</w:t>
            </w:r>
            <w:r w:rsidR="00C2322D">
              <w:rPr>
                <w:rFonts w:ascii="Maiandra GD" w:hAnsi="Maiandra GD"/>
                <w:color w:val="000000"/>
                <w:sz w:val="20"/>
                <w:szCs w:val="20"/>
              </w:rPr>
              <w:t>64</w:t>
            </w:r>
          </w:p>
        </w:tc>
        <w:tc>
          <w:tcPr>
            <w:tcW w:w="1044" w:type="dxa"/>
            <w:shd w:val="clear" w:color="auto" w:fill="C6D9F1"/>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04:05.11</w:t>
            </w:r>
          </w:p>
        </w:tc>
        <w:tc>
          <w:tcPr>
            <w:tcW w:w="1334" w:type="dxa"/>
          </w:tcPr>
          <w:p w:rsidR="00057F33" w:rsidRPr="00CF0B8B" w:rsidRDefault="00057F33" w:rsidP="00057F33">
            <w:pPr>
              <w:rPr>
                <w:rFonts w:ascii="Maiandra GD" w:hAnsi="Maiandra GD" w:cs="Arial"/>
                <w:b/>
                <w:bCs/>
                <w:sz w:val="20"/>
                <w:szCs w:val="20"/>
              </w:rPr>
            </w:pPr>
            <w:r w:rsidRPr="00CF0B8B">
              <w:rPr>
                <w:rFonts w:ascii="Maiandra GD" w:hAnsi="Maiandra GD" w:cs="Arial"/>
                <w:b/>
                <w:bCs/>
                <w:sz w:val="20"/>
                <w:szCs w:val="20"/>
              </w:rPr>
              <w:t>S9</w:t>
            </w:r>
          </w:p>
        </w:tc>
        <w:tc>
          <w:tcPr>
            <w:tcW w:w="1046" w:type="dxa"/>
            <w:shd w:val="clear" w:color="auto" w:fill="FF99FF"/>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01:5</w:t>
            </w:r>
            <w:r w:rsidR="00C2322D">
              <w:rPr>
                <w:rFonts w:ascii="Maiandra GD" w:hAnsi="Maiandra GD"/>
                <w:color w:val="000000"/>
                <w:sz w:val="20"/>
                <w:szCs w:val="20"/>
              </w:rPr>
              <w:t>8</w:t>
            </w:r>
            <w:r w:rsidRPr="00CF0B8B">
              <w:rPr>
                <w:rFonts w:ascii="Maiandra GD" w:hAnsi="Maiandra GD"/>
                <w:color w:val="000000"/>
                <w:sz w:val="20"/>
                <w:szCs w:val="20"/>
              </w:rPr>
              <w:t>.</w:t>
            </w:r>
            <w:r w:rsidR="00C2322D">
              <w:rPr>
                <w:rFonts w:ascii="Maiandra GD" w:hAnsi="Maiandra GD"/>
                <w:color w:val="000000"/>
                <w:sz w:val="20"/>
                <w:szCs w:val="20"/>
              </w:rPr>
              <w:t>3</w:t>
            </w:r>
            <w:r w:rsidRPr="00CF0B8B">
              <w:rPr>
                <w:rFonts w:ascii="Maiandra GD" w:hAnsi="Maiandra GD"/>
                <w:color w:val="000000"/>
                <w:sz w:val="20"/>
                <w:szCs w:val="20"/>
              </w:rPr>
              <w:t>2</w:t>
            </w:r>
          </w:p>
        </w:tc>
        <w:tc>
          <w:tcPr>
            <w:tcW w:w="1046" w:type="dxa"/>
            <w:shd w:val="clear" w:color="auto" w:fill="C6D9F1"/>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01:4</w:t>
            </w:r>
            <w:r w:rsidR="00C2322D">
              <w:rPr>
                <w:rFonts w:ascii="Maiandra GD" w:hAnsi="Maiandra GD"/>
                <w:color w:val="000000"/>
                <w:sz w:val="20"/>
                <w:szCs w:val="20"/>
              </w:rPr>
              <w:t>5</w:t>
            </w:r>
            <w:r w:rsidRPr="00CF0B8B">
              <w:rPr>
                <w:rFonts w:ascii="Maiandra GD" w:hAnsi="Maiandra GD"/>
                <w:color w:val="000000"/>
                <w:sz w:val="20"/>
                <w:szCs w:val="20"/>
              </w:rPr>
              <w:t>.</w:t>
            </w:r>
            <w:r w:rsidR="00C2322D">
              <w:rPr>
                <w:rFonts w:ascii="Maiandra GD" w:hAnsi="Maiandra GD"/>
                <w:color w:val="000000"/>
                <w:sz w:val="20"/>
                <w:szCs w:val="20"/>
              </w:rPr>
              <w:t>91</w:t>
            </w:r>
          </w:p>
        </w:tc>
        <w:tc>
          <w:tcPr>
            <w:tcW w:w="1335" w:type="dxa"/>
          </w:tcPr>
          <w:p w:rsidR="00057F33" w:rsidRPr="00CF0B8B" w:rsidRDefault="00057F33" w:rsidP="00057F33">
            <w:pPr>
              <w:rPr>
                <w:rFonts w:ascii="Maiandra GD" w:hAnsi="Maiandra GD" w:cs="Arial"/>
                <w:b/>
                <w:bCs/>
                <w:sz w:val="20"/>
                <w:szCs w:val="20"/>
              </w:rPr>
            </w:pPr>
            <w:r w:rsidRPr="00CF0B8B">
              <w:rPr>
                <w:rFonts w:ascii="Maiandra GD" w:hAnsi="Maiandra GD" w:cs="Arial"/>
                <w:b/>
                <w:bCs/>
                <w:sz w:val="20"/>
                <w:szCs w:val="20"/>
              </w:rPr>
              <w:t>SM6</w:t>
            </w:r>
          </w:p>
        </w:tc>
        <w:tc>
          <w:tcPr>
            <w:tcW w:w="1046" w:type="dxa"/>
            <w:shd w:val="clear" w:color="auto" w:fill="FF99FF"/>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05:</w:t>
            </w:r>
            <w:r w:rsidR="00C2322D">
              <w:rPr>
                <w:rFonts w:ascii="Maiandra GD" w:hAnsi="Maiandra GD"/>
                <w:color w:val="000000"/>
                <w:sz w:val="20"/>
                <w:szCs w:val="20"/>
              </w:rPr>
              <w:t>28</w:t>
            </w:r>
            <w:r w:rsidRPr="00CF0B8B">
              <w:rPr>
                <w:rFonts w:ascii="Maiandra GD" w:hAnsi="Maiandra GD"/>
                <w:color w:val="000000"/>
                <w:sz w:val="20"/>
                <w:szCs w:val="20"/>
              </w:rPr>
              <w:t>.</w:t>
            </w:r>
            <w:r w:rsidR="00C2322D">
              <w:rPr>
                <w:rFonts w:ascii="Maiandra GD" w:hAnsi="Maiandra GD"/>
                <w:color w:val="000000"/>
                <w:sz w:val="20"/>
                <w:szCs w:val="20"/>
              </w:rPr>
              <w:t>22</w:t>
            </w:r>
          </w:p>
        </w:tc>
        <w:tc>
          <w:tcPr>
            <w:tcW w:w="1046" w:type="dxa"/>
            <w:shd w:val="clear" w:color="auto" w:fill="C6D9F1"/>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w:t>
            </w:r>
            <w:r w:rsidR="00C2322D">
              <w:rPr>
                <w:rFonts w:ascii="Maiandra GD" w:hAnsi="Maiandra GD"/>
                <w:color w:val="000000"/>
                <w:sz w:val="20"/>
                <w:szCs w:val="20"/>
              </w:rPr>
              <w:t>5</w:t>
            </w:r>
            <w:r w:rsidRPr="00CF0B8B">
              <w:rPr>
                <w:rFonts w:ascii="Maiandra GD" w:hAnsi="Maiandra GD"/>
                <w:color w:val="000000"/>
                <w:sz w:val="20"/>
                <w:szCs w:val="20"/>
              </w:rPr>
              <w:t>:</w:t>
            </w:r>
            <w:r w:rsidR="00C2322D">
              <w:rPr>
                <w:rFonts w:ascii="Maiandra GD" w:hAnsi="Maiandra GD"/>
                <w:color w:val="000000"/>
                <w:sz w:val="20"/>
                <w:szCs w:val="20"/>
              </w:rPr>
              <w:t>06</w:t>
            </w:r>
            <w:r w:rsidRPr="00CF0B8B">
              <w:rPr>
                <w:rFonts w:ascii="Maiandra GD" w:hAnsi="Maiandra GD"/>
                <w:color w:val="000000"/>
                <w:sz w:val="20"/>
                <w:szCs w:val="20"/>
              </w:rPr>
              <w:t>.</w:t>
            </w:r>
            <w:r w:rsidR="00C2322D">
              <w:rPr>
                <w:rFonts w:ascii="Maiandra GD" w:hAnsi="Maiandra GD"/>
                <w:color w:val="000000"/>
                <w:sz w:val="20"/>
                <w:szCs w:val="20"/>
              </w:rPr>
              <w:t>36</w:t>
            </w:r>
          </w:p>
        </w:tc>
      </w:tr>
      <w:tr w:rsidR="00057F33" w:rsidRPr="00CF0B8B" w:rsidTr="00705128">
        <w:trPr>
          <w:gridAfter w:val="3"/>
          <w:wAfter w:w="3138" w:type="dxa"/>
          <w:jc w:val="center"/>
        </w:trPr>
        <w:tc>
          <w:tcPr>
            <w:tcW w:w="1202" w:type="dxa"/>
          </w:tcPr>
          <w:p w:rsidR="00057F33" w:rsidRPr="00CF0B8B" w:rsidRDefault="00057F33" w:rsidP="00057F33">
            <w:pPr>
              <w:rPr>
                <w:rFonts w:ascii="Maiandra GD" w:hAnsi="Maiandra GD" w:cs="Arial"/>
                <w:b/>
                <w:bCs/>
                <w:sz w:val="20"/>
                <w:szCs w:val="20"/>
              </w:rPr>
            </w:pPr>
            <w:r w:rsidRPr="00CF0B8B">
              <w:rPr>
                <w:rFonts w:ascii="Maiandra GD" w:hAnsi="Maiandra GD" w:cs="Arial"/>
                <w:b/>
                <w:bCs/>
                <w:sz w:val="20"/>
                <w:szCs w:val="20"/>
              </w:rPr>
              <w:t>S3</w:t>
            </w:r>
          </w:p>
        </w:tc>
        <w:tc>
          <w:tcPr>
            <w:tcW w:w="1044" w:type="dxa"/>
            <w:shd w:val="clear" w:color="auto" w:fill="FF99FF"/>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w:t>
            </w:r>
            <w:r w:rsidR="00C2322D">
              <w:rPr>
                <w:rFonts w:ascii="Maiandra GD" w:hAnsi="Maiandra GD"/>
                <w:color w:val="000000"/>
                <w:sz w:val="20"/>
                <w:szCs w:val="20"/>
              </w:rPr>
              <w:t>2</w:t>
            </w:r>
            <w:r w:rsidRPr="00CF0B8B">
              <w:rPr>
                <w:rFonts w:ascii="Maiandra GD" w:hAnsi="Maiandra GD"/>
                <w:color w:val="000000"/>
                <w:sz w:val="20"/>
                <w:szCs w:val="20"/>
              </w:rPr>
              <w:t>:</w:t>
            </w:r>
            <w:r w:rsidR="00C2322D">
              <w:rPr>
                <w:rFonts w:ascii="Maiandra GD" w:hAnsi="Maiandra GD"/>
                <w:color w:val="000000"/>
                <w:sz w:val="20"/>
                <w:szCs w:val="20"/>
              </w:rPr>
              <w:t>35</w:t>
            </w:r>
            <w:r w:rsidRPr="00CF0B8B">
              <w:rPr>
                <w:rFonts w:ascii="Maiandra GD" w:hAnsi="Maiandra GD"/>
                <w:color w:val="000000"/>
                <w:sz w:val="20"/>
                <w:szCs w:val="20"/>
              </w:rPr>
              <w:t>.</w:t>
            </w:r>
            <w:r w:rsidR="00C2322D">
              <w:rPr>
                <w:rFonts w:ascii="Maiandra GD" w:hAnsi="Maiandra GD"/>
                <w:color w:val="000000"/>
                <w:sz w:val="20"/>
                <w:szCs w:val="20"/>
              </w:rPr>
              <w:t>87</w:t>
            </w:r>
          </w:p>
        </w:tc>
        <w:tc>
          <w:tcPr>
            <w:tcW w:w="1044" w:type="dxa"/>
            <w:shd w:val="clear" w:color="auto" w:fill="C6D9F1"/>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w:t>
            </w:r>
            <w:r w:rsidR="00C2322D">
              <w:rPr>
                <w:rFonts w:ascii="Maiandra GD" w:hAnsi="Maiandra GD"/>
                <w:color w:val="000000"/>
                <w:sz w:val="20"/>
                <w:szCs w:val="20"/>
              </w:rPr>
              <w:t>2</w:t>
            </w:r>
            <w:r w:rsidRPr="00CF0B8B">
              <w:rPr>
                <w:rFonts w:ascii="Maiandra GD" w:hAnsi="Maiandra GD"/>
                <w:color w:val="000000"/>
                <w:sz w:val="20"/>
                <w:szCs w:val="20"/>
              </w:rPr>
              <w:t>:</w:t>
            </w:r>
            <w:r w:rsidR="00C2322D">
              <w:rPr>
                <w:rFonts w:ascii="Maiandra GD" w:hAnsi="Maiandra GD"/>
                <w:color w:val="000000"/>
                <w:sz w:val="20"/>
                <w:szCs w:val="20"/>
              </w:rPr>
              <w:t>23</w:t>
            </w:r>
            <w:r w:rsidRPr="00CF0B8B">
              <w:rPr>
                <w:rFonts w:ascii="Maiandra GD" w:hAnsi="Maiandra GD"/>
                <w:color w:val="000000"/>
                <w:sz w:val="20"/>
                <w:szCs w:val="20"/>
              </w:rPr>
              <w:t>.</w:t>
            </w:r>
            <w:r w:rsidR="00C2322D">
              <w:rPr>
                <w:rFonts w:ascii="Maiandra GD" w:hAnsi="Maiandra GD"/>
                <w:color w:val="000000"/>
                <w:sz w:val="20"/>
                <w:szCs w:val="20"/>
              </w:rPr>
              <w:t>11</w:t>
            </w:r>
          </w:p>
        </w:tc>
        <w:tc>
          <w:tcPr>
            <w:tcW w:w="1334" w:type="dxa"/>
          </w:tcPr>
          <w:p w:rsidR="00057F33" w:rsidRPr="00CF0B8B" w:rsidRDefault="00057F33" w:rsidP="00057F33">
            <w:pPr>
              <w:rPr>
                <w:rFonts w:ascii="Maiandra GD" w:hAnsi="Maiandra GD" w:cs="Arial"/>
                <w:b/>
                <w:bCs/>
                <w:sz w:val="20"/>
                <w:szCs w:val="20"/>
              </w:rPr>
            </w:pPr>
            <w:r w:rsidRPr="00CF0B8B">
              <w:rPr>
                <w:rFonts w:ascii="Maiandra GD" w:hAnsi="Maiandra GD" w:cs="Arial"/>
                <w:b/>
                <w:bCs/>
                <w:sz w:val="20"/>
                <w:szCs w:val="20"/>
              </w:rPr>
              <w:t>S10</w:t>
            </w:r>
          </w:p>
        </w:tc>
        <w:tc>
          <w:tcPr>
            <w:tcW w:w="1046" w:type="dxa"/>
            <w:shd w:val="clear" w:color="auto" w:fill="FF99FF"/>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01:5</w:t>
            </w:r>
            <w:r w:rsidR="00C2322D">
              <w:rPr>
                <w:rFonts w:ascii="Maiandra GD" w:hAnsi="Maiandra GD"/>
                <w:color w:val="000000"/>
                <w:sz w:val="20"/>
                <w:szCs w:val="20"/>
              </w:rPr>
              <w:t>8</w:t>
            </w:r>
            <w:r w:rsidRPr="00CF0B8B">
              <w:rPr>
                <w:rFonts w:ascii="Maiandra GD" w:hAnsi="Maiandra GD"/>
                <w:color w:val="000000"/>
                <w:sz w:val="20"/>
                <w:szCs w:val="20"/>
              </w:rPr>
              <w:t>.</w:t>
            </w:r>
            <w:r w:rsidR="00C2322D">
              <w:rPr>
                <w:rFonts w:ascii="Maiandra GD" w:hAnsi="Maiandra GD"/>
                <w:color w:val="000000"/>
                <w:sz w:val="20"/>
                <w:szCs w:val="20"/>
              </w:rPr>
              <w:t>76</w:t>
            </w:r>
          </w:p>
        </w:tc>
        <w:tc>
          <w:tcPr>
            <w:tcW w:w="1046" w:type="dxa"/>
            <w:shd w:val="clear" w:color="auto" w:fill="C6D9F1"/>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01:</w:t>
            </w:r>
            <w:r w:rsidR="00C2322D">
              <w:rPr>
                <w:rFonts w:ascii="Maiandra GD" w:hAnsi="Maiandra GD"/>
                <w:color w:val="000000"/>
                <w:sz w:val="20"/>
                <w:szCs w:val="20"/>
              </w:rPr>
              <w:t>40</w:t>
            </w:r>
            <w:r w:rsidRPr="00CF0B8B">
              <w:rPr>
                <w:rFonts w:ascii="Maiandra GD" w:hAnsi="Maiandra GD"/>
                <w:color w:val="000000"/>
                <w:sz w:val="20"/>
                <w:szCs w:val="20"/>
              </w:rPr>
              <w:t>.</w:t>
            </w:r>
            <w:r w:rsidR="00C2322D">
              <w:rPr>
                <w:rFonts w:ascii="Maiandra GD" w:hAnsi="Maiandra GD"/>
                <w:color w:val="000000"/>
                <w:sz w:val="20"/>
                <w:szCs w:val="20"/>
              </w:rPr>
              <w:t>15</w:t>
            </w:r>
          </w:p>
        </w:tc>
        <w:tc>
          <w:tcPr>
            <w:tcW w:w="1335" w:type="dxa"/>
          </w:tcPr>
          <w:p w:rsidR="00057F33" w:rsidRPr="00CF0B8B" w:rsidRDefault="00057F33" w:rsidP="00057F33">
            <w:pPr>
              <w:rPr>
                <w:rFonts w:ascii="Maiandra GD" w:hAnsi="Maiandra GD" w:cs="Arial"/>
                <w:b/>
                <w:bCs/>
                <w:sz w:val="20"/>
                <w:szCs w:val="20"/>
              </w:rPr>
            </w:pPr>
            <w:r w:rsidRPr="00CF0B8B">
              <w:rPr>
                <w:rFonts w:ascii="Maiandra GD" w:hAnsi="Maiandra GD" w:cs="Arial"/>
                <w:b/>
                <w:bCs/>
                <w:sz w:val="20"/>
                <w:szCs w:val="20"/>
              </w:rPr>
              <w:t>SM7</w:t>
            </w:r>
          </w:p>
        </w:tc>
        <w:tc>
          <w:tcPr>
            <w:tcW w:w="1046" w:type="dxa"/>
            <w:shd w:val="clear" w:color="auto" w:fill="FF99FF"/>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05:1</w:t>
            </w:r>
            <w:r w:rsidR="00C2322D">
              <w:rPr>
                <w:rFonts w:ascii="Maiandra GD" w:hAnsi="Maiandra GD"/>
                <w:color w:val="000000"/>
                <w:sz w:val="20"/>
                <w:szCs w:val="20"/>
              </w:rPr>
              <w:t>7</w:t>
            </w:r>
            <w:r w:rsidRPr="00CF0B8B">
              <w:rPr>
                <w:rFonts w:ascii="Maiandra GD" w:hAnsi="Maiandra GD"/>
                <w:color w:val="000000"/>
                <w:sz w:val="20"/>
                <w:szCs w:val="20"/>
              </w:rPr>
              <w:t>.</w:t>
            </w:r>
            <w:r w:rsidR="00C2322D">
              <w:rPr>
                <w:rFonts w:ascii="Maiandra GD" w:hAnsi="Maiandra GD"/>
                <w:color w:val="000000"/>
                <w:sz w:val="20"/>
                <w:szCs w:val="20"/>
              </w:rPr>
              <w:t>83</w:t>
            </w:r>
          </w:p>
        </w:tc>
        <w:tc>
          <w:tcPr>
            <w:tcW w:w="1046" w:type="dxa"/>
            <w:shd w:val="clear" w:color="auto" w:fill="C6D9F1"/>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04:</w:t>
            </w:r>
            <w:r w:rsidR="00C2322D">
              <w:rPr>
                <w:rFonts w:ascii="Maiandra GD" w:hAnsi="Maiandra GD"/>
                <w:color w:val="000000"/>
                <w:sz w:val="20"/>
                <w:szCs w:val="20"/>
              </w:rPr>
              <w:t>41</w:t>
            </w:r>
            <w:r w:rsidRPr="00CF0B8B">
              <w:rPr>
                <w:rFonts w:ascii="Maiandra GD" w:hAnsi="Maiandra GD"/>
                <w:color w:val="000000"/>
                <w:sz w:val="20"/>
                <w:szCs w:val="20"/>
              </w:rPr>
              <w:t>.</w:t>
            </w:r>
            <w:r w:rsidR="00C2322D">
              <w:rPr>
                <w:rFonts w:ascii="Maiandra GD" w:hAnsi="Maiandra GD"/>
                <w:color w:val="000000"/>
                <w:sz w:val="20"/>
                <w:szCs w:val="20"/>
              </w:rPr>
              <w:t>50</w:t>
            </w:r>
          </w:p>
        </w:tc>
      </w:tr>
      <w:tr w:rsidR="00057F33" w:rsidRPr="00CF0B8B" w:rsidTr="00705128">
        <w:trPr>
          <w:gridAfter w:val="3"/>
          <w:wAfter w:w="3138" w:type="dxa"/>
          <w:jc w:val="center"/>
        </w:trPr>
        <w:tc>
          <w:tcPr>
            <w:tcW w:w="1202" w:type="dxa"/>
          </w:tcPr>
          <w:p w:rsidR="00057F33" w:rsidRPr="00CF0B8B" w:rsidRDefault="00057F33" w:rsidP="00057F33">
            <w:pPr>
              <w:rPr>
                <w:rFonts w:ascii="Maiandra GD" w:hAnsi="Maiandra GD" w:cs="Arial"/>
                <w:b/>
                <w:bCs/>
                <w:sz w:val="20"/>
                <w:szCs w:val="20"/>
              </w:rPr>
            </w:pPr>
            <w:r w:rsidRPr="00CF0B8B">
              <w:rPr>
                <w:rFonts w:ascii="Maiandra GD" w:hAnsi="Maiandra GD" w:cs="Arial"/>
                <w:b/>
                <w:bCs/>
                <w:sz w:val="20"/>
                <w:szCs w:val="20"/>
              </w:rPr>
              <w:t>S4</w:t>
            </w:r>
          </w:p>
        </w:tc>
        <w:tc>
          <w:tcPr>
            <w:tcW w:w="1044" w:type="dxa"/>
            <w:shd w:val="clear" w:color="auto" w:fill="FF99FF"/>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w:t>
            </w:r>
            <w:r w:rsidR="00C2322D">
              <w:rPr>
                <w:rFonts w:ascii="Maiandra GD" w:hAnsi="Maiandra GD"/>
                <w:color w:val="000000"/>
                <w:sz w:val="20"/>
                <w:szCs w:val="20"/>
              </w:rPr>
              <w:t>1</w:t>
            </w:r>
            <w:r w:rsidRPr="00CF0B8B">
              <w:rPr>
                <w:rFonts w:ascii="Maiandra GD" w:hAnsi="Maiandra GD"/>
                <w:color w:val="000000"/>
                <w:sz w:val="20"/>
                <w:szCs w:val="20"/>
              </w:rPr>
              <w:t>:</w:t>
            </w:r>
            <w:r w:rsidR="00C2322D">
              <w:rPr>
                <w:rFonts w:ascii="Maiandra GD" w:hAnsi="Maiandra GD"/>
                <w:color w:val="000000"/>
                <w:sz w:val="20"/>
                <w:szCs w:val="20"/>
              </w:rPr>
              <w:t>29</w:t>
            </w:r>
            <w:r w:rsidRPr="00CF0B8B">
              <w:rPr>
                <w:rFonts w:ascii="Maiandra GD" w:hAnsi="Maiandra GD"/>
                <w:color w:val="000000"/>
                <w:sz w:val="20"/>
                <w:szCs w:val="20"/>
              </w:rPr>
              <w:t>.</w:t>
            </w:r>
            <w:r w:rsidR="00C2322D">
              <w:rPr>
                <w:rFonts w:ascii="Maiandra GD" w:hAnsi="Maiandra GD"/>
                <w:color w:val="000000"/>
                <w:sz w:val="20"/>
                <w:szCs w:val="20"/>
              </w:rPr>
              <w:t>66</w:t>
            </w:r>
          </w:p>
        </w:tc>
        <w:tc>
          <w:tcPr>
            <w:tcW w:w="1044" w:type="dxa"/>
            <w:shd w:val="clear" w:color="auto" w:fill="C6D9F1"/>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01:</w:t>
            </w:r>
            <w:r w:rsidR="00C2322D">
              <w:rPr>
                <w:rFonts w:ascii="Maiandra GD" w:hAnsi="Maiandra GD"/>
                <w:color w:val="000000"/>
                <w:sz w:val="20"/>
                <w:szCs w:val="20"/>
              </w:rPr>
              <w:t>32</w:t>
            </w:r>
            <w:r w:rsidRPr="00CF0B8B">
              <w:rPr>
                <w:rFonts w:ascii="Maiandra GD" w:hAnsi="Maiandra GD"/>
                <w:color w:val="000000"/>
                <w:sz w:val="20"/>
                <w:szCs w:val="20"/>
              </w:rPr>
              <w:t>.</w:t>
            </w:r>
            <w:r w:rsidR="00C2322D">
              <w:rPr>
                <w:rFonts w:ascii="Maiandra GD" w:hAnsi="Maiandra GD"/>
                <w:color w:val="000000"/>
                <w:sz w:val="20"/>
                <w:szCs w:val="20"/>
              </w:rPr>
              <w:t>06</w:t>
            </w:r>
          </w:p>
        </w:tc>
        <w:tc>
          <w:tcPr>
            <w:tcW w:w="1334" w:type="dxa"/>
          </w:tcPr>
          <w:p w:rsidR="00057F33" w:rsidRPr="00CF0B8B" w:rsidRDefault="00057F33" w:rsidP="00057F33">
            <w:pPr>
              <w:rPr>
                <w:rFonts w:ascii="Maiandra GD" w:hAnsi="Maiandra GD" w:cs="Arial"/>
                <w:b/>
                <w:bCs/>
                <w:sz w:val="20"/>
                <w:szCs w:val="20"/>
              </w:rPr>
            </w:pPr>
            <w:r w:rsidRPr="00CF0B8B">
              <w:rPr>
                <w:rFonts w:ascii="Maiandra GD" w:hAnsi="Maiandra GD" w:cs="Arial"/>
                <w:b/>
                <w:bCs/>
                <w:sz w:val="20"/>
                <w:szCs w:val="20"/>
              </w:rPr>
              <w:t>S11</w:t>
            </w:r>
          </w:p>
        </w:tc>
        <w:tc>
          <w:tcPr>
            <w:tcW w:w="1046" w:type="dxa"/>
            <w:shd w:val="clear" w:color="auto" w:fill="FF99FF"/>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02:</w:t>
            </w:r>
            <w:r w:rsidR="00C2322D">
              <w:rPr>
                <w:rFonts w:ascii="Maiandra GD" w:hAnsi="Maiandra GD"/>
                <w:color w:val="000000"/>
                <w:sz w:val="20"/>
                <w:szCs w:val="20"/>
              </w:rPr>
              <w:t>47</w:t>
            </w:r>
            <w:r w:rsidRPr="00CF0B8B">
              <w:rPr>
                <w:rFonts w:ascii="Maiandra GD" w:hAnsi="Maiandra GD"/>
                <w:color w:val="000000"/>
                <w:sz w:val="20"/>
                <w:szCs w:val="20"/>
              </w:rPr>
              <w:t>.</w:t>
            </w:r>
            <w:r w:rsidR="00C2322D">
              <w:rPr>
                <w:rFonts w:ascii="Maiandra GD" w:hAnsi="Maiandra GD"/>
                <w:color w:val="000000"/>
                <w:sz w:val="20"/>
                <w:szCs w:val="20"/>
              </w:rPr>
              <w:t>59</w:t>
            </w:r>
          </w:p>
        </w:tc>
        <w:tc>
          <w:tcPr>
            <w:tcW w:w="1046" w:type="dxa"/>
            <w:shd w:val="clear" w:color="auto" w:fill="C6D9F1"/>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01:</w:t>
            </w:r>
            <w:r w:rsidR="00C2322D">
              <w:rPr>
                <w:rFonts w:ascii="Maiandra GD" w:hAnsi="Maiandra GD"/>
                <w:color w:val="000000"/>
                <w:sz w:val="20"/>
                <w:szCs w:val="20"/>
              </w:rPr>
              <w:t>56</w:t>
            </w:r>
            <w:r w:rsidRPr="00CF0B8B">
              <w:rPr>
                <w:rFonts w:ascii="Maiandra GD" w:hAnsi="Maiandra GD"/>
                <w:color w:val="000000"/>
                <w:sz w:val="20"/>
                <w:szCs w:val="20"/>
              </w:rPr>
              <w:t>.</w:t>
            </w:r>
            <w:r w:rsidR="00C2322D">
              <w:rPr>
                <w:rFonts w:ascii="Maiandra GD" w:hAnsi="Maiandra GD"/>
                <w:color w:val="000000"/>
                <w:sz w:val="20"/>
                <w:szCs w:val="20"/>
              </w:rPr>
              <w:t>60</w:t>
            </w:r>
          </w:p>
        </w:tc>
        <w:tc>
          <w:tcPr>
            <w:tcW w:w="1335" w:type="dxa"/>
          </w:tcPr>
          <w:p w:rsidR="00057F33" w:rsidRPr="00CF0B8B" w:rsidRDefault="00057F33" w:rsidP="00057F33">
            <w:pPr>
              <w:rPr>
                <w:rFonts w:ascii="Maiandra GD" w:hAnsi="Maiandra GD" w:cs="Arial"/>
                <w:b/>
                <w:bCs/>
                <w:sz w:val="20"/>
                <w:szCs w:val="20"/>
              </w:rPr>
            </w:pPr>
            <w:r w:rsidRPr="00CF0B8B">
              <w:rPr>
                <w:rFonts w:ascii="Maiandra GD" w:hAnsi="Maiandra GD" w:cs="Arial"/>
                <w:b/>
                <w:bCs/>
                <w:sz w:val="20"/>
                <w:szCs w:val="20"/>
              </w:rPr>
              <w:t>SM8</w:t>
            </w:r>
          </w:p>
        </w:tc>
        <w:tc>
          <w:tcPr>
            <w:tcW w:w="1046" w:type="dxa"/>
            <w:shd w:val="clear" w:color="auto" w:fill="FF99FF"/>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04:</w:t>
            </w:r>
            <w:r w:rsidR="00C2322D">
              <w:rPr>
                <w:rFonts w:ascii="Maiandra GD" w:hAnsi="Maiandra GD"/>
                <w:color w:val="000000"/>
                <w:sz w:val="20"/>
                <w:szCs w:val="20"/>
              </w:rPr>
              <w:t>39</w:t>
            </w:r>
            <w:r w:rsidRPr="00CF0B8B">
              <w:rPr>
                <w:rFonts w:ascii="Maiandra GD" w:hAnsi="Maiandra GD"/>
                <w:color w:val="000000"/>
                <w:sz w:val="20"/>
                <w:szCs w:val="20"/>
              </w:rPr>
              <w:t>.0</w:t>
            </w:r>
            <w:r w:rsidR="00C2322D">
              <w:rPr>
                <w:rFonts w:ascii="Maiandra GD" w:hAnsi="Maiandra GD"/>
                <w:color w:val="000000"/>
                <w:sz w:val="20"/>
                <w:szCs w:val="20"/>
              </w:rPr>
              <w:t>2</w:t>
            </w:r>
          </w:p>
        </w:tc>
        <w:tc>
          <w:tcPr>
            <w:tcW w:w="1046" w:type="dxa"/>
            <w:shd w:val="clear" w:color="auto" w:fill="C6D9F1"/>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04:</w:t>
            </w:r>
            <w:r w:rsidR="00C2322D">
              <w:rPr>
                <w:rFonts w:ascii="Maiandra GD" w:hAnsi="Maiandra GD"/>
                <w:color w:val="000000"/>
                <w:sz w:val="20"/>
                <w:szCs w:val="20"/>
              </w:rPr>
              <w:t>19</w:t>
            </w:r>
            <w:r w:rsidRPr="00CF0B8B">
              <w:rPr>
                <w:rFonts w:ascii="Maiandra GD" w:hAnsi="Maiandra GD"/>
                <w:color w:val="000000"/>
                <w:sz w:val="20"/>
                <w:szCs w:val="20"/>
              </w:rPr>
              <w:t>.</w:t>
            </w:r>
            <w:r w:rsidR="00C2322D">
              <w:rPr>
                <w:rFonts w:ascii="Maiandra GD" w:hAnsi="Maiandra GD"/>
                <w:color w:val="000000"/>
                <w:sz w:val="20"/>
                <w:szCs w:val="20"/>
              </w:rPr>
              <w:t>56</w:t>
            </w:r>
          </w:p>
        </w:tc>
      </w:tr>
      <w:tr w:rsidR="00057F33" w:rsidRPr="00CF0B8B" w:rsidTr="00705128">
        <w:trPr>
          <w:gridAfter w:val="3"/>
          <w:wAfter w:w="3138" w:type="dxa"/>
          <w:jc w:val="center"/>
        </w:trPr>
        <w:tc>
          <w:tcPr>
            <w:tcW w:w="1202" w:type="dxa"/>
          </w:tcPr>
          <w:p w:rsidR="00057F33" w:rsidRPr="00CF0B8B" w:rsidRDefault="00057F33" w:rsidP="00057F33">
            <w:pPr>
              <w:rPr>
                <w:rFonts w:ascii="Maiandra GD" w:hAnsi="Maiandra GD" w:cs="Arial"/>
                <w:b/>
                <w:bCs/>
                <w:sz w:val="20"/>
                <w:szCs w:val="20"/>
              </w:rPr>
            </w:pPr>
            <w:r w:rsidRPr="00CF0B8B">
              <w:rPr>
                <w:rFonts w:ascii="Maiandra GD" w:hAnsi="Maiandra GD" w:cs="Arial"/>
                <w:b/>
                <w:bCs/>
                <w:sz w:val="20"/>
                <w:szCs w:val="20"/>
              </w:rPr>
              <w:t>S5</w:t>
            </w:r>
          </w:p>
        </w:tc>
        <w:tc>
          <w:tcPr>
            <w:tcW w:w="1044" w:type="dxa"/>
            <w:shd w:val="clear" w:color="auto" w:fill="FF99FF"/>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01:</w:t>
            </w:r>
            <w:r w:rsidR="00655503">
              <w:rPr>
                <w:rFonts w:ascii="Maiandra GD" w:hAnsi="Maiandra GD"/>
                <w:color w:val="000000"/>
                <w:sz w:val="20"/>
                <w:szCs w:val="20"/>
              </w:rPr>
              <w:t>24</w:t>
            </w:r>
            <w:r w:rsidRPr="00CF0B8B">
              <w:rPr>
                <w:rFonts w:ascii="Maiandra GD" w:hAnsi="Maiandra GD"/>
                <w:color w:val="000000"/>
                <w:sz w:val="20"/>
                <w:szCs w:val="20"/>
              </w:rPr>
              <w:t>.</w:t>
            </w:r>
            <w:r w:rsidR="00655503">
              <w:rPr>
                <w:rFonts w:ascii="Maiandra GD" w:hAnsi="Maiandra GD"/>
                <w:color w:val="000000"/>
                <w:sz w:val="20"/>
                <w:szCs w:val="20"/>
              </w:rPr>
              <w:t>37</w:t>
            </w:r>
          </w:p>
        </w:tc>
        <w:tc>
          <w:tcPr>
            <w:tcW w:w="1044" w:type="dxa"/>
            <w:shd w:val="clear" w:color="auto" w:fill="C6D9F1"/>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01:0</w:t>
            </w:r>
            <w:r w:rsidR="00655503">
              <w:rPr>
                <w:rFonts w:ascii="Maiandra GD" w:hAnsi="Maiandra GD"/>
                <w:color w:val="000000"/>
                <w:sz w:val="20"/>
                <w:szCs w:val="20"/>
              </w:rPr>
              <w:t>6</w:t>
            </w:r>
            <w:r w:rsidRPr="00CF0B8B">
              <w:rPr>
                <w:rFonts w:ascii="Maiandra GD" w:hAnsi="Maiandra GD"/>
                <w:color w:val="000000"/>
                <w:sz w:val="20"/>
                <w:szCs w:val="20"/>
              </w:rPr>
              <w:t>.</w:t>
            </w:r>
            <w:r w:rsidR="00655503">
              <w:rPr>
                <w:rFonts w:ascii="Maiandra GD" w:hAnsi="Maiandra GD"/>
                <w:color w:val="000000"/>
                <w:sz w:val="20"/>
                <w:szCs w:val="20"/>
              </w:rPr>
              <w:t>6</w:t>
            </w:r>
            <w:r w:rsidRPr="00CF0B8B">
              <w:rPr>
                <w:rFonts w:ascii="Maiandra GD" w:hAnsi="Maiandra GD"/>
                <w:color w:val="000000"/>
                <w:sz w:val="20"/>
                <w:szCs w:val="20"/>
              </w:rPr>
              <w:t>4</w:t>
            </w:r>
          </w:p>
        </w:tc>
        <w:tc>
          <w:tcPr>
            <w:tcW w:w="1334" w:type="dxa"/>
          </w:tcPr>
          <w:p w:rsidR="00057F33" w:rsidRPr="00CF0B8B" w:rsidRDefault="00057F33" w:rsidP="00057F33">
            <w:pPr>
              <w:rPr>
                <w:rFonts w:ascii="Maiandra GD" w:hAnsi="Maiandra GD" w:cs="Arial"/>
                <w:b/>
                <w:bCs/>
                <w:sz w:val="20"/>
                <w:szCs w:val="20"/>
              </w:rPr>
            </w:pPr>
            <w:r w:rsidRPr="00CF0B8B">
              <w:rPr>
                <w:rFonts w:ascii="Maiandra GD" w:hAnsi="Maiandra GD" w:cs="Arial"/>
                <w:b/>
                <w:bCs/>
                <w:sz w:val="20"/>
                <w:szCs w:val="20"/>
              </w:rPr>
              <w:t>S12</w:t>
            </w:r>
          </w:p>
        </w:tc>
        <w:tc>
          <w:tcPr>
            <w:tcW w:w="1046" w:type="dxa"/>
            <w:shd w:val="clear" w:color="auto" w:fill="FF99FF"/>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w:t>
            </w:r>
            <w:r w:rsidR="00655503">
              <w:rPr>
                <w:rFonts w:ascii="Maiandra GD" w:hAnsi="Maiandra GD"/>
                <w:color w:val="000000"/>
                <w:sz w:val="20"/>
                <w:szCs w:val="20"/>
              </w:rPr>
              <w:t>2</w:t>
            </w:r>
            <w:r w:rsidRPr="00CF0B8B">
              <w:rPr>
                <w:rFonts w:ascii="Maiandra GD" w:hAnsi="Maiandra GD"/>
                <w:color w:val="000000"/>
                <w:sz w:val="20"/>
                <w:szCs w:val="20"/>
              </w:rPr>
              <w:t>:</w:t>
            </w:r>
            <w:r w:rsidR="00655503">
              <w:rPr>
                <w:rFonts w:ascii="Maiandra GD" w:hAnsi="Maiandra GD"/>
                <w:color w:val="000000"/>
                <w:sz w:val="20"/>
                <w:szCs w:val="20"/>
              </w:rPr>
              <w:t>22</w:t>
            </w:r>
            <w:r w:rsidRPr="00CF0B8B">
              <w:rPr>
                <w:rFonts w:ascii="Maiandra GD" w:hAnsi="Maiandra GD"/>
                <w:color w:val="000000"/>
                <w:sz w:val="20"/>
                <w:szCs w:val="20"/>
              </w:rPr>
              <w:t>.</w:t>
            </w:r>
            <w:r w:rsidR="00655503">
              <w:rPr>
                <w:rFonts w:ascii="Maiandra GD" w:hAnsi="Maiandra GD"/>
                <w:color w:val="000000"/>
                <w:sz w:val="20"/>
                <w:szCs w:val="20"/>
              </w:rPr>
              <w:t>85</w:t>
            </w:r>
          </w:p>
        </w:tc>
        <w:tc>
          <w:tcPr>
            <w:tcW w:w="1046" w:type="dxa"/>
            <w:shd w:val="clear" w:color="auto" w:fill="C6D9F1"/>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01:</w:t>
            </w:r>
            <w:r w:rsidR="00655503">
              <w:rPr>
                <w:rFonts w:ascii="Maiandra GD" w:hAnsi="Maiandra GD"/>
                <w:color w:val="000000"/>
                <w:sz w:val="20"/>
                <w:szCs w:val="20"/>
              </w:rPr>
              <w:t>40</w:t>
            </w:r>
            <w:r w:rsidRPr="00CF0B8B">
              <w:rPr>
                <w:rFonts w:ascii="Maiandra GD" w:hAnsi="Maiandra GD"/>
                <w:color w:val="000000"/>
                <w:sz w:val="20"/>
                <w:szCs w:val="20"/>
              </w:rPr>
              <w:t>.</w:t>
            </w:r>
            <w:r w:rsidR="00655503">
              <w:rPr>
                <w:rFonts w:ascii="Maiandra GD" w:hAnsi="Maiandra GD"/>
                <w:color w:val="000000"/>
                <w:sz w:val="20"/>
                <w:szCs w:val="20"/>
              </w:rPr>
              <w:t>66</w:t>
            </w:r>
          </w:p>
        </w:tc>
        <w:tc>
          <w:tcPr>
            <w:tcW w:w="1335" w:type="dxa"/>
          </w:tcPr>
          <w:p w:rsidR="00057F33" w:rsidRPr="00CF0B8B" w:rsidRDefault="00057F33" w:rsidP="00057F33">
            <w:pPr>
              <w:rPr>
                <w:rFonts w:ascii="Maiandra GD" w:hAnsi="Maiandra GD" w:cs="Arial"/>
                <w:b/>
                <w:bCs/>
                <w:sz w:val="20"/>
                <w:szCs w:val="20"/>
              </w:rPr>
            </w:pPr>
            <w:r w:rsidRPr="00CF0B8B">
              <w:rPr>
                <w:rFonts w:ascii="Maiandra GD" w:hAnsi="Maiandra GD" w:cs="Arial"/>
                <w:b/>
                <w:bCs/>
                <w:sz w:val="20"/>
                <w:szCs w:val="20"/>
              </w:rPr>
              <w:t>SM9</w:t>
            </w:r>
          </w:p>
        </w:tc>
        <w:tc>
          <w:tcPr>
            <w:tcW w:w="1046" w:type="dxa"/>
            <w:shd w:val="clear" w:color="auto" w:fill="FF99FF"/>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04:</w:t>
            </w:r>
            <w:r w:rsidR="00655503">
              <w:rPr>
                <w:rFonts w:ascii="Maiandra GD" w:hAnsi="Maiandra GD"/>
                <w:color w:val="000000"/>
                <w:sz w:val="20"/>
                <w:szCs w:val="20"/>
              </w:rPr>
              <w:t>32</w:t>
            </w:r>
            <w:r w:rsidRPr="00CF0B8B">
              <w:rPr>
                <w:rFonts w:ascii="Maiandra GD" w:hAnsi="Maiandra GD"/>
                <w:color w:val="000000"/>
                <w:sz w:val="20"/>
                <w:szCs w:val="20"/>
              </w:rPr>
              <w:t>.</w:t>
            </w:r>
            <w:r w:rsidR="00655503">
              <w:rPr>
                <w:rFonts w:ascii="Maiandra GD" w:hAnsi="Maiandra GD"/>
                <w:color w:val="000000"/>
                <w:sz w:val="20"/>
                <w:szCs w:val="20"/>
              </w:rPr>
              <w:t>4</w:t>
            </w:r>
            <w:r w:rsidRPr="00CF0B8B">
              <w:rPr>
                <w:rFonts w:ascii="Maiandra GD" w:hAnsi="Maiandra GD"/>
                <w:color w:val="000000"/>
                <w:sz w:val="20"/>
                <w:szCs w:val="20"/>
              </w:rPr>
              <w:t>6</w:t>
            </w:r>
          </w:p>
        </w:tc>
        <w:tc>
          <w:tcPr>
            <w:tcW w:w="1046" w:type="dxa"/>
            <w:shd w:val="clear" w:color="auto" w:fill="C6D9F1"/>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03:</w:t>
            </w:r>
            <w:r w:rsidR="00655503">
              <w:rPr>
                <w:rFonts w:ascii="Maiandra GD" w:hAnsi="Maiandra GD"/>
                <w:color w:val="000000"/>
                <w:sz w:val="20"/>
                <w:szCs w:val="20"/>
              </w:rPr>
              <w:t>59</w:t>
            </w:r>
            <w:r w:rsidRPr="00CF0B8B">
              <w:rPr>
                <w:rFonts w:ascii="Maiandra GD" w:hAnsi="Maiandra GD"/>
                <w:color w:val="000000"/>
                <w:sz w:val="20"/>
                <w:szCs w:val="20"/>
              </w:rPr>
              <w:t>.</w:t>
            </w:r>
            <w:r w:rsidR="00655503">
              <w:rPr>
                <w:rFonts w:ascii="Maiandra GD" w:hAnsi="Maiandra GD"/>
                <w:color w:val="000000"/>
                <w:sz w:val="20"/>
                <w:szCs w:val="20"/>
              </w:rPr>
              <w:t>70</w:t>
            </w:r>
          </w:p>
        </w:tc>
      </w:tr>
      <w:tr w:rsidR="00057F33" w:rsidRPr="00CF0B8B" w:rsidTr="00705128">
        <w:trPr>
          <w:gridAfter w:val="3"/>
          <w:wAfter w:w="3138" w:type="dxa"/>
          <w:jc w:val="center"/>
        </w:trPr>
        <w:tc>
          <w:tcPr>
            <w:tcW w:w="1202" w:type="dxa"/>
          </w:tcPr>
          <w:p w:rsidR="00057F33" w:rsidRPr="00CF0B8B" w:rsidRDefault="00057F33" w:rsidP="00057F33">
            <w:pPr>
              <w:rPr>
                <w:rFonts w:ascii="Maiandra GD" w:hAnsi="Maiandra GD" w:cs="Arial"/>
                <w:b/>
                <w:bCs/>
                <w:sz w:val="20"/>
                <w:szCs w:val="20"/>
              </w:rPr>
            </w:pPr>
            <w:r w:rsidRPr="00CF0B8B">
              <w:rPr>
                <w:rFonts w:ascii="Maiandra GD" w:hAnsi="Maiandra GD" w:cs="Arial"/>
                <w:b/>
                <w:bCs/>
                <w:sz w:val="20"/>
                <w:szCs w:val="20"/>
              </w:rPr>
              <w:t>S6</w:t>
            </w:r>
          </w:p>
        </w:tc>
        <w:tc>
          <w:tcPr>
            <w:tcW w:w="1044" w:type="dxa"/>
            <w:shd w:val="clear" w:color="auto" w:fill="FF99FF"/>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01:</w:t>
            </w:r>
            <w:r w:rsidR="00655503">
              <w:rPr>
                <w:rFonts w:ascii="Maiandra GD" w:hAnsi="Maiandra GD"/>
                <w:color w:val="000000"/>
                <w:sz w:val="20"/>
                <w:szCs w:val="20"/>
              </w:rPr>
              <w:t>10</w:t>
            </w:r>
            <w:r w:rsidRPr="00CF0B8B">
              <w:rPr>
                <w:rFonts w:ascii="Maiandra GD" w:hAnsi="Maiandra GD"/>
                <w:color w:val="000000"/>
                <w:sz w:val="20"/>
                <w:szCs w:val="20"/>
              </w:rPr>
              <w:t>.</w:t>
            </w:r>
            <w:r w:rsidR="00655503">
              <w:rPr>
                <w:rFonts w:ascii="Maiandra GD" w:hAnsi="Maiandra GD"/>
                <w:color w:val="000000"/>
                <w:sz w:val="20"/>
                <w:szCs w:val="20"/>
              </w:rPr>
              <w:t>24</w:t>
            </w:r>
          </w:p>
        </w:tc>
        <w:tc>
          <w:tcPr>
            <w:tcW w:w="1044" w:type="dxa"/>
            <w:shd w:val="clear" w:color="auto" w:fill="C6D9F1"/>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00:5</w:t>
            </w:r>
            <w:r w:rsidR="00655503">
              <w:rPr>
                <w:rFonts w:ascii="Maiandra GD" w:hAnsi="Maiandra GD"/>
                <w:color w:val="000000"/>
                <w:sz w:val="20"/>
                <w:szCs w:val="20"/>
              </w:rPr>
              <w:t>7</w:t>
            </w:r>
            <w:r w:rsidRPr="00CF0B8B">
              <w:rPr>
                <w:rFonts w:ascii="Maiandra GD" w:hAnsi="Maiandra GD"/>
                <w:color w:val="000000"/>
                <w:sz w:val="20"/>
                <w:szCs w:val="20"/>
              </w:rPr>
              <w:t>.</w:t>
            </w:r>
            <w:r w:rsidR="00655503">
              <w:rPr>
                <w:rFonts w:ascii="Maiandra GD" w:hAnsi="Maiandra GD"/>
                <w:color w:val="000000"/>
                <w:sz w:val="20"/>
                <w:szCs w:val="20"/>
              </w:rPr>
              <w:t>51</w:t>
            </w:r>
          </w:p>
        </w:tc>
        <w:tc>
          <w:tcPr>
            <w:tcW w:w="1334" w:type="dxa"/>
          </w:tcPr>
          <w:p w:rsidR="00057F33" w:rsidRPr="00CF0B8B" w:rsidRDefault="00057F33" w:rsidP="00057F33">
            <w:pPr>
              <w:rPr>
                <w:rFonts w:ascii="Maiandra GD" w:hAnsi="Maiandra GD" w:cs="Arial"/>
                <w:b/>
                <w:bCs/>
                <w:sz w:val="20"/>
                <w:szCs w:val="20"/>
              </w:rPr>
            </w:pPr>
            <w:r w:rsidRPr="00CF0B8B">
              <w:rPr>
                <w:rFonts w:ascii="Maiandra GD" w:hAnsi="Maiandra GD" w:cs="Arial"/>
                <w:b/>
                <w:bCs/>
                <w:sz w:val="20"/>
                <w:szCs w:val="20"/>
              </w:rPr>
              <w:t>S13</w:t>
            </w:r>
          </w:p>
        </w:tc>
        <w:tc>
          <w:tcPr>
            <w:tcW w:w="1046" w:type="dxa"/>
            <w:shd w:val="clear" w:color="auto" w:fill="FF99FF"/>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01:5</w:t>
            </w:r>
            <w:r w:rsidR="00655503">
              <w:rPr>
                <w:rFonts w:ascii="Maiandra GD" w:hAnsi="Maiandra GD"/>
                <w:color w:val="000000"/>
                <w:sz w:val="20"/>
                <w:szCs w:val="20"/>
              </w:rPr>
              <w:t>1</w:t>
            </w:r>
            <w:r w:rsidRPr="00CF0B8B">
              <w:rPr>
                <w:rFonts w:ascii="Maiandra GD" w:hAnsi="Maiandra GD"/>
                <w:color w:val="000000"/>
                <w:sz w:val="20"/>
                <w:szCs w:val="20"/>
              </w:rPr>
              <w:t>.</w:t>
            </w:r>
            <w:r w:rsidR="00655503">
              <w:rPr>
                <w:rFonts w:ascii="Maiandra GD" w:hAnsi="Maiandra GD"/>
                <w:color w:val="000000"/>
                <w:sz w:val="20"/>
                <w:szCs w:val="20"/>
              </w:rPr>
              <w:t>37</w:t>
            </w:r>
          </w:p>
        </w:tc>
        <w:tc>
          <w:tcPr>
            <w:tcW w:w="1046" w:type="dxa"/>
            <w:shd w:val="clear" w:color="auto" w:fill="C6D9F1"/>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01:3</w:t>
            </w:r>
            <w:r w:rsidR="00655503">
              <w:rPr>
                <w:rFonts w:ascii="Maiandra GD" w:hAnsi="Maiandra GD"/>
                <w:color w:val="000000"/>
                <w:sz w:val="20"/>
                <w:szCs w:val="20"/>
              </w:rPr>
              <w:t>9</w:t>
            </w:r>
            <w:r w:rsidRPr="00CF0B8B">
              <w:rPr>
                <w:rFonts w:ascii="Maiandra GD" w:hAnsi="Maiandra GD"/>
                <w:color w:val="000000"/>
                <w:sz w:val="20"/>
                <w:szCs w:val="20"/>
              </w:rPr>
              <w:t>.</w:t>
            </w:r>
            <w:r w:rsidR="00655503">
              <w:rPr>
                <w:rFonts w:ascii="Maiandra GD" w:hAnsi="Maiandra GD"/>
                <w:color w:val="000000"/>
                <w:sz w:val="20"/>
                <w:szCs w:val="20"/>
              </w:rPr>
              <w:t>76</w:t>
            </w:r>
          </w:p>
        </w:tc>
        <w:tc>
          <w:tcPr>
            <w:tcW w:w="1335" w:type="dxa"/>
          </w:tcPr>
          <w:p w:rsidR="00057F33" w:rsidRPr="00CF0B8B" w:rsidRDefault="00057F33" w:rsidP="00057F33">
            <w:pPr>
              <w:rPr>
                <w:rFonts w:ascii="Maiandra GD" w:hAnsi="Maiandra GD" w:cs="Arial"/>
                <w:b/>
                <w:bCs/>
                <w:sz w:val="20"/>
                <w:szCs w:val="20"/>
              </w:rPr>
            </w:pPr>
            <w:r w:rsidRPr="00CF0B8B">
              <w:rPr>
                <w:rFonts w:ascii="Maiandra GD" w:hAnsi="Maiandra GD" w:cs="Arial"/>
                <w:b/>
                <w:bCs/>
                <w:sz w:val="20"/>
                <w:szCs w:val="20"/>
              </w:rPr>
              <w:t>SM10</w:t>
            </w:r>
          </w:p>
        </w:tc>
        <w:tc>
          <w:tcPr>
            <w:tcW w:w="1046" w:type="dxa"/>
            <w:shd w:val="clear" w:color="auto" w:fill="FF99FF"/>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04:</w:t>
            </w:r>
            <w:r w:rsidR="00655503">
              <w:rPr>
                <w:rFonts w:ascii="Maiandra GD" w:hAnsi="Maiandra GD"/>
                <w:color w:val="000000"/>
                <w:sz w:val="20"/>
                <w:szCs w:val="20"/>
              </w:rPr>
              <w:t>24</w:t>
            </w:r>
            <w:r w:rsidRPr="00CF0B8B">
              <w:rPr>
                <w:rFonts w:ascii="Maiandra GD" w:hAnsi="Maiandra GD"/>
                <w:color w:val="000000"/>
                <w:sz w:val="20"/>
                <w:szCs w:val="20"/>
              </w:rPr>
              <w:t>.</w:t>
            </w:r>
            <w:r w:rsidR="00655503">
              <w:rPr>
                <w:rFonts w:ascii="Maiandra GD" w:hAnsi="Maiandra GD"/>
                <w:color w:val="000000"/>
                <w:sz w:val="20"/>
                <w:szCs w:val="20"/>
              </w:rPr>
              <w:t>18</w:t>
            </w:r>
          </w:p>
        </w:tc>
        <w:tc>
          <w:tcPr>
            <w:tcW w:w="1046" w:type="dxa"/>
            <w:shd w:val="clear" w:color="auto" w:fill="C6D9F1"/>
          </w:tcPr>
          <w:p w:rsidR="00057F33" w:rsidRPr="00CF0B8B" w:rsidRDefault="00057F33" w:rsidP="00057F33">
            <w:pPr>
              <w:jc w:val="right"/>
              <w:rPr>
                <w:rFonts w:ascii="Maiandra GD" w:hAnsi="Maiandra GD"/>
                <w:color w:val="000000"/>
                <w:sz w:val="20"/>
                <w:szCs w:val="20"/>
              </w:rPr>
            </w:pPr>
            <w:r w:rsidRPr="00CF0B8B">
              <w:rPr>
                <w:rFonts w:ascii="Maiandra GD" w:hAnsi="Maiandra GD"/>
                <w:color w:val="000000"/>
                <w:sz w:val="20"/>
                <w:szCs w:val="20"/>
              </w:rPr>
              <w:t>03:4</w:t>
            </w:r>
            <w:r w:rsidR="00655503">
              <w:rPr>
                <w:rFonts w:ascii="Maiandra GD" w:hAnsi="Maiandra GD"/>
                <w:color w:val="000000"/>
                <w:sz w:val="20"/>
                <w:szCs w:val="20"/>
              </w:rPr>
              <w:t>8</w:t>
            </w:r>
            <w:r w:rsidRPr="00CF0B8B">
              <w:rPr>
                <w:rFonts w:ascii="Maiandra GD" w:hAnsi="Maiandra GD"/>
                <w:color w:val="000000"/>
                <w:sz w:val="20"/>
                <w:szCs w:val="20"/>
              </w:rPr>
              <w:t>.</w:t>
            </w:r>
            <w:r w:rsidR="00655503">
              <w:rPr>
                <w:rFonts w:ascii="Maiandra GD" w:hAnsi="Maiandra GD"/>
                <w:color w:val="000000"/>
                <w:sz w:val="20"/>
                <w:szCs w:val="20"/>
              </w:rPr>
              <w:t>80</w:t>
            </w:r>
          </w:p>
        </w:tc>
      </w:tr>
      <w:tr w:rsidR="00655503" w:rsidRPr="00CF0B8B" w:rsidTr="00705128">
        <w:trPr>
          <w:gridAfter w:val="3"/>
          <w:wAfter w:w="3138" w:type="dxa"/>
          <w:jc w:val="center"/>
        </w:trPr>
        <w:tc>
          <w:tcPr>
            <w:tcW w:w="1202" w:type="dxa"/>
          </w:tcPr>
          <w:p w:rsidR="00655503" w:rsidRPr="00CF0B8B" w:rsidRDefault="00655503" w:rsidP="00655503">
            <w:pPr>
              <w:rPr>
                <w:rFonts w:ascii="Maiandra GD" w:hAnsi="Maiandra GD" w:cs="Arial"/>
                <w:b/>
                <w:bCs/>
                <w:sz w:val="20"/>
                <w:szCs w:val="20"/>
              </w:rPr>
            </w:pPr>
            <w:r w:rsidRPr="00CF0B8B">
              <w:rPr>
                <w:rFonts w:ascii="Maiandra GD" w:hAnsi="Maiandra GD" w:cs="Arial"/>
                <w:b/>
                <w:bCs/>
                <w:sz w:val="20"/>
                <w:szCs w:val="20"/>
              </w:rPr>
              <w:t>S7</w:t>
            </w:r>
          </w:p>
        </w:tc>
        <w:tc>
          <w:tcPr>
            <w:tcW w:w="1044" w:type="dxa"/>
            <w:shd w:val="clear" w:color="auto" w:fill="FF99FF"/>
          </w:tcPr>
          <w:p w:rsidR="00655503" w:rsidRPr="00CF0B8B" w:rsidRDefault="00655503" w:rsidP="00655503">
            <w:pPr>
              <w:jc w:val="right"/>
              <w:rPr>
                <w:rFonts w:ascii="Maiandra GD" w:hAnsi="Maiandra GD"/>
                <w:color w:val="000000"/>
                <w:sz w:val="20"/>
                <w:szCs w:val="20"/>
              </w:rPr>
            </w:pPr>
            <w:r w:rsidRPr="00CF0B8B">
              <w:rPr>
                <w:rFonts w:ascii="Maiandra GD" w:hAnsi="Maiandra GD"/>
                <w:color w:val="000000"/>
                <w:sz w:val="20"/>
                <w:szCs w:val="20"/>
              </w:rPr>
              <w:t>01:0</w:t>
            </w:r>
            <w:r>
              <w:rPr>
                <w:rFonts w:ascii="Maiandra GD" w:hAnsi="Maiandra GD"/>
                <w:color w:val="000000"/>
                <w:sz w:val="20"/>
                <w:szCs w:val="20"/>
              </w:rPr>
              <w:t>3</w:t>
            </w:r>
            <w:r w:rsidRPr="00CF0B8B">
              <w:rPr>
                <w:rFonts w:ascii="Maiandra GD" w:hAnsi="Maiandra GD"/>
                <w:color w:val="000000"/>
                <w:sz w:val="20"/>
                <w:szCs w:val="20"/>
              </w:rPr>
              <w:t>.</w:t>
            </w:r>
            <w:r>
              <w:rPr>
                <w:rFonts w:ascii="Maiandra GD" w:hAnsi="Maiandra GD"/>
                <w:color w:val="000000"/>
                <w:sz w:val="20"/>
                <w:szCs w:val="20"/>
              </w:rPr>
              <w:t>0</w:t>
            </w:r>
            <w:r w:rsidRPr="00CF0B8B">
              <w:rPr>
                <w:rFonts w:ascii="Maiandra GD" w:hAnsi="Maiandra GD"/>
                <w:color w:val="000000"/>
                <w:sz w:val="20"/>
                <w:szCs w:val="20"/>
              </w:rPr>
              <w:t>9</w:t>
            </w:r>
          </w:p>
        </w:tc>
        <w:tc>
          <w:tcPr>
            <w:tcW w:w="1044" w:type="dxa"/>
            <w:shd w:val="clear" w:color="auto" w:fill="C6D9F1"/>
          </w:tcPr>
          <w:p w:rsidR="00655503" w:rsidRPr="00CF0B8B" w:rsidRDefault="00655503" w:rsidP="00655503">
            <w:pPr>
              <w:jc w:val="right"/>
              <w:rPr>
                <w:rFonts w:ascii="Maiandra GD" w:hAnsi="Maiandra GD"/>
                <w:color w:val="000000"/>
                <w:sz w:val="20"/>
                <w:szCs w:val="20"/>
              </w:rPr>
            </w:pPr>
            <w:r w:rsidRPr="00CF0B8B">
              <w:rPr>
                <w:rFonts w:ascii="Maiandra GD" w:hAnsi="Maiandra GD"/>
                <w:color w:val="000000"/>
                <w:sz w:val="20"/>
                <w:szCs w:val="20"/>
              </w:rPr>
              <w:t>00:5</w:t>
            </w:r>
            <w:r>
              <w:rPr>
                <w:rFonts w:ascii="Maiandra GD" w:hAnsi="Maiandra GD"/>
                <w:color w:val="000000"/>
                <w:sz w:val="20"/>
                <w:szCs w:val="20"/>
              </w:rPr>
              <w:t>3</w:t>
            </w:r>
            <w:r w:rsidRPr="00CF0B8B">
              <w:rPr>
                <w:rFonts w:ascii="Maiandra GD" w:hAnsi="Maiandra GD"/>
                <w:color w:val="000000"/>
                <w:sz w:val="20"/>
                <w:szCs w:val="20"/>
              </w:rPr>
              <w:t>.</w:t>
            </w:r>
            <w:r>
              <w:rPr>
                <w:rFonts w:ascii="Maiandra GD" w:hAnsi="Maiandra GD"/>
                <w:color w:val="000000"/>
                <w:sz w:val="20"/>
                <w:szCs w:val="20"/>
              </w:rPr>
              <w:t>81</w:t>
            </w:r>
          </w:p>
        </w:tc>
        <w:tc>
          <w:tcPr>
            <w:tcW w:w="1334" w:type="dxa"/>
          </w:tcPr>
          <w:p w:rsidR="00655503" w:rsidRPr="00CF0B8B" w:rsidRDefault="00655503" w:rsidP="00655503">
            <w:pPr>
              <w:rPr>
                <w:rFonts w:ascii="Maiandra GD" w:hAnsi="Maiandra GD" w:cs="Arial"/>
                <w:b/>
                <w:bCs/>
                <w:sz w:val="20"/>
                <w:szCs w:val="20"/>
              </w:rPr>
            </w:pPr>
            <w:r w:rsidRPr="00CF0B8B">
              <w:rPr>
                <w:rFonts w:ascii="Maiandra GD" w:hAnsi="Maiandra GD" w:cs="Arial"/>
                <w:b/>
                <w:bCs/>
                <w:sz w:val="20"/>
                <w:szCs w:val="20"/>
              </w:rPr>
              <w:t>S1</w:t>
            </w:r>
            <w:r>
              <w:rPr>
                <w:rFonts w:ascii="Maiandra GD" w:hAnsi="Maiandra GD" w:cs="Arial"/>
                <w:b/>
                <w:bCs/>
                <w:sz w:val="20"/>
                <w:szCs w:val="20"/>
              </w:rPr>
              <w:t>4</w:t>
            </w:r>
          </w:p>
        </w:tc>
        <w:tc>
          <w:tcPr>
            <w:tcW w:w="1046" w:type="dxa"/>
            <w:shd w:val="clear" w:color="auto" w:fill="FF99FF"/>
          </w:tcPr>
          <w:p w:rsidR="00655503" w:rsidRPr="00CF0B8B" w:rsidRDefault="00655503" w:rsidP="00655503">
            <w:pPr>
              <w:jc w:val="right"/>
              <w:rPr>
                <w:rFonts w:ascii="Maiandra GD" w:hAnsi="Maiandra GD"/>
                <w:color w:val="000000"/>
                <w:sz w:val="20"/>
                <w:szCs w:val="20"/>
              </w:rPr>
            </w:pPr>
            <w:r w:rsidRPr="00CF0B8B">
              <w:rPr>
                <w:rFonts w:ascii="Maiandra GD" w:hAnsi="Maiandra GD"/>
                <w:color w:val="000000"/>
                <w:sz w:val="20"/>
                <w:szCs w:val="20"/>
              </w:rPr>
              <w:t>01:5</w:t>
            </w:r>
            <w:r>
              <w:rPr>
                <w:rFonts w:ascii="Maiandra GD" w:hAnsi="Maiandra GD"/>
                <w:color w:val="000000"/>
                <w:sz w:val="20"/>
                <w:szCs w:val="20"/>
              </w:rPr>
              <w:t>5</w:t>
            </w:r>
            <w:r w:rsidRPr="00CF0B8B">
              <w:rPr>
                <w:rFonts w:ascii="Maiandra GD" w:hAnsi="Maiandra GD"/>
                <w:color w:val="000000"/>
                <w:sz w:val="20"/>
                <w:szCs w:val="20"/>
              </w:rPr>
              <w:t>.</w:t>
            </w:r>
            <w:r>
              <w:rPr>
                <w:rFonts w:ascii="Maiandra GD" w:hAnsi="Maiandra GD"/>
                <w:color w:val="000000"/>
                <w:sz w:val="20"/>
                <w:szCs w:val="20"/>
              </w:rPr>
              <w:t>70</w:t>
            </w:r>
          </w:p>
        </w:tc>
        <w:tc>
          <w:tcPr>
            <w:tcW w:w="1046" w:type="dxa"/>
            <w:shd w:val="clear" w:color="auto" w:fill="C6D9F1"/>
          </w:tcPr>
          <w:p w:rsidR="00655503" w:rsidRPr="00CF0B8B" w:rsidRDefault="00655503" w:rsidP="00655503">
            <w:pPr>
              <w:jc w:val="right"/>
              <w:rPr>
                <w:rFonts w:ascii="Maiandra GD" w:hAnsi="Maiandra GD"/>
                <w:color w:val="000000"/>
                <w:sz w:val="20"/>
                <w:szCs w:val="20"/>
              </w:rPr>
            </w:pPr>
            <w:r w:rsidRPr="00CF0B8B">
              <w:rPr>
                <w:rFonts w:ascii="Maiandra GD" w:hAnsi="Maiandra GD"/>
                <w:color w:val="000000"/>
                <w:sz w:val="20"/>
                <w:szCs w:val="20"/>
              </w:rPr>
              <w:t>01:</w:t>
            </w:r>
            <w:r>
              <w:rPr>
                <w:rFonts w:ascii="Maiandra GD" w:hAnsi="Maiandra GD"/>
                <w:color w:val="000000"/>
                <w:sz w:val="20"/>
                <w:szCs w:val="20"/>
              </w:rPr>
              <w:t>40</w:t>
            </w:r>
            <w:r w:rsidRPr="00CF0B8B">
              <w:rPr>
                <w:rFonts w:ascii="Maiandra GD" w:hAnsi="Maiandra GD"/>
                <w:color w:val="000000"/>
                <w:sz w:val="20"/>
                <w:szCs w:val="20"/>
              </w:rPr>
              <w:t>.</w:t>
            </w:r>
            <w:r>
              <w:rPr>
                <w:rFonts w:ascii="Maiandra GD" w:hAnsi="Maiandra GD"/>
                <w:color w:val="000000"/>
                <w:sz w:val="20"/>
                <w:szCs w:val="20"/>
              </w:rPr>
              <w:t>27</w:t>
            </w:r>
          </w:p>
        </w:tc>
        <w:tc>
          <w:tcPr>
            <w:tcW w:w="1335" w:type="dxa"/>
          </w:tcPr>
          <w:p w:rsidR="00655503" w:rsidRPr="00CF0B8B" w:rsidRDefault="00655503" w:rsidP="00655503">
            <w:pPr>
              <w:rPr>
                <w:rFonts w:ascii="Maiandra GD" w:hAnsi="Maiandra GD" w:cs="Arial"/>
                <w:b/>
                <w:bCs/>
                <w:sz w:val="20"/>
                <w:szCs w:val="20"/>
              </w:rPr>
            </w:pPr>
            <w:r w:rsidRPr="00CF0B8B">
              <w:rPr>
                <w:rFonts w:ascii="Maiandra GD" w:hAnsi="Maiandra GD" w:cs="Arial"/>
                <w:b/>
                <w:bCs/>
                <w:sz w:val="20"/>
                <w:szCs w:val="20"/>
              </w:rPr>
              <w:t>SM11</w:t>
            </w:r>
          </w:p>
        </w:tc>
        <w:tc>
          <w:tcPr>
            <w:tcW w:w="1046" w:type="dxa"/>
            <w:shd w:val="clear" w:color="auto" w:fill="FF99FF"/>
          </w:tcPr>
          <w:p w:rsidR="00655503" w:rsidRPr="00CF0B8B" w:rsidRDefault="00655503" w:rsidP="00655503">
            <w:pPr>
              <w:jc w:val="right"/>
              <w:rPr>
                <w:rFonts w:ascii="Maiandra GD" w:hAnsi="Maiandra GD"/>
                <w:color w:val="000000"/>
                <w:sz w:val="20"/>
                <w:szCs w:val="20"/>
              </w:rPr>
            </w:pPr>
            <w:r w:rsidRPr="00CF0B8B">
              <w:rPr>
                <w:rFonts w:ascii="Maiandra GD" w:hAnsi="Maiandra GD"/>
                <w:color w:val="000000"/>
                <w:sz w:val="20"/>
                <w:szCs w:val="20"/>
              </w:rPr>
              <w:t>05:</w:t>
            </w:r>
            <w:r>
              <w:rPr>
                <w:rFonts w:ascii="Maiandra GD" w:hAnsi="Maiandra GD"/>
                <w:color w:val="000000"/>
                <w:sz w:val="20"/>
                <w:szCs w:val="20"/>
              </w:rPr>
              <w:t>19</w:t>
            </w:r>
            <w:r w:rsidRPr="00CF0B8B">
              <w:rPr>
                <w:rFonts w:ascii="Maiandra GD" w:hAnsi="Maiandra GD"/>
                <w:color w:val="000000"/>
                <w:sz w:val="20"/>
                <w:szCs w:val="20"/>
              </w:rPr>
              <w:t>.</w:t>
            </w:r>
            <w:r>
              <w:rPr>
                <w:rFonts w:ascii="Maiandra GD" w:hAnsi="Maiandra GD"/>
                <w:color w:val="000000"/>
                <w:sz w:val="20"/>
                <w:szCs w:val="20"/>
              </w:rPr>
              <w:t>04</w:t>
            </w:r>
          </w:p>
        </w:tc>
        <w:tc>
          <w:tcPr>
            <w:tcW w:w="1046" w:type="dxa"/>
            <w:shd w:val="clear" w:color="auto" w:fill="C6D9F1"/>
          </w:tcPr>
          <w:p w:rsidR="00655503" w:rsidRPr="00CF0B8B" w:rsidRDefault="00655503" w:rsidP="00655503">
            <w:pPr>
              <w:jc w:val="right"/>
              <w:rPr>
                <w:rFonts w:ascii="Maiandra GD" w:hAnsi="Maiandra GD"/>
                <w:color w:val="000000"/>
                <w:sz w:val="20"/>
                <w:szCs w:val="20"/>
              </w:rPr>
            </w:pPr>
            <w:r w:rsidRPr="00CF0B8B">
              <w:rPr>
                <w:rFonts w:ascii="Maiandra GD" w:hAnsi="Maiandra GD"/>
                <w:color w:val="000000"/>
                <w:sz w:val="20"/>
                <w:szCs w:val="20"/>
              </w:rPr>
              <w:t>04:</w:t>
            </w:r>
            <w:r>
              <w:rPr>
                <w:rFonts w:ascii="Maiandra GD" w:hAnsi="Maiandra GD"/>
                <w:color w:val="000000"/>
                <w:sz w:val="20"/>
                <w:szCs w:val="20"/>
              </w:rPr>
              <w:t>26</w:t>
            </w:r>
            <w:r w:rsidRPr="00CF0B8B">
              <w:rPr>
                <w:rFonts w:ascii="Maiandra GD" w:hAnsi="Maiandra GD"/>
                <w:color w:val="000000"/>
                <w:sz w:val="20"/>
                <w:szCs w:val="20"/>
              </w:rPr>
              <w:t>.</w:t>
            </w:r>
            <w:r>
              <w:rPr>
                <w:rFonts w:ascii="Maiandra GD" w:hAnsi="Maiandra GD"/>
                <w:color w:val="000000"/>
                <w:sz w:val="20"/>
                <w:szCs w:val="20"/>
              </w:rPr>
              <w:t>44</w:t>
            </w:r>
          </w:p>
        </w:tc>
      </w:tr>
      <w:tr w:rsidR="00655503" w:rsidRPr="00CF0B8B" w:rsidTr="00705128">
        <w:trPr>
          <w:gridAfter w:val="3"/>
          <w:wAfter w:w="3138" w:type="dxa"/>
          <w:jc w:val="center"/>
        </w:trPr>
        <w:tc>
          <w:tcPr>
            <w:tcW w:w="1202" w:type="dxa"/>
          </w:tcPr>
          <w:p w:rsidR="00655503" w:rsidRPr="00CF0B8B" w:rsidRDefault="00655503" w:rsidP="00655503">
            <w:pPr>
              <w:rPr>
                <w:rFonts w:ascii="Maiandra GD" w:hAnsi="Maiandra GD"/>
                <w:color w:val="000000"/>
                <w:sz w:val="20"/>
                <w:szCs w:val="20"/>
              </w:rPr>
            </w:pPr>
          </w:p>
        </w:tc>
        <w:tc>
          <w:tcPr>
            <w:tcW w:w="1044" w:type="dxa"/>
            <w:shd w:val="clear" w:color="auto" w:fill="FF99FF"/>
          </w:tcPr>
          <w:p w:rsidR="00655503" w:rsidRPr="00CF0B8B" w:rsidRDefault="00655503" w:rsidP="00655503">
            <w:pPr>
              <w:rPr>
                <w:rFonts w:ascii="Maiandra GD" w:hAnsi="Maiandra GD"/>
                <w:color w:val="000000"/>
                <w:sz w:val="20"/>
                <w:szCs w:val="20"/>
              </w:rPr>
            </w:pPr>
          </w:p>
        </w:tc>
        <w:tc>
          <w:tcPr>
            <w:tcW w:w="1044" w:type="dxa"/>
            <w:shd w:val="clear" w:color="auto" w:fill="C6D9F1"/>
          </w:tcPr>
          <w:p w:rsidR="00655503" w:rsidRPr="00CF0B8B" w:rsidRDefault="00655503" w:rsidP="00655503">
            <w:pPr>
              <w:rPr>
                <w:rFonts w:ascii="Maiandra GD" w:hAnsi="Maiandra GD"/>
                <w:color w:val="000000"/>
                <w:sz w:val="20"/>
                <w:szCs w:val="20"/>
              </w:rPr>
            </w:pPr>
          </w:p>
        </w:tc>
        <w:tc>
          <w:tcPr>
            <w:tcW w:w="1334" w:type="dxa"/>
          </w:tcPr>
          <w:p w:rsidR="00655503" w:rsidRPr="00CF0B8B" w:rsidRDefault="00655503" w:rsidP="00655503">
            <w:pPr>
              <w:rPr>
                <w:rFonts w:ascii="Maiandra GD" w:hAnsi="Maiandra GD"/>
                <w:color w:val="000000"/>
                <w:sz w:val="20"/>
                <w:szCs w:val="20"/>
              </w:rPr>
            </w:pPr>
          </w:p>
        </w:tc>
        <w:tc>
          <w:tcPr>
            <w:tcW w:w="1046" w:type="dxa"/>
            <w:shd w:val="clear" w:color="auto" w:fill="FF99FF"/>
          </w:tcPr>
          <w:p w:rsidR="00655503" w:rsidRPr="00CF0B8B" w:rsidRDefault="00655503" w:rsidP="00655503">
            <w:pPr>
              <w:rPr>
                <w:rFonts w:ascii="Maiandra GD" w:hAnsi="Maiandra GD"/>
                <w:color w:val="000000"/>
                <w:sz w:val="20"/>
                <w:szCs w:val="20"/>
              </w:rPr>
            </w:pPr>
          </w:p>
        </w:tc>
        <w:tc>
          <w:tcPr>
            <w:tcW w:w="1046" w:type="dxa"/>
            <w:shd w:val="clear" w:color="auto" w:fill="C6D9F1"/>
          </w:tcPr>
          <w:p w:rsidR="00655503" w:rsidRPr="00CF0B8B" w:rsidRDefault="00655503" w:rsidP="00655503">
            <w:pPr>
              <w:rPr>
                <w:rFonts w:ascii="Maiandra GD" w:hAnsi="Maiandra GD"/>
                <w:color w:val="000000"/>
                <w:sz w:val="20"/>
                <w:szCs w:val="20"/>
              </w:rPr>
            </w:pPr>
          </w:p>
        </w:tc>
        <w:tc>
          <w:tcPr>
            <w:tcW w:w="1335" w:type="dxa"/>
          </w:tcPr>
          <w:p w:rsidR="00655503" w:rsidRPr="00CF0B8B" w:rsidRDefault="00655503" w:rsidP="00655503">
            <w:pPr>
              <w:rPr>
                <w:rFonts w:ascii="Maiandra GD" w:hAnsi="Maiandra GD" w:cs="Arial"/>
                <w:b/>
                <w:bCs/>
                <w:sz w:val="20"/>
                <w:szCs w:val="20"/>
              </w:rPr>
            </w:pPr>
            <w:r w:rsidRPr="00CF0B8B">
              <w:rPr>
                <w:rFonts w:ascii="Maiandra GD" w:hAnsi="Maiandra GD" w:cs="Arial"/>
                <w:b/>
                <w:bCs/>
                <w:sz w:val="20"/>
                <w:szCs w:val="20"/>
              </w:rPr>
              <w:t>SM12</w:t>
            </w:r>
          </w:p>
        </w:tc>
        <w:tc>
          <w:tcPr>
            <w:tcW w:w="1046" w:type="dxa"/>
            <w:shd w:val="clear" w:color="auto" w:fill="FF99FF"/>
          </w:tcPr>
          <w:p w:rsidR="00655503" w:rsidRPr="00CF0B8B" w:rsidRDefault="00655503" w:rsidP="00655503">
            <w:pPr>
              <w:jc w:val="right"/>
              <w:rPr>
                <w:rFonts w:ascii="Maiandra GD" w:hAnsi="Maiandra GD"/>
                <w:color w:val="000000"/>
                <w:sz w:val="20"/>
                <w:szCs w:val="20"/>
              </w:rPr>
            </w:pPr>
            <w:r w:rsidRPr="00CF0B8B">
              <w:rPr>
                <w:rFonts w:ascii="Maiandra GD" w:hAnsi="Maiandra GD"/>
                <w:color w:val="000000"/>
                <w:sz w:val="20"/>
                <w:szCs w:val="20"/>
              </w:rPr>
              <w:t>04:</w:t>
            </w:r>
            <w:r>
              <w:rPr>
                <w:rFonts w:ascii="Maiandra GD" w:hAnsi="Maiandra GD"/>
                <w:color w:val="000000"/>
                <w:sz w:val="20"/>
                <w:szCs w:val="20"/>
              </w:rPr>
              <w:t>59</w:t>
            </w:r>
            <w:r w:rsidRPr="00CF0B8B">
              <w:rPr>
                <w:rFonts w:ascii="Maiandra GD" w:hAnsi="Maiandra GD"/>
                <w:color w:val="000000"/>
                <w:sz w:val="20"/>
                <w:szCs w:val="20"/>
              </w:rPr>
              <w:t>.</w:t>
            </w:r>
            <w:r>
              <w:rPr>
                <w:rFonts w:ascii="Maiandra GD" w:hAnsi="Maiandra GD"/>
                <w:color w:val="000000"/>
                <w:sz w:val="20"/>
                <w:szCs w:val="20"/>
              </w:rPr>
              <w:t>6</w:t>
            </w:r>
            <w:r w:rsidRPr="00CF0B8B">
              <w:rPr>
                <w:rFonts w:ascii="Maiandra GD" w:hAnsi="Maiandra GD"/>
                <w:color w:val="000000"/>
                <w:sz w:val="20"/>
                <w:szCs w:val="20"/>
              </w:rPr>
              <w:t>4</w:t>
            </w:r>
          </w:p>
        </w:tc>
        <w:tc>
          <w:tcPr>
            <w:tcW w:w="1046" w:type="dxa"/>
            <w:shd w:val="clear" w:color="auto" w:fill="C6D9F1"/>
          </w:tcPr>
          <w:p w:rsidR="00655503" w:rsidRPr="00CF0B8B" w:rsidRDefault="00655503" w:rsidP="00655503">
            <w:pPr>
              <w:jc w:val="right"/>
              <w:rPr>
                <w:rFonts w:ascii="Maiandra GD" w:hAnsi="Maiandra GD"/>
                <w:color w:val="000000"/>
                <w:sz w:val="20"/>
                <w:szCs w:val="20"/>
              </w:rPr>
            </w:pPr>
            <w:r w:rsidRPr="00CF0B8B">
              <w:rPr>
                <w:rFonts w:ascii="Maiandra GD" w:hAnsi="Maiandra GD"/>
                <w:color w:val="000000"/>
                <w:sz w:val="20"/>
                <w:szCs w:val="20"/>
              </w:rPr>
              <w:t>0</w:t>
            </w:r>
            <w:r>
              <w:rPr>
                <w:rFonts w:ascii="Maiandra GD" w:hAnsi="Maiandra GD"/>
                <w:color w:val="000000"/>
                <w:sz w:val="20"/>
                <w:szCs w:val="20"/>
              </w:rPr>
              <w:t>4</w:t>
            </w:r>
            <w:r w:rsidRPr="00CF0B8B">
              <w:rPr>
                <w:rFonts w:ascii="Maiandra GD" w:hAnsi="Maiandra GD"/>
                <w:color w:val="000000"/>
                <w:sz w:val="20"/>
                <w:szCs w:val="20"/>
              </w:rPr>
              <w:t>:</w:t>
            </w:r>
            <w:r>
              <w:rPr>
                <w:rFonts w:ascii="Maiandra GD" w:hAnsi="Maiandra GD"/>
                <w:color w:val="000000"/>
                <w:sz w:val="20"/>
                <w:szCs w:val="20"/>
              </w:rPr>
              <w:t>0</w:t>
            </w:r>
            <w:r w:rsidRPr="00CF0B8B">
              <w:rPr>
                <w:rFonts w:ascii="Maiandra GD" w:hAnsi="Maiandra GD"/>
                <w:color w:val="000000"/>
                <w:sz w:val="20"/>
                <w:szCs w:val="20"/>
              </w:rPr>
              <w:t>6.</w:t>
            </w:r>
            <w:r>
              <w:rPr>
                <w:rFonts w:ascii="Maiandra GD" w:hAnsi="Maiandra GD"/>
                <w:color w:val="000000"/>
                <w:sz w:val="20"/>
                <w:szCs w:val="20"/>
              </w:rPr>
              <w:t>76</w:t>
            </w:r>
          </w:p>
        </w:tc>
      </w:tr>
      <w:tr w:rsidR="00655503" w:rsidRPr="00CF0B8B" w:rsidTr="00705128">
        <w:trPr>
          <w:gridAfter w:val="3"/>
          <w:wAfter w:w="3138" w:type="dxa"/>
          <w:jc w:val="center"/>
        </w:trPr>
        <w:tc>
          <w:tcPr>
            <w:tcW w:w="1202" w:type="dxa"/>
          </w:tcPr>
          <w:p w:rsidR="00655503" w:rsidRPr="00CF0B8B" w:rsidRDefault="00655503" w:rsidP="00655503">
            <w:pPr>
              <w:rPr>
                <w:rFonts w:ascii="Maiandra GD" w:hAnsi="Maiandra GD"/>
                <w:color w:val="000000"/>
                <w:sz w:val="20"/>
                <w:szCs w:val="20"/>
              </w:rPr>
            </w:pPr>
          </w:p>
        </w:tc>
        <w:tc>
          <w:tcPr>
            <w:tcW w:w="1044" w:type="dxa"/>
            <w:shd w:val="clear" w:color="auto" w:fill="FF99FF"/>
          </w:tcPr>
          <w:p w:rsidR="00655503" w:rsidRPr="00CF0B8B" w:rsidRDefault="00655503" w:rsidP="00655503">
            <w:pPr>
              <w:rPr>
                <w:rFonts w:ascii="Maiandra GD" w:hAnsi="Maiandra GD"/>
                <w:color w:val="000000"/>
                <w:sz w:val="20"/>
                <w:szCs w:val="20"/>
              </w:rPr>
            </w:pPr>
          </w:p>
        </w:tc>
        <w:tc>
          <w:tcPr>
            <w:tcW w:w="1044" w:type="dxa"/>
            <w:shd w:val="clear" w:color="auto" w:fill="C6D9F1"/>
          </w:tcPr>
          <w:p w:rsidR="00655503" w:rsidRPr="00CF0B8B" w:rsidRDefault="00655503" w:rsidP="00655503">
            <w:pPr>
              <w:rPr>
                <w:rFonts w:ascii="Maiandra GD" w:hAnsi="Maiandra GD"/>
                <w:color w:val="000000"/>
                <w:sz w:val="20"/>
                <w:szCs w:val="20"/>
              </w:rPr>
            </w:pPr>
          </w:p>
        </w:tc>
        <w:tc>
          <w:tcPr>
            <w:tcW w:w="1334" w:type="dxa"/>
          </w:tcPr>
          <w:p w:rsidR="00655503" w:rsidRPr="00CF0B8B" w:rsidRDefault="00655503" w:rsidP="00655503">
            <w:pPr>
              <w:rPr>
                <w:rFonts w:ascii="Maiandra GD" w:hAnsi="Maiandra GD"/>
                <w:color w:val="000000"/>
                <w:sz w:val="20"/>
                <w:szCs w:val="20"/>
              </w:rPr>
            </w:pPr>
          </w:p>
        </w:tc>
        <w:tc>
          <w:tcPr>
            <w:tcW w:w="1046" w:type="dxa"/>
            <w:shd w:val="clear" w:color="auto" w:fill="FF99FF"/>
          </w:tcPr>
          <w:p w:rsidR="00655503" w:rsidRPr="00CF0B8B" w:rsidRDefault="00655503" w:rsidP="00655503">
            <w:pPr>
              <w:rPr>
                <w:rFonts w:ascii="Maiandra GD" w:hAnsi="Maiandra GD"/>
                <w:color w:val="000000"/>
                <w:sz w:val="20"/>
                <w:szCs w:val="20"/>
              </w:rPr>
            </w:pPr>
          </w:p>
        </w:tc>
        <w:tc>
          <w:tcPr>
            <w:tcW w:w="1046" w:type="dxa"/>
            <w:shd w:val="clear" w:color="auto" w:fill="C6D9F1"/>
          </w:tcPr>
          <w:p w:rsidR="00655503" w:rsidRPr="00CF0B8B" w:rsidRDefault="00655503" w:rsidP="00655503">
            <w:pPr>
              <w:rPr>
                <w:rFonts w:ascii="Maiandra GD" w:hAnsi="Maiandra GD"/>
                <w:color w:val="000000"/>
                <w:sz w:val="20"/>
                <w:szCs w:val="20"/>
              </w:rPr>
            </w:pPr>
          </w:p>
        </w:tc>
        <w:tc>
          <w:tcPr>
            <w:tcW w:w="1335" w:type="dxa"/>
          </w:tcPr>
          <w:p w:rsidR="00655503" w:rsidRPr="00CF0B8B" w:rsidRDefault="00655503" w:rsidP="00655503">
            <w:pPr>
              <w:rPr>
                <w:rFonts w:ascii="Maiandra GD" w:hAnsi="Maiandra GD" w:cs="Arial"/>
                <w:b/>
                <w:bCs/>
                <w:sz w:val="20"/>
                <w:szCs w:val="20"/>
              </w:rPr>
            </w:pPr>
            <w:r w:rsidRPr="00CF0B8B">
              <w:rPr>
                <w:rFonts w:ascii="Maiandra GD" w:hAnsi="Maiandra GD" w:cs="Arial"/>
                <w:b/>
                <w:bCs/>
                <w:sz w:val="20"/>
                <w:szCs w:val="20"/>
              </w:rPr>
              <w:t>SM13</w:t>
            </w:r>
          </w:p>
        </w:tc>
        <w:tc>
          <w:tcPr>
            <w:tcW w:w="1046" w:type="dxa"/>
            <w:shd w:val="clear" w:color="auto" w:fill="FF99FF"/>
          </w:tcPr>
          <w:p w:rsidR="00655503" w:rsidRPr="00CF0B8B" w:rsidRDefault="00655503" w:rsidP="00655503">
            <w:pPr>
              <w:jc w:val="right"/>
              <w:rPr>
                <w:rFonts w:ascii="Maiandra GD" w:hAnsi="Maiandra GD"/>
                <w:color w:val="000000"/>
                <w:sz w:val="20"/>
                <w:szCs w:val="20"/>
              </w:rPr>
            </w:pPr>
            <w:r w:rsidRPr="00CF0B8B">
              <w:rPr>
                <w:rFonts w:ascii="Maiandra GD" w:hAnsi="Maiandra GD"/>
                <w:color w:val="000000"/>
                <w:sz w:val="20"/>
                <w:szCs w:val="20"/>
              </w:rPr>
              <w:t>04:</w:t>
            </w:r>
            <w:r>
              <w:rPr>
                <w:rFonts w:ascii="Maiandra GD" w:hAnsi="Maiandra GD"/>
                <w:color w:val="000000"/>
                <w:sz w:val="20"/>
                <w:szCs w:val="20"/>
              </w:rPr>
              <w:t>09</w:t>
            </w:r>
            <w:r w:rsidRPr="00CF0B8B">
              <w:rPr>
                <w:rFonts w:ascii="Maiandra GD" w:hAnsi="Maiandra GD"/>
                <w:color w:val="000000"/>
                <w:sz w:val="20"/>
                <w:szCs w:val="20"/>
              </w:rPr>
              <w:t>.</w:t>
            </w:r>
            <w:r>
              <w:rPr>
                <w:rFonts w:ascii="Maiandra GD" w:hAnsi="Maiandra GD"/>
                <w:color w:val="000000"/>
                <w:sz w:val="20"/>
                <w:szCs w:val="20"/>
              </w:rPr>
              <w:t>25</w:t>
            </w:r>
          </w:p>
        </w:tc>
        <w:tc>
          <w:tcPr>
            <w:tcW w:w="1046" w:type="dxa"/>
            <w:shd w:val="clear" w:color="auto" w:fill="C6D9F1"/>
          </w:tcPr>
          <w:p w:rsidR="00655503" w:rsidRPr="00CF0B8B" w:rsidRDefault="00655503" w:rsidP="00655503">
            <w:pPr>
              <w:jc w:val="right"/>
              <w:rPr>
                <w:rFonts w:ascii="Maiandra GD" w:hAnsi="Maiandra GD"/>
                <w:color w:val="000000"/>
                <w:sz w:val="20"/>
                <w:szCs w:val="20"/>
              </w:rPr>
            </w:pPr>
            <w:r w:rsidRPr="00CF0B8B">
              <w:rPr>
                <w:rFonts w:ascii="Maiandra GD" w:hAnsi="Maiandra GD"/>
                <w:color w:val="000000"/>
                <w:sz w:val="20"/>
                <w:szCs w:val="20"/>
              </w:rPr>
              <w:t>03:</w:t>
            </w:r>
            <w:r>
              <w:rPr>
                <w:rFonts w:ascii="Maiandra GD" w:hAnsi="Maiandra GD"/>
                <w:color w:val="000000"/>
                <w:sz w:val="20"/>
                <w:szCs w:val="20"/>
              </w:rPr>
              <w:t>57</w:t>
            </w:r>
            <w:r w:rsidRPr="00CF0B8B">
              <w:rPr>
                <w:rFonts w:ascii="Maiandra GD" w:hAnsi="Maiandra GD"/>
                <w:color w:val="000000"/>
                <w:sz w:val="20"/>
                <w:szCs w:val="20"/>
              </w:rPr>
              <w:t>.</w:t>
            </w:r>
            <w:r>
              <w:rPr>
                <w:rFonts w:ascii="Maiandra GD" w:hAnsi="Maiandra GD"/>
                <w:color w:val="000000"/>
                <w:sz w:val="20"/>
                <w:szCs w:val="20"/>
              </w:rPr>
              <w:t>66</w:t>
            </w:r>
          </w:p>
        </w:tc>
      </w:tr>
      <w:tr w:rsidR="00655503" w:rsidRPr="00CF0B8B" w:rsidTr="00705128">
        <w:trPr>
          <w:gridAfter w:val="3"/>
          <w:wAfter w:w="3138" w:type="dxa"/>
          <w:jc w:val="center"/>
        </w:trPr>
        <w:tc>
          <w:tcPr>
            <w:tcW w:w="1202" w:type="dxa"/>
          </w:tcPr>
          <w:p w:rsidR="00655503" w:rsidRPr="00CF0B8B" w:rsidRDefault="00655503" w:rsidP="00655503">
            <w:pPr>
              <w:rPr>
                <w:rFonts w:ascii="Maiandra GD" w:hAnsi="Maiandra GD"/>
                <w:color w:val="000000"/>
                <w:sz w:val="20"/>
                <w:szCs w:val="20"/>
              </w:rPr>
            </w:pPr>
          </w:p>
        </w:tc>
        <w:tc>
          <w:tcPr>
            <w:tcW w:w="1044" w:type="dxa"/>
            <w:shd w:val="clear" w:color="auto" w:fill="FF99FF"/>
          </w:tcPr>
          <w:p w:rsidR="00655503" w:rsidRPr="00CF0B8B" w:rsidRDefault="00655503" w:rsidP="00655503">
            <w:pPr>
              <w:rPr>
                <w:rFonts w:ascii="Maiandra GD" w:hAnsi="Maiandra GD"/>
                <w:color w:val="000000"/>
                <w:sz w:val="20"/>
                <w:szCs w:val="20"/>
              </w:rPr>
            </w:pPr>
          </w:p>
        </w:tc>
        <w:tc>
          <w:tcPr>
            <w:tcW w:w="1044" w:type="dxa"/>
            <w:shd w:val="clear" w:color="auto" w:fill="C6D9F1"/>
          </w:tcPr>
          <w:p w:rsidR="00655503" w:rsidRPr="00CF0B8B" w:rsidRDefault="00655503" w:rsidP="00655503">
            <w:pPr>
              <w:rPr>
                <w:rFonts w:ascii="Maiandra GD" w:hAnsi="Maiandra GD"/>
                <w:color w:val="000000"/>
                <w:sz w:val="20"/>
                <w:szCs w:val="20"/>
              </w:rPr>
            </w:pPr>
          </w:p>
        </w:tc>
        <w:tc>
          <w:tcPr>
            <w:tcW w:w="1334" w:type="dxa"/>
          </w:tcPr>
          <w:p w:rsidR="00655503" w:rsidRPr="00CF0B8B" w:rsidRDefault="00655503" w:rsidP="00655503">
            <w:pPr>
              <w:rPr>
                <w:rFonts w:ascii="Maiandra GD" w:hAnsi="Maiandra GD"/>
                <w:color w:val="000000"/>
                <w:sz w:val="20"/>
                <w:szCs w:val="20"/>
              </w:rPr>
            </w:pPr>
          </w:p>
        </w:tc>
        <w:tc>
          <w:tcPr>
            <w:tcW w:w="1046" w:type="dxa"/>
            <w:shd w:val="clear" w:color="auto" w:fill="FF99FF"/>
          </w:tcPr>
          <w:p w:rsidR="00655503" w:rsidRPr="00CF0B8B" w:rsidRDefault="00655503" w:rsidP="00655503">
            <w:pPr>
              <w:rPr>
                <w:rFonts w:ascii="Maiandra GD" w:hAnsi="Maiandra GD"/>
                <w:color w:val="000000"/>
                <w:sz w:val="20"/>
                <w:szCs w:val="20"/>
              </w:rPr>
            </w:pPr>
          </w:p>
        </w:tc>
        <w:tc>
          <w:tcPr>
            <w:tcW w:w="1046" w:type="dxa"/>
            <w:shd w:val="clear" w:color="auto" w:fill="C6D9F1"/>
          </w:tcPr>
          <w:p w:rsidR="00655503" w:rsidRPr="00CF0B8B" w:rsidRDefault="00655503" w:rsidP="00655503">
            <w:pPr>
              <w:rPr>
                <w:rFonts w:ascii="Maiandra GD" w:hAnsi="Maiandra GD"/>
                <w:color w:val="000000"/>
                <w:sz w:val="20"/>
                <w:szCs w:val="20"/>
              </w:rPr>
            </w:pPr>
          </w:p>
        </w:tc>
        <w:tc>
          <w:tcPr>
            <w:tcW w:w="1335" w:type="dxa"/>
          </w:tcPr>
          <w:p w:rsidR="00655503" w:rsidRPr="00CF0B8B" w:rsidRDefault="00655503" w:rsidP="00655503">
            <w:pPr>
              <w:rPr>
                <w:rFonts w:ascii="Maiandra GD" w:hAnsi="Maiandra GD" w:cs="Arial"/>
                <w:b/>
                <w:bCs/>
                <w:sz w:val="20"/>
                <w:szCs w:val="20"/>
              </w:rPr>
            </w:pPr>
            <w:r w:rsidRPr="00CF0B8B">
              <w:rPr>
                <w:rFonts w:ascii="Maiandra GD" w:hAnsi="Maiandra GD" w:cs="Arial"/>
                <w:b/>
                <w:bCs/>
                <w:sz w:val="20"/>
                <w:szCs w:val="20"/>
              </w:rPr>
              <w:t>SM14</w:t>
            </w:r>
          </w:p>
        </w:tc>
        <w:tc>
          <w:tcPr>
            <w:tcW w:w="1046" w:type="dxa"/>
            <w:shd w:val="clear" w:color="auto" w:fill="FF99FF"/>
          </w:tcPr>
          <w:p w:rsidR="00655503" w:rsidRPr="00CF0B8B" w:rsidRDefault="00655503" w:rsidP="00655503">
            <w:pPr>
              <w:jc w:val="right"/>
              <w:rPr>
                <w:rFonts w:ascii="Maiandra GD" w:hAnsi="Maiandra GD"/>
                <w:color w:val="000000"/>
                <w:sz w:val="20"/>
                <w:szCs w:val="20"/>
              </w:rPr>
            </w:pPr>
            <w:r w:rsidRPr="00CF0B8B">
              <w:rPr>
                <w:rFonts w:ascii="Maiandra GD" w:hAnsi="Maiandra GD"/>
                <w:color w:val="000000"/>
                <w:sz w:val="20"/>
                <w:szCs w:val="20"/>
              </w:rPr>
              <w:t>04:1</w:t>
            </w:r>
            <w:r>
              <w:rPr>
                <w:rFonts w:ascii="Maiandra GD" w:hAnsi="Maiandra GD"/>
                <w:color w:val="000000"/>
                <w:sz w:val="20"/>
                <w:szCs w:val="20"/>
              </w:rPr>
              <w:t>2</w:t>
            </w:r>
            <w:r w:rsidRPr="00CF0B8B">
              <w:rPr>
                <w:rFonts w:ascii="Maiandra GD" w:hAnsi="Maiandra GD"/>
                <w:color w:val="000000"/>
                <w:sz w:val="20"/>
                <w:szCs w:val="20"/>
              </w:rPr>
              <w:t>.</w:t>
            </w:r>
            <w:r>
              <w:rPr>
                <w:rFonts w:ascii="Maiandra GD" w:hAnsi="Maiandra GD"/>
                <w:color w:val="000000"/>
                <w:sz w:val="20"/>
                <w:szCs w:val="20"/>
              </w:rPr>
              <w:t>57</w:t>
            </w:r>
          </w:p>
        </w:tc>
        <w:tc>
          <w:tcPr>
            <w:tcW w:w="1046" w:type="dxa"/>
            <w:shd w:val="clear" w:color="auto" w:fill="C6D9F1"/>
          </w:tcPr>
          <w:p w:rsidR="00655503" w:rsidRPr="00CF0B8B" w:rsidRDefault="00655503" w:rsidP="00655503">
            <w:pPr>
              <w:jc w:val="right"/>
              <w:rPr>
                <w:rFonts w:ascii="Maiandra GD" w:hAnsi="Maiandra GD"/>
                <w:color w:val="000000"/>
                <w:sz w:val="20"/>
                <w:szCs w:val="20"/>
              </w:rPr>
            </w:pPr>
            <w:r w:rsidRPr="00CF0B8B">
              <w:rPr>
                <w:rFonts w:ascii="Maiandra GD" w:hAnsi="Maiandra GD"/>
                <w:color w:val="000000"/>
                <w:sz w:val="20"/>
                <w:szCs w:val="20"/>
              </w:rPr>
              <w:t>03:5</w:t>
            </w:r>
            <w:r>
              <w:rPr>
                <w:rFonts w:ascii="Maiandra GD" w:hAnsi="Maiandra GD"/>
                <w:color w:val="000000"/>
                <w:sz w:val="20"/>
                <w:szCs w:val="20"/>
              </w:rPr>
              <w:t>0</w:t>
            </w:r>
            <w:r w:rsidRPr="00CF0B8B">
              <w:rPr>
                <w:rFonts w:ascii="Maiandra GD" w:hAnsi="Maiandra GD"/>
                <w:color w:val="000000"/>
                <w:sz w:val="20"/>
                <w:szCs w:val="20"/>
              </w:rPr>
              <w:t>.</w:t>
            </w:r>
            <w:r>
              <w:rPr>
                <w:rFonts w:ascii="Maiandra GD" w:hAnsi="Maiandra GD"/>
                <w:color w:val="000000"/>
                <w:sz w:val="20"/>
                <w:szCs w:val="20"/>
              </w:rPr>
              <w:t>23</w:t>
            </w:r>
          </w:p>
        </w:tc>
      </w:tr>
    </w:tbl>
    <w:p w:rsidR="00102788" w:rsidRDefault="00102788" w:rsidP="00543385">
      <w:pPr>
        <w:rPr>
          <w:rFonts w:ascii="Arial" w:hAnsi="Arial" w:cs="Arial"/>
          <w:b/>
          <w:bCs/>
        </w:rPr>
      </w:pPr>
      <w:r>
        <w:rPr>
          <w:rFonts w:ascii="Arial" w:hAnsi="Arial" w:cs="Arial"/>
          <w:b/>
          <w:bCs/>
          <w:sz w:val="20"/>
        </w:rPr>
        <w:br w:type="page"/>
      </w:r>
    </w:p>
    <w:p w:rsidR="00102788" w:rsidRPr="007C2668" w:rsidRDefault="00102788" w:rsidP="00B6638C">
      <w:pPr>
        <w:jc w:val="center"/>
        <w:rPr>
          <w:rFonts w:ascii="Maiandra GD" w:hAnsi="Maiandra GD" w:cs="Arial"/>
          <w:b/>
          <w:bCs/>
          <w:sz w:val="20"/>
          <w:szCs w:val="20"/>
        </w:rPr>
      </w:pPr>
      <w:r w:rsidRPr="007C2668">
        <w:rPr>
          <w:rFonts w:ascii="Maiandra GD" w:hAnsi="Maiandra GD" w:cs="Arial"/>
          <w:b/>
          <w:bCs/>
          <w:sz w:val="20"/>
          <w:szCs w:val="20"/>
        </w:rPr>
        <w:lastRenderedPageBreak/>
        <w:t>SCHEDULE OF EVENTS (</w:t>
      </w:r>
      <w:proofErr w:type="spellStart"/>
      <w:r w:rsidRPr="007C2668">
        <w:rPr>
          <w:rFonts w:ascii="Maiandra GD" w:hAnsi="Maiandra GD" w:cs="Arial"/>
          <w:b/>
          <w:bCs/>
          <w:sz w:val="20"/>
          <w:szCs w:val="20"/>
        </w:rPr>
        <w:t>pg</w:t>
      </w:r>
      <w:proofErr w:type="spellEnd"/>
      <w:r w:rsidRPr="007C2668">
        <w:rPr>
          <w:rFonts w:ascii="Maiandra GD" w:hAnsi="Maiandra GD" w:cs="Arial"/>
          <w:b/>
          <w:bCs/>
          <w:sz w:val="20"/>
          <w:szCs w:val="20"/>
        </w:rPr>
        <w:t xml:space="preserve"> 1)</w:t>
      </w:r>
    </w:p>
    <w:p w:rsidR="009F113C" w:rsidRPr="007C2668" w:rsidRDefault="009F113C" w:rsidP="00B6638C">
      <w:pPr>
        <w:jc w:val="center"/>
        <w:rPr>
          <w:rFonts w:ascii="Maiandra GD" w:hAnsi="Maiandra GD" w:cs="Arial"/>
          <w:b/>
          <w:bCs/>
          <w:sz w:val="16"/>
          <w:szCs w:val="16"/>
        </w:rPr>
      </w:pPr>
    </w:p>
    <w:tbl>
      <w:tblPr>
        <w:tblW w:w="15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8"/>
        <w:gridCol w:w="2510"/>
        <w:gridCol w:w="2511"/>
        <w:gridCol w:w="1779"/>
        <w:gridCol w:w="1985"/>
        <w:gridCol w:w="4432"/>
      </w:tblGrid>
      <w:tr w:rsidR="00FE4C54" w:rsidRPr="007C2668" w:rsidTr="008F19CF">
        <w:trPr>
          <w:trHeight w:val="108"/>
          <w:tblHeader/>
        </w:trPr>
        <w:tc>
          <w:tcPr>
            <w:tcW w:w="2528" w:type="dxa"/>
            <w:vMerge w:val="restart"/>
          </w:tcPr>
          <w:p w:rsidR="00FE4C54" w:rsidRPr="007C2668" w:rsidRDefault="00FE4C54" w:rsidP="008E7BA7">
            <w:pPr>
              <w:rPr>
                <w:rFonts w:ascii="Maiandra GD" w:hAnsi="Maiandra GD" w:cs="Arial"/>
                <w:b/>
                <w:bCs/>
                <w:sz w:val="16"/>
                <w:szCs w:val="16"/>
              </w:rPr>
            </w:pPr>
          </w:p>
        </w:tc>
        <w:tc>
          <w:tcPr>
            <w:tcW w:w="5021" w:type="dxa"/>
            <w:gridSpan w:val="2"/>
          </w:tcPr>
          <w:p w:rsidR="00FE4C54" w:rsidRPr="007C2668" w:rsidRDefault="00FE4C54" w:rsidP="008E7BA7">
            <w:pPr>
              <w:rPr>
                <w:rFonts w:ascii="Maiandra GD" w:hAnsi="Maiandra GD" w:cs="Arial"/>
                <w:b/>
                <w:bCs/>
                <w:sz w:val="16"/>
                <w:szCs w:val="16"/>
              </w:rPr>
            </w:pPr>
            <w:r w:rsidRPr="007C2668">
              <w:rPr>
                <w:rFonts w:ascii="Maiandra GD" w:hAnsi="Maiandra GD" w:cs="Arial"/>
                <w:b/>
                <w:bCs/>
                <w:sz w:val="16"/>
                <w:szCs w:val="16"/>
              </w:rPr>
              <w:t>Round 1 Michael Wood Centre</w:t>
            </w:r>
          </w:p>
        </w:tc>
        <w:tc>
          <w:tcPr>
            <w:tcW w:w="1779" w:type="dxa"/>
            <w:vMerge w:val="restart"/>
            <w:shd w:val="clear" w:color="auto" w:fill="A6A6A6"/>
          </w:tcPr>
          <w:p w:rsidR="00FE4C54" w:rsidRPr="007C2668" w:rsidRDefault="00FE4C54" w:rsidP="008E7BA7">
            <w:pPr>
              <w:rPr>
                <w:rFonts w:ascii="Maiandra GD" w:hAnsi="Maiandra GD" w:cs="Arial"/>
                <w:b/>
                <w:bCs/>
                <w:sz w:val="16"/>
                <w:szCs w:val="16"/>
              </w:rPr>
            </w:pPr>
          </w:p>
        </w:tc>
        <w:tc>
          <w:tcPr>
            <w:tcW w:w="6417" w:type="dxa"/>
            <w:gridSpan w:val="2"/>
          </w:tcPr>
          <w:p w:rsidR="00FE4C54" w:rsidRPr="007C2668" w:rsidRDefault="00FE4C54" w:rsidP="008E7BA7">
            <w:pPr>
              <w:rPr>
                <w:rFonts w:ascii="Maiandra GD" w:hAnsi="Maiandra GD" w:cs="Arial"/>
                <w:b/>
                <w:bCs/>
                <w:sz w:val="16"/>
                <w:szCs w:val="16"/>
              </w:rPr>
            </w:pPr>
            <w:r w:rsidRPr="007C2668">
              <w:rPr>
                <w:rFonts w:ascii="Maiandra GD" w:hAnsi="Maiandra GD" w:cs="Arial"/>
                <w:b/>
                <w:bCs/>
                <w:sz w:val="16"/>
                <w:szCs w:val="16"/>
              </w:rPr>
              <w:t>Sprint Event Michael Wood Centre</w:t>
            </w:r>
          </w:p>
        </w:tc>
      </w:tr>
      <w:tr w:rsidR="00FE4C54" w:rsidRPr="007C2668" w:rsidTr="008F19CF">
        <w:trPr>
          <w:trHeight w:val="39"/>
          <w:tblHeader/>
        </w:trPr>
        <w:tc>
          <w:tcPr>
            <w:tcW w:w="2528" w:type="dxa"/>
            <w:vMerge/>
          </w:tcPr>
          <w:p w:rsidR="00FE4C54" w:rsidRPr="007C2668" w:rsidRDefault="00FE4C54" w:rsidP="008E7BA7">
            <w:pPr>
              <w:rPr>
                <w:rFonts w:ascii="Maiandra GD" w:hAnsi="Maiandra GD" w:cs="Arial"/>
                <w:b/>
                <w:bCs/>
                <w:sz w:val="16"/>
                <w:szCs w:val="16"/>
              </w:rPr>
            </w:pPr>
          </w:p>
        </w:tc>
        <w:tc>
          <w:tcPr>
            <w:tcW w:w="2510" w:type="dxa"/>
          </w:tcPr>
          <w:p w:rsidR="00FE4C54" w:rsidRPr="007C2668" w:rsidRDefault="00FE4C54" w:rsidP="008E7BA7">
            <w:pPr>
              <w:rPr>
                <w:rFonts w:ascii="Maiandra GD" w:hAnsi="Maiandra GD" w:cs="Arial"/>
                <w:b/>
                <w:bCs/>
                <w:sz w:val="16"/>
                <w:szCs w:val="16"/>
              </w:rPr>
            </w:pPr>
            <w:r w:rsidRPr="007C2668">
              <w:rPr>
                <w:rFonts w:ascii="Maiandra GD" w:hAnsi="Maiandra GD" w:cs="Arial"/>
                <w:b/>
                <w:bCs/>
                <w:sz w:val="16"/>
                <w:szCs w:val="16"/>
              </w:rPr>
              <w:t>Sat 24</w:t>
            </w:r>
            <w:r w:rsidRPr="007C2668">
              <w:rPr>
                <w:rFonts w:ascii="Maiandra GD" w:hAnsi="Maiandra GD" w:cs="Arial"/>
                <w:b/>
                <w:bCs/>
                <w:sz w:val="16"/>
                <w:szCs w:val="16"/>
                <w:vertAlign w:val="superscript"/>
              </w:rPr>
              <w:t>th</w:t>
            </w:r>
            <w:r w:rsidRPr="007C2668">
              <w:rPr>
                <w:rFonts w:ascii="Maiandra GD" w:hAnsi="Maiandra GD" w:cs="Arial"/>
                <w:b/>
                <w:bCs/>
                <w:sz w:val="16"/>
                <w:szCs w:val="16"/>
              </w:rPr>
              <w:t xml:space="preserve"> November</w:t>
            </w:r>
          </w:p>
        </w:tc>
        <w:tc>
          <w:tcPr>
            <w:tcW w:w="2511" w:type="dxa"/>
          </w:tcPr>
          <w:p w:rsidR="00FE4C54" w:rsidRPr="007C2668" w:rsidRDefault="00FE4C54" w:rsidP="008E7BA7">
            <w:pPr>
              <w:rPr>
                <w:rFonts w:ascii="Maiandra GD" w:hAnsi="Maiandra GD" w:cs="Arial"/>
                <w:b/>
                <w:bCs/>
                <w:sz w:val="16"/>
                <w:szCs w:val="16"/>
              </w:rPr>
            </w:pPr>
            <w:r w:rsidRPr="007C2668">
              <w:rPr>
                <w:rFonts w:ascii="Maiandra GD" w:hAnsi="Maiandra GD" w:cs="Arial"/>
                <w:b/>
                <w:bCs/>
                <w:sz w:val="16"/>
                <w:szCs w:val="16"/>
              </w:rPr>
              <w:t>Sun 25</w:t>
            </w:r>
            <w:r w:rsidRPr="007C2668">
              <w:rPr>
                <w:rFonts w:ascii="Maiandra GD" w:hAnsi="Maiandra GD" w:cs="Arial"/>
                <w:b/>
                <w:bCs/>
                <w:sz w:val="16"/>
                <w:szCs w:val="16"/>
                <w:vertAlign w:val="superscript"/>
              </w:rPr>
              <w:t>th</w:t>
            </w:r>
            <w:r w:rsidRPr="007C2668">
              <w:rPr>
                <w:rFonts w:ascii="Maiandra GD" w:hAnsi="Maiandra GD" w:cs="Arial"/>
                <w:b/>
                <w:bCs/>
                <w:sz w:val="16"/>
                <w:szCs w:val="16"/>
              </w:rPr>
              <w:t>November</w:t>
            </w:r>
          </w:p>
        </w:tc>
        <w:tc>
          <w:tcPr>
            <w:tcW w:w="1779" w:type="dxa"/>
            <w:vMerge/>
            <w:shd w:val="clear" w:color="auto" w:fill="A6A6A6"/>
          </w:tcPr>
          <w:p w:rsidR="00FE4C54" w:rsidRPr="007C2668" w:rsidRDefault="00FE4C54" w:rsidP="008E7BA7">
            <w:pPr>
              <w:rPr>
                <w:rFonts w:ascii="Maiandra GD" w:hAnsi="Maiandra GD" w:cs="Arial"/>
                <w:b/>
                <w:bCs/>
                <w:sz w:val="16"/>
                <w:szCs w:val="16"/>
              </w:rPr>
            </w:pPr>
          </w:p>
        </w:tc>
        <w:tc>
          <w:tcPr>
            <w:tcW w:w="1985" w:type="dxa"/>
          </w:tcPr>
          <w:p w:rsidR="00FE4C54" w:rsidRPr="007C2668" w:rsidRDefault="00FE4C54" w:rsidP="008E7BA7">
            <w:pPr>
              <w:rPr>
                <w:rFonts w:ascii="Maiandra GD" w:hAnsi="Maiandra GD" w:cs="Arial"/>
                <w:b/>
                <w:bCs/>
                <w:sz w:val="16"/>
                <w:szCs w:val="16"/>
              </w:rPr>
            </w:pPr>
          </w:p>
        </w:tc>
        <w:tc>
          <w:tcPr>
            <w:tcW w:w="4432" w:type="dxa"/>
          </w:tcPr>
          <w:p w:rsidR="00FE4C54" w:rsidRPr="007C2668" w:rsidRDefault="00FE4C54" w:rsidP="008E7BA7">
            <w:pPr>
              <w:rPr>
                <w:rFonts w:ascii="Maiandra GD" w:hAnsi="Maiandra GD" w:cs="Arial"/>
                <w:b/>
                <w:bCs/>
                <w:sz w:val="16"/>
                <w:szCs w:val="16"/>
              </w:rPr>
            </w:pPr>
            <w:r w:rsidRPr="007C2668">
              <w:rPr>
                <w:rFonts w:ascii="Maiandra GD" w:hAnsi="Maiandra GD" w:cs="Arial"/>
                <w:b/>
                <w:bCs/>
                <w:sz w:val="16"/>
                <w:szCs w:val="16"/>
              </w:rPr>
              <w:t>Sat 22nd December</w:t>
            </w:r>
          </w:p>
        </w:tc>
      </w:tr>
      <w:tr w:rsidR="00FE4C54" w:rsidRPr="007C2668" w:rsidTr="008F19CF">
        <w:trPr>
          <w:cantSplit/>
          <w:trHeight w:val="141"/>
          <w:tblHeader/>
        </w:trPr>
        <w:tc>
          <w:tcPr>
            <w:tcW w:w="2528" w:type="dxa"/>
            <w:vMerge/>
          </w:tcPr>
          <w:p w:rsidR="00FE4C54" w:rsidRPr="007C2668" w:rsidRDefault="00FE4C54" w:rsidP="008E7BA7">
            <w:pPr>
              <w:rPr>
                <w:rFonts w:ascii="Maiandra GD" w:hAnsi="Maiandra GD" w:cs="Arial"/>
                <w:b/>
                <w:bCs/>
                <w:sz w:val="16"/>
                <w:szCs w:val="16"/>
              </w:rPr>
            </w:pPr>
          </w:p>
        </w:tc>
        <w:tc>
          <w:tcPr>
            <w:tcW w:w="5021" w:type="dxa"/>
            <w:gridSpan w:val="2"/>
          </w:tcPr>
          <w:p w:rsidR="00FE4C54" w:rsidRPr="007C2668" w:rsidRDefault="00FE4C54" w:rsidP="008E7BA7">
            <w:pPr>
              <w:rPr>
                <w:rFonts w:ascii="Maiandra GD" w:hAnsi="Maiandra GD" w:cs="Arial"/>
                <w:b/>
                <w:bCs/>
                <w:sz w:val="16"/>
                <w:szCs w:val="16"/>
              </w:rPr>
            </w:pPr>
            <w:r w:rsidRPr="007C2668">
              <w:rPr>
                <w:rFonts w:ascii="Maiandra GD" w:hAnsi="Maiandra GD" w:cs="Arial"/>
                <w:b/>
                <w:bCs/>
                <w:sz w:val="16"/>
                <w:szCs w:val="16"/>
              </w:rPr>
              <w:t>All Groups</w:t>
            </w:r>
          </w:p>
        </w:tc>
        <w:tc>
          <w:tcPr>
            <w:tcW w:w="1779" w:type="dxa"/>
            <w:vMerge/>
            <w:shd w:val="clear" w:color="auto" w:fill="A6A6A6"/>
          </w:tcPr>
          <w:p w:rsidR="00FE4C54" w:rsidRPr="007C2668" w:rsidRDefault="00FE4C54" w:rsidP="008E7BA7">
            <w:pPr>
              <w:rPr>
                <w:rFonts w:ascii="Maiandra GD" w:hAnsi="Maiandra GD" w:cs="Arial"/>
                <w:b/>
                <w:bCs/>
                <w:sz w:val="16"/>
                <w:szCs w:val="16"/>
              </w:rPr>
            </w:pPr>
          </w:p>
        </w:tc>
        <w:tc>
          <w:tcPr>
            <w:tcW w:w="1985" w:type="dxa"/>
          </w:tcPr>
          <w:p w:rsidR="00FE4C54" w:rsidRPr="007C2668" w:rsidRDefault="00FE4C54" w:rsidP="008E7BA7">
            <w:pPr>
              <w:rPr>
                <w:rFonts w:ascii="Maiandra GD" w:hAnsi="Maiandra GD" w:cs="Arial"/>
                <w:b/>
                <w:bCs/>
                <w:sz w:val="16"/>
                <w:szCs w:val="16"/>
              </w:rPr>
            </w:pPr>
          </w:p>
        </w:tc>
        <w:tc>
          <w:tcPr>
            <w:tcW w:w="4432" w:type="dxa"/>
          </w:tcPr>
          <w:p w:rsidR="00FE4C54" w:rsidRPr="007C2668" w:rsidRDefault="00FE4C54" w:rsidP="008E7BA7">
            <w:pPr>
              <w:rPr>
                <w:rFonts w:ascii="Maiandra GD" w:hAnsi="Maiandra GD" w:cs="Arial"/>
                <w:b/>
                <w:bCs/>
                <w:sz w:val="16"/>
                <w:szCs w:val="16"/>
              </w:rPr>
            </w:pPr>
            <w:r w:rsidRPr="007C2668">
              <w:rPr>
                <w:rFonts w:ascii="Maiandra GD" w:hAnsi="Maiandra GD" w:cs="Arial"/>
                <w:b/>
                <w:bCs/>
                <w:sz w:val="16"/>
                <w:szCs w:val="16"/>
              </w:rPr>
              <w:t>All Groups</w:t>
            </w:r>
          </w:p>
        </w:tc>
      </w:tr>
      <w:tr w:rsidR="00FE4C54" w:rsidRPr="007C2668" w:rsidTr="008F19CF">
        <w:trPr>
          <w:cantSplit/>
          <w:trHeight w:val="577"/>
          <w:tblHeader/>
        </w:trPr>
        <w:tc>
          <w:tcPr>
            <w:tcW w:w="2528" w:type="dxa"/>
          </w:tcPr>
          <w:p w:rsidR="00FE4C54" w:rsidRPr="007C2668" w:rsidRDefault="00FE4C54" w:rsidP="00C31F11">
            <w:pPr>
              <w:rPr>
                <w:rFonts w:ascii="Maiandra GD" w:hAnsi="Maiandra GD" w:cs="Arial"/>
                <w:b/>
                <w:bCs/>
                <w:sz w:val="16"/>
                <w:szCs w:val="16"/>
              </w:rPr>
            </w:pPr>
            <w:r w:rsidRPr="007C2668">
              <w:rPr>
                <w:rFonts w:ascii="Maiandra GD" w:hAnsi="Maiandra GD" w:cs="Arial"/>
                <w:b/>
                <w:bCs/>
                <w:sz w:val="16"/>
                <w:szCs w:val="16"/>
              </w:rPr>
              <w:t xml:space="preserve">Morning Warm Up: </w:t>
            </w:r>
          </w:p>
          <w:p w:rsidR="00FE4C54" w:rsidRPr="007C2668" w:rsidRDefault="00FE4C54" w:rsidP="00C31F11">
            <w:pPr>
              <w:rPr>
                <w:rFonts w:ascii="Maiandra GD" w:hAnsi="Maiandra GD" w:cs="Arial"/>
                <w:b/>
                <w:bCs/>
                <w:sz w:val="16"/>
                <w:szCs w:val="16"/>
              </w:rPr>
            </w:pPr>
            <w:r w:rsidRPr="007C2668">
              <w:rPr>
                <w:rFonts w:ascii="Maiandra GD" w:hAnsi="Maiandra GD" w:cs="Arial"/>
                <w:b/>
                <w:bCs/>
                <w:sz w:val="16"/>
                <w:szCs w:val="16"/>
              </w:rPr>
              <w:t>9.00am (tbc)</w:t>
            </w:r>
          </w:p>
        </w:tc>
        <w:tc>
          <w:tcPr>
            <w:tcW w:w="2510" w:type="dxa"/>
          </w:tcPr>
          <w:p w:rsidR="006E4BE9" w:rsidRPr="007C2668" w:rsidRDefault="00FE4C54" w:rsidP="008E7BA7">
            <w:pPr>
              <w:rPr>
                <w:rFonts w:ascii="Maiandra GD" w:hAnsi="Maiandra GD" w:cs="Arial"/>
                <w:b/>
                <w:bCs/>
                <w:sz w:val="16"/>
                <w:szCs w:val="16"/>
              </w:rPr>
            </w:pPr>
            <w:r w:rsidRPr="007C2668">
              <w:rPr>
                <w:rFonts w:ascii="Maiandra GD" w:hAnsi="Maiandra GD" w:cs="Arial"/>
                <w:b/>
                <w:bCs/>
                <w:sz w:val="16"/>
                <w:szCs w:val="16"/>
              </w:rPr>
              <w:t xml:space="preserve">Girls 400m Individual </w:t>
            </w:r>
          </w:p>
          <w:p w:rsidR="00FE4C54" w:rsidRPr="007C2668" w:rsidRDefault="00FE4C54" w:rsidP="008E7BA7">
            <w:pPr>
              <w:rPr>
                <w:rFonts w:ascii="Maiandra GD" w:hAnsi="Maiandra GD" w:cs="Arial"/>
                <w:b/>
                <w:bCs/>
                <w:sz w:val="16"/>
                <w:szCs w:val="16"/>
              </w:rPr>
            </w:pPr>
            <w:r w:rsidRPr="007C2668">
              <w:rPr>
                <w:rFonts w:ascii="Maiandra GD" w:hAnsi="Maiandra GD" w:cs="Arial"/>
                <w:b/>
                <w:bCs/>
                <w:sz w:val="16"/>
                <w:szCs w:val="16"/>
              </w:rPr>
              <w:t>Medley HDW</w:t>
            </w:r>
          </w:p>
          <w:p w:rsidR="006E4BE9" w:rsidRPr="007C2668" w:rsidRDefault="006E4BE9" w:rsidP="008E7BA7">
            <w:pPr>
              <w:rPr>
                <w:rFonts w:ascii="Maiandra GD" w:hAnsi="Maiandra GD" w:cs="Arial"/>
                <w:b/>
                <w:bCs/>
                <w:sz w:val="16"/>
                <w:szCs w:val="16"/>
              </w:rPr>
            </w:pPr>
          </w:p>
          <w:p w:rsidR="006E4BE9" w:rsidRPr="007C2668" w:rsidRDefault="006E4BE9" w:rsidP="006E4BE9">
            <w:pPr>
              <w:rPr>
                <w:rFonts w:ascii="Maiandra GD" w:hAnsi="Maiandra GD" w:cs="Arial"/>
                <w:b/>
                <w:bCs/>
                <w:sz w:val="16"/>
                <w:szCs w:val="16"/>
              </w:rPr>
            </w:pPr>
            <w:r w:rsidRPr="007C2668">
              <w:rPr>
                <w:rFonts w:ascii="Maiandra GD" w:hAnsi="Maiandra GD" w:cs="Arial"/>
                <w:b/>
                <w:bCs/>
                <w:sz w:val="16"/>
                <w:szCs w:val="16"/>
              </w:rPr>
              <w:t>Boys 1500m Freestyle HDW</w:t>
            </w:r>
          </w:p>
          <w:p w:rsidR="006E4BE9" w:rsidRPr="007C2668" w:rsidRDefault="006E4BE9" w:rsidP="008E7BA7">
            <w:pPr>
              <w:rPr>
                <w:rFonts w:ascii="Maiandra GD" w:hAnsi="Maiandra GD" w:cs="Arial"/>
                <w:b/>
                <w:bCs/>
                <w:sz w:val="16"/>
                <w:szCs w:val="16"/>
              </w:rPr>
            </w:pPr>
          </w:p>
          <w:p w:rsidR="00FE4C54" w:rsidRPr="007C2668" w:rsidRDefault="00FE4C54" w:rsidP="008E7BA7">
            <w:pPr>
              <w:rPr>
                <w:rFonts w:ascii="Maiandra GD" w:hAnsi="Maiandra GD" w:cs="Arial"/>
                <w:b/>
                <w:bCs/>
                <w:sz w:val="16"/>
                <w:szCs w:val="16"/>
              </w:rPr>
            </w:pPr>
          </w:p>
          <w:p w:rsidR="00FE4C54" w:rsidRPr="007C2668" w:rsidRDefault="00FE4C54" w:rsidP="008E7BA7">
            <w:pPr>
              <w:rPr>
                <w:rFonts w:ascii="Maiandra GD" w:hAnsi="Maiandra GD" w:cs="Arial"/>
                <w:b/>
                <w:bCs/>
                <w:sz w:val="16"/>
                <w:szCs w:val="16"/>
              </w:rPr>
            </w:pPr>
            <w:r w:rsidRPr="007C2668">
              <w:rPr>
                <w:rFonts w:ascii="Maiandra GD" w:hAnsi="Maiandra GD" w:cs="Arial"/>
                <w:b/>
                <w:bCs/>
                <w:sz w:val="16"/>
                <w:szCs w:val="16"/>
              </w:rPr>
              <w:t xml:space="preserve"> </w:t>
            </w:r>
          </w:p>
          <w:p w:rsidR="00FE4C54" w:rsidRPr="007C2668" w:rsidRDefault="00FE4C54" w:rsidP="008E7BA7">
            <w:pPr>
              <w:rPr>
                <w:rFonts w:ascii="Maiandra GD" w:hAnsi="Maiandra GD" w:cs="Arial"/>
                <w:b/>
                <w:bCs/>
                <w:sz w:val="16"/>
                <w:szCs w:val="16"/>
              </w:rPr>
            </w:pPr>
          </w:p>
        </w:tc>
        <w:tc>
          <w:tcPr>
            <w:tcW w:w="2511" w:type="dxa"/>
          </w:tcPr>
          <w:p w:rsidR="00FE4C54" w:rsidRPr="007C2668" w:rsidRDefault="00FE4C54" w:rsidP="008E7BA7">
            <w:pPr>
              <w:rPr>
                <w:rFonts w:ascii="Maiandra GD" w:hAnsi="Maiandra GD" w:cs="Arial"/>
                <w:b/>
                <w:bCs/>
                <w:sz w:val="16"/>
                <w:szCs w:val="16"/>
              </w:rPr>
            </w:pPr>
            <w:r w:rsidRPr="007C2668">
              <w:rPr>
                <w:rFonts w:ascii="Maiandra GD" w:hAnsi="Maiandra GD" w:cs="Arial"/>
                <w:b/>
                <w:bCs/>
                <w:sz w:val="16"/>
                <w:szCs w:val="16"/>
              </w:rPr>
              <w:t xml:space="preserve">Boys 400m Individual </w:t>
            </w:r>
            <w:r w:rsidR="006E4BE9" w:rsidRPr="007C2668">
              <w:rPr>
                <w:rFonts w:ascii="Maiandra GD" w:hAnsi="Maiandra GD" w:cs="Arial"/>
                <w:b/>
                <w:bCs/>
                <w:sz w:val="16"/>
                <w:szCs w:val="16"/>
              </w:rPr>
              <w:t>M</w:t>
            </w:r>
            <w:r w:rsidRPr="007C2668">
              <w:rPr>
                <w:rFonts w:ascii="Maiandra GD" w:hAnsi="Maiandra GD" w:cs="Arial"/>
                <w:b/>
                <w:bCs/>
                <w:sz w:val="16"/>
                <w:szCs w:val="16"/>
              </w:rPr>
              <w:t>edley HDW</w:t>
            </w:r>
          </w:p>
          <w:p w:rsidR="006E4BE9" w:rsidRPr="007C2668" w:rsidRDefault="006E4BE9" w:rsidP="008E7BA7">
            <w:pPr>
              <w:rPr>
                <w:rFonts w:ascii="Maiandra GD" w:hAnsi="Maiandra GD" w:cs="Arial"/>
                <w:b/>
                <w:bCs/>
                <w:sz w:val="16"/>
                <w:szCs w:val="16"/>
              </w:rPr>
            </w:pPr>
          </w:p>
          <w:p w:rsidR="006E4BE9" w:rsidRPr="007C2668" w:rsidRDefault="006E4BE9" w:rsidP="008E7BA7">
            <w:pPr>
              <w:rPr>
                <w:rFonts w:ascii="Maiandra GD" w:hAnsi="Maiandra GD" w:cs="Arial"/>
                <w:b/>
                <w:bCs/>
                <w:sz w:val="16"/>
                <w:szCs w:val="16"/>
              </w:rPr>
            </w:pPr>
            <w:r w:rsidRPr="007C2668">
              <w:rPr>
                <w:rFonts w:ascii="Maiandra GD" w:hAnsi="Maiandra GD" w:cs="Arial"/>
                <w:b/>
                <w:bCs/>
                <w:sz w:val="16"/>
                <w:szCs w:val="16"/>
              </w:rPr>
              <w:t>Girls 1500m Freestyle HDW</w:t>
            </w:r>
          </w:p>
          <w:p w:rsidR="006E4BE9" w:rsidRPr="007C2668" w:rsidRDefault="006E4BE9" w:rsidP="008E7BA7">
            <w:pPr>
              <w:rPr>
                <w:rFonts w:ascii="Maiandra GD" w:hAnsi="Maiandra GD" w:cs="Arial"/>
                <w:b/>
                <w:bCs/>
                <w:sz w:val="16"/>
                <w:szCs w:val="16"/>
              </w:rPr>
            </w:pPr>
          </w:p>
          <w:p w:rsidR="006E4BE9" w:rsidRPr="007C2668" w:rsidRDefault="006E4BE9" w:rsidP="008E7BA7">
            <w:pPr>
              <w:rPr>
                <w:rFonts w:ascii="Maiandra GD" w:hAnsi="Maiandra GD" w:cs="Arial"/>
                <w:b/>
                <w:bCs/>
                <w:sz w:val="16"/>
                <w:szCs w:val="16"/>
              </w:rPr>
            </w:pPr>
          </w:p>
        </w:tc>
        <w:tc>
          <w:tcPr>
            <w:tcW w:w="1779" w:type="dxa"/>
            <w:vMerge/>
            <w:shd w:val="clear" w:color="auto" w:fill="A6A6A6"/>
          </w:tcPr>
          <w:p w:rsidR="00FE4C54" w:rsidRPr="007C2668" w:rsidRDefault="00FE4C54" w:rsidP="008E7BA7">
            <w:pPr>
              <w:rPr>
                <w:rFonts w:ascii="Maiandra GD" w:hAnsi="Maiandra GD" w:cs="Arial"/>
                <w:b/>
                <w:bCs/>
                <w:sz w:val="16"/>
                <w:szCs w:val="16"/>
              </w:rPr>
            </w:pPr>
          </w:p>
        </w:tc>
        <w:tc>
          <w:tcPr>
            <w:tcW w:w="1985" w:type="dxa"/>
          </w:tcPr>
          <w:p w:rsidR="00FE4C54" w:rsidRPr="007C2668" w:rsidRDefault="00FE4C54" w:rsidP="008E7BA7">
            <w:pPr>
              <w:rPr>
                <w:rFonts w:ascii="Maiandra GD" w:hAnsi="Maiandra GD" w:cs="Arial"/>
                <w:b/>
                <w:bCs/>
                <w:sz w:val="16"/>
                <w:szCs w:val="16"/>
              </w:rPr>
            </w:pPr>
            <w:r w:rsidRPr="007C2668">
              <w:rPr>
                <w:rFonts w:ascii="Maiandra GD" w:hAnsi="Maiandra GD" w:cs="Arial"/>
                <w:b/>
                <w:bCs/>
                <w:sz w:val="16"/>
                <w:szCs w:val="16"/>
              </w:rPr>
              <w:t xml:space="preserve">Morning Warm Up: </w:t>
            </w:r>
          </w:p>
          <w:p w:rsidR="00FE4C54" w:rsidRPr="007C2668" w:rsidRDefault="00FE4C54" w:rsidP="008E7BA7">
            <w:pPr>
              <w:rPr>
                <w:rFonts w:ascii="Maiandra GD" w:hAnsi="Maiandra GD" w:cs="Arial"/>
                <w:b/>
                <w:bCs/>
                <w:sz w:val="16"/>
                <w:szCs w:val="16"/>
              </w:rPr>
            </w:pPr>
            <w:r w:rsidRPr="007C2668">
              <w:rPr>
                <w:rFonts w:ascii="Maiandra GD" w:hAnsi="Maiandra GD" w:cs="Arial"/>
                <w:b/>
                <w:bCs/>
                <w:sz w:val="16"/>
                <w:szCs w:val="16"/>
              </w:rPr>
              <w:t>8.30 am (tbc)</w:t>
            </w:r>
          </w:p>
        </w:tc>
        <w:tc>
          <w:tcPr>
            <w:tcW w:w="4432" w:type="dxa"/>
          </w:tcPr>
          <w:p w:rsidR="00FE4C54" w:rsidRPr="007C2668" w:rsidRDefault="00FE4C54" w:rsidP="008E7BA7">
            <w:pPr>
              <w:rPr>
                <w:rFonts w:ascii="Maiandra GD" w:hAnsi="Maiandra GD" w:cs="Arial"/>
                <w:b/>
                <w:bCs/>
                <w:sz w:val="16"/>
                <w:szCs w:val="16"/>
              </w:rPr>
            </w:pPr>
            <w:r w:rsidRPr="007C2668">
              <w:rPr>
                <w:rFonts w:ascii="Maiandra GD" w:hAnsi="Maiandra GD" w:cs="Arial"/>
                <w:b/>
                <w:bCs/>
                <w:sz w:val="16"/>
                <w:szCs w:val="16"/>
              </w:rPr>
              <w:t>Heats</w:t>
            </w:r>
            <w:r w:rsidR="008F3013">
              <w:rPr>
                <w:rFonts w:ascii="Maiandra GD" w:hAnsi="Maiandra GD" w:cs="Arial"/>
                <w:b/>
                <w:bCs/>
                <w:sz w:val="16"/>
                <w:szCs w:val="16"/>
              </w:rPr>
              <w:t>:</w:t>
            </w:r>
          </w:p>
          <w:p w:rsidR="00FE4C54" w:rsidRPr="007C2668" w:rsidRDefault="00FE4C54" w:rsidP="008E7BA7">
            <w:pPr>
              <w:rPr>
                <w:rFonts w:ascii="Maiandra GD" w:hAnsi="Maiandra GD" w:cs="Arial"/>
                <w:b/>
                <w:bCs/>
                <w:sz w:val="16"/>
                <w:szCs w:val="16"/>
              </w:rPr>
            </w:pPr>
            <w:r w:rsidRPr="007C2668">
              <w:rPr>
                <w:rFonts w:ascii="Maiandra GD" w:hAnsi="Maiandra GD" w:cs="Arial"/>
                <w:b/>
                <w:bCs/>
                <w:sz w:val="16"/>
                <w:szCs w:val="16"/>
              </w:rPr>
              <w:t>Boys 50m</w:t>
            </w:r>
            <w:r w:rsidR="00B35279" w:rsidRPr="007C2668">
              <w:rPr>
                <w:rFonts w:ascii="Maiandra GD" w:hAnsi="Maiandra GD" w:cs="Arial"/>
                <w:b/>
                <w:bCs/>
                <w:sz w:val="16"/>
                <w:szCs w:val="16"/>
              </w:rPr>
              <w:t xml:space="preserve"> Back</w:t>
            </w:r>
            <w:r w:rsidRPr="007C2668">
              <w:rPr>
                <w:rFonts w:ascii="Maiandra GD" w:hAnsi="Maiandra GD" w:cs="Arial"/>
                <w:b/>
                <w:bCs/>
                <w:sz w:val="16"/>
                <w:szCs w:val="16"/>
              </w:rPr>
              <w:t xml:space="preserve"> </w:t>
            </w:r>
          </w:p>
          <w:p w:rsidR="00FE4C54" w:rsidRPr="007C2668" w:rsidRDefault="00FE4C54" w:rsidP="008E7BA7">
            <w:pPr>
              <w:rPr>
                <w:rFonts w:ascii="Maiandra GD" w:hAnsi="Maiandra GD" w:cs="Arial"/>
                <w:b/>
                <w:bCs/>
                <w:sz w:val="16"/>
                <w:szCs w:val="16"/>
              </w:rPr>
            </w:pPr>
            <w:r w:rsidRPr="007C2668">
              <w:rPr>
                <w:rFonts w:ascii="Maiandra GD" w:hAnsi="Maiandra GD" w:cs="Arial"/>
                <w:b/>
                <w:bCs/>
                <w:sz w:val="16"/>
                <w:szCs w:val="16"/>
              </w:rPr>
              <w:t>Girls 50m</w:t>
            </w:r>
            <w:r w:rsidR="00B35279" w:rsidRPr="007C2668">
              <w:rPr>
                <w:rFonts w:ascii="Maiandra GD" w:hAnsi="Maiandra GD" w:cs="Arial"/>
                <w:b/>
                <w:bCs/>
                <w:sz w:val="16"/>
                <w:szCs w:val="16"/>
              </w:rPr>
              <w:t xml:space="preserve"> Back</w:t>
            </w:r>
          </w:p>
          <w:p w:rsidR="00FE4C54" w:rsidRPr="007C2668" w:rsidRDefault="00FE4C54" w:rsidP="008E7BA7">
            <w:pPr>
              <w:rPr>
                <w:rFonts w:ascii="Maiandra GD" w:hAnsi="Maiandra GD" w:cs="Arial"/>
                <w:b/>
                <w:bCs/>
                <w:sz w:val="16"/>
                <w:szCs w:val="16"/>
              </w:rPr>
            </w:pPr>
            <w:r w:rsidRPr="007C2668">
              <w:rPr>
                <w:rFonts w:ascii="Maiandra GD" w:hAnsi="Maiandra GD" w:cs="Arial"/>
                <w:b/>
                <w:bCs/>
                <w:sz w:val="16"/>
                <w:szCs w:val="16"/>
              </w:rPr>
              <w:t>Boys 50m Fly</w:t>
            </w:r>
          </w:p>
          <w:p w:rsidR="00FE4C54" w:rsidRDefault="00FE4C54" w:rsidP="008E7BA7">
            <w:pPr>
              <w:rPr>
                <w:rFonts w:ascii="Maiandra GD" w:hAnsi="Maiandra GD" w:cs="Arial"/>
                <w:b/>
                <w:bCs/>
                <w:sz w:val="16"/>
                <w:szCs w:val="16"/>
              </w:rPr>
            </w:pPr>
            <w:r w:rsidRPr="007C2668">
              <w:rPr>
                <w:rFonts w:ascii="Maiandra GD" w:hAnsi="Maiandra GD" w:cs="Arial"/>
                <w:b/>
                <w:bCs/>
                <w:sz w:val="16"/>
                <w:szCs w:val="16"/>
              </w:rPr>
              <w:t>Girls 50m Fly</w:t>
            </w:r>
          </w:p>
          <w:p w:rsidR="008F3013" w:rsidRDefault="008F3013" w:rsidP="008E7BA7">
            <w:pPr>
              <w:rPr>
                <w:rFonts w:ascii="Maiandra GD" w:hAnsi="Maiandra GD" w:cs="Arial"/>
                <w:b/>
                <w:bCs/>
                <w:sz w:val="16"/>
                <w:szCs w:val="16"/>
              </w:rPr>
            </w:pPr>
          </w:p>
          <w:p w:rsidR="006C19ED" w:rsidRDefault="006C19ED" w:rsidP="006C19ED">
            <w:pPr>
              <w:rPr>
                <w:rFonts w:ascii="Maiandra GD" w:hAnsi="Maiandra GD" w:cs="Arial"/>
                <w:b/>
                <w:bCs/>
                <w:sz w:val="16"/>
                <w:szCs w:val="16"/>
              </w:rPr>
            </w:pPr>
            <w:r>
              <w:rPr>
                <w:rFonts w:ascii="Maiandra GD" w:hAnsi="Maiandra GD" w:cs="Arial"/>
                <w:b/>
                <w:bCs/>
                <w:sz w:val="16"/>
                <w:szCs w:val="16"/>
              </w:rPr>
              <w:t>4 x 50m Mixed Medley Relay those born 2007 &amp; 2008 and those born 2002 and 2001 HDW</w:t>
            </w:r>
          </w:p>
          <w:p w:rsidR="006C19ED" w:rsidRDefault="006C19ED" w:rsidP="006C19ED">
            <w:pPr>
              <w:rPr>
                <w:rFonts w:ascii="Maiandra GD" w:hAnsi="Maiandra GD" w:cs="Arial"/>
                <w:b/>
                <w:bCs/>
                <w:sz w:val="16"/>
                <w:szCs w:val="16"/>
              </w:rPr>
            </w:pPr>
          </w:p>
          <w:p w:rsidR="006C19ED" w:rsidRDefault="006C19ED" w:rsidP="006C19ED">
            <w:pPr>
              <w:rPr>
                <w:rFonts w:ascii="Maiandra GD" w:hAnsi="Maiandra GD" w:cs="Arial"/>
                <w:b/>
                <w:bCs/>
                <w:sz w:val="16"/>
                <w:szCs w:val="16"/>
              </w:rPr>
            </w:pPr>
            <w:r>
              <w:rPr>
                <w:rFonts w:ascii="Maiandra GD" w:hAnsi="Maiandra GD" w:cs="Arial"/>
                <w:b/>
                <w:bCs/>
                <w:sz w:val="16"/>
                <w:szCs w:val="16"/>
              </w:rPr>
              <w:t>4 x 50m Mixed Freestyle Relay those born 2005 and 2006 and those born</w:t>
            </w:r>
          </w:p>
          <w:p w:rsidR="008F3013" w:rsidRPr="007C2668" w:rsidRDefault="006C19ED" w:rsidP="008E7BA7">
            <w:pPr>
              <w:rPr>
                <w:rFonts w:ascii="Maiandra GD" w:hAnsi="Maiandra GD" w:cs="Arial"/>
                <w:b/>
                <w:bCs/>
                <w:sz w:val="16"/>
                <w:szCs w:val="16"/>
              </w:rPr>
            </w:pPr>
            <w:r>
              <w:rPr>
                <w:rFonts w:ascii="Maiandra GD" w:hAnsi="Maiandra GD" w:cs="Arial"/>
                <w:b/>
                <w:bCs/>
                <w:sz w:val="16"/>
                <w:szCs w:val="16"/>
              </w:rPr>
              <w:t>2003 and 2004 HDW</w:t>
            </w:r>
          </w:p>
          <w:p w:rsidR="00FE4C54" w:rsidRPr="007C2668" w:rsidRDefault="00FE4C54" w:rsidP="008E7BA7">
            <w:pPr>
              <w:rPr>
                <w:rFonts w:ascii="Maiandra GD" w:hAnsi="Maiandra GD" w:cs="Arial"/>
                <w:b/>
                <w:bCs/>
                <w:sz w:val="16"/>
                <w:szCs w:val="16"/>
              </w:rPr>
            </w:pPr>
          </w:p>
        </w:tc>
      </w:tr>
      <w:tr w:rsidR="00FE4C54" w:rsidRPr="007C2668" w:rsidTr="008F19CF">
        <w:trPr>
          <w:cantSplit/>
          <w:trHeight w:val="166"/>
          <w:tblHeader/>
        </w:trPr>
        <w:tc>
          <w:tcPr>
            <w:tcW w:w="2528" w:type="dxa"/>
          </w:tcPr>
          <w:p w:rsidR="00FE4C54" w:rsidRPr="007C2668" w:rsidRDefault="00FE4C54" w:rsidP="008E7BA7">
            <w:pPr>
              <w:rPr>
                <w:rFonts w:ascii="Maiandra GD" w:hAnsi="Maiandra GD" w:cs="Arial"/>
                <w:b/>
                <w:bCs/>
                <w:sz w:val="16"/>
                <w:szCs w:val="16"/>
              </w:rPr>
            </w:pPr>
          </w:p>
        </w:tc>
        <w:tc>
          <w:tcPr>
            <w:tcW w:w="5021" w:type="dxa"/>
            <w:gridSpan w:val="2"/>
          </w:tcPr>
          <w:p w:rsidR="00FE4C54" w:rsidRPr="007C2668" w:rsidRDefault="00FE4C54" w:rsidP="008E7BA7">
            <w:pPr>
              <w:rPr>
                <w:rFonts w:ascii="Maiandra GD" w:hAnsi="Maiandra GD" w:cs="Arial"/>
                <w:b/>
                <w:bCs/>
                <w:sz w:val="16"/>
                <w:szCs w:val="16"/>
              </w:rPr>
            </w:pPr>
            <w:r w:rsidRPr="007C2668">
              <w:rPr>
                <w:rFonts w:ascii="Maiandra GD" w:hAnsi="Maiandra GD" w:cs="Arial"/>
                <w:b/>
                <w:bCs/>
                <w:sz w:val="16"/>
                <w:szCs w:val="16"/>
              </w:rPr>
              <w:t>All Groups</w:t>
            </w:r>
          </w:p>
        </w:tc>
        <w:tc>
          <w:tcPr>
            <w:tcW w:w="1779" w:type="dxa"/>
            <w:vMerge/>
            <w:shd w:val="clear" w:color="auto" w:fill="A6A6A6"/>
          </w:tcPr>
          <w:p w:rsidR="00FE4C54" w:rsidRPr="007C2668" w:rsidRDefault="00FE4C54" w:rsidP="008E7BA7">
            <w:pPr>
              <w:rPr>
                <w:rFonts w:ascii="Maiandra GD" w:hAnsi="Maiandra GD" w:cs="Arial"/>
                <w:b/>
                <w:bCs/>
                <w:sz w:val="16"/>
                <w:szCs w:val="16"/>
              </w:rPr>
            </w:pPr>
          </w:p>
        </w:tc>
        <w:tc>
          <w:tcPr>
            <w:tcW w:w="1985" w:type="dxa"/>
          </w:tcPr>
          <w:p w:rsidR="00FE4C54" w:rsidRPr="007C2668" w:rsidRDefault="00FE4C54" w:rsidP="008E7BA7">
            <w:pPr>
              <w:rPr>
                <w:rFonts w:ascii="Maiandra GD" w:hAnsi="Maiandra GD" w:cs="Arial"/>
                <w:b/>
                <w:bCs/>
                <w:sz w:val="16"/>
                <w:szCs w:val="16"/>
              </w:rPr>
            </w:pPr>
          </w:p>
        </w:tc>
        <w:tc>
          <w:tcPr>
            <w:tcW w:w="4432" w:type="dxa"/>
          </w:tcPr>
          <w:p w:rsidR="00FE4C54" w:rsidRPr="007C2668" w:rsidRDefault="00FE4C54" w:rsidP="008E7BA7">
            <w:pPr>
              <w:rPr>
                <w:rFonts w:ascii="Maiandra GD" w:hAnsi="Maiandra GD" w:cs="Arial"/>
                <w:b/>
                <w:bCs/>
                <w:sz w:val="16"/>
                <w:szCs w:val="16"/>
              </w:rPr>
            </w:pPr>
          </w:p>
        </w:tc>
      </w:tr>
      <w:tr w:rsidR="00FE4C54" w:rsidRPr="007C2668" w:rsidTr="008F19CF">
        <w:trPr>
          <w:cantSplit/>
          <w:trHeight w:val="431"/>
          <w:tblHeader/>
        </w:trPr>
        <w:tc>
          <w:tcPr>
            <w:tcW w:w="2528" w:type="dxa"/>
          </w:tcPr>
          <w:p w:rsidR="00FE4C54" w:rsidRPr="007C2668" w:rsidRDefault="00FE4C54" w:rsidP="008E7BA7">
            <w:pPr>
              <w:rPr>
                <w:rFonts w:ascii="Maiandra GD" w:hAnsi="Maiandra GD" w:cs="Arial"/>
                <w:b/>
                <w:bCs/>
                <w:sz w:val="16"/>
                <w:szCs w:val="16"/>
              </w:rPr>
            </w:pPr>
            <w:r w:rsidRPr="007C2668">
              <w:rPr>
                <w:rFonts w:ascii="Maiandra GD" w:hAnsi="Maiandra GD" w:cs="Arial"/>
                <w:b/>
                <w:bCs/>
                <w:sz w:val="16"/>
                <w:szCs w:val="16"/>
              </w:rPr>
              <w:t>Afternoon Warm Up:</w:t>
            </w:r>
          </w:p>
          <w:p w:rsidR="00FE4C54" w:rsidRPr="007C2668" w:rsidRDefault="00FE4C54" w:rsidP="008E7BA7">
            <w:pPr>
              <w:rPr>
                <w:rFonts w:ascii="Maiandra GD" w:hAnsi="Maiandra GD" w:cs="Arial"/>
                <w:b/>
                <w:bCs/>
                <w:sz w:val="16"/>
                <w:szCs w:val="16"/>
              </w:rPr>
            </w:pPr>
            <w:r w:rsidRPr="007C2668">
              <w:rPr>
                <w:rFonts w:ascii="Maiandra GD" w:hAnsi="Maiandra GD" w:cs="Arial"/>
                <w:b/>
                <w:bCs/>
                <w:sz w:val="16"/>
                <w:szCs w:val="16"/>
              </w:rPr>
              <w:t>1.45pm (tbc)</w:t>
            </w:r>
          </w:p>
        </w:tc>
        <w:tc>
          <w:tcPr>
            <w:tcW w:w="2510" w:type="dxa"/>
          </w:tcPr>
          <w:p w:rsidR="00FE4C54" w:rsidRPr="007C2668" w:rsidRDefault="00FE4C54" w:rsidP="008E7BA7">
            <w:pPr>
              <w:rPr>
                <w:rFonts w:ascii="Maiandra GD" w:hAnsi="Maiandra GD" w:cs="Arial"/>
                <w:b/>
                <w:bCs/>
                <w:sz w:val="16"/>
                <w:szCs w:val="16"/>
              </w:rPr>
            </w:pPr>
            <w:r w:rsidRPr="007C2668">
              <w:rPr>
                <w:rFonts w:ascii="Maiandra GD" w:hAnsi="Maiandra GD" w:cs="Arial"/>
                <w:b/>
                <w:bCs/>
                <w:sz w:val="16"/>
                <w:szCs w:val="16"/>
              </w:rPr>
              <w:t>Girls 800m Freestyle HDW</w:t>
            </w:r>
          </w:p>
          <w:p w:rsidR="006E4BE9" w:rsidRPr="007C2668" w:rsidRDefault="006E4BE9" w:rsidP="008E7BA7">
            <w:pPr>
              <w:rPr>
                <w:rFonts w:ascii="Maiandra GD" w:hAnsi="Maiandra GD" w:cs="Arial"/>
                <w:b/>
                <w:bCs/>
                <w:sz w:val="16"/>
                <w:szCs w:val="16"/>
              </w:rPr>
            </w:pPr>
          </w:p>
          <w:p w:rsidR="006E4BE9" w:rsidRPr="007C2668" w:rsidRDefault="006E4BE9" w:rsidP="006E4BE9">
            <w:pPr>
              <w:rPr>
                <w:rFonts w:ascii="Maiandra GD" w:hAnsi="Maiandra GD" w:cs="Arial"/>
                <w:b/>
                <w:bCs/>
                <w:sz w:val="16"/>
                <w:szCs w:val="16"/>
              </w:rPr>
            </w:pPr>
            <w:r w:rsidRPr="007C2668">
              <w:rPr>
                <w:rFonts w:ascii="Maiandra GD" w:hAnsi="Maiandra GD" w:cs="Arial"/>
                <w:b/>
                <w:bCs/>
                <w:sz w:val="16"/>
                <w:szCs w:val="16"/>
              </w:rPr>
              <w:t>Boys 400m Freestyle HDW</w:t>
            </w:r>
          </w:p>
          <w:p w:rsidR="006E4BE9" w:rsidRPr="007C2668" w:rsidRDefault="006E4BE9" w:rsidP="008E7BA7">
            <w:pPr>
              <w:rPr>
                <w:rFonts w:ascii="Maiandra GD" w:hAnsi="Maiandra GD" w:cs="Arial"/>
                <w:b/>
                <w:bCs/>
                <w:sz w:val="16"/>
                <w:szCs w:val="16"/>
              </w:rPr>
            </w:pPr>
          </w:p>
          <w:p w:rsidR="00FE4C54" w:rsidRPr="007C2668" w:rsidRDefault="00FE4C54" w:rsidP="008E7BA7">
            <w:pPr>
              <w:rPr>
                <w:rFonts w:ascii="Maiandra GD" w:hAnsi="Maiandra GD" w:cs="Arial"/>
                <w:b/>
                <w:bCs/>
                <w:sz w:val="16"/>
                <w:szCs w:val="16"/>
              </w:rPr>
            </w:pPr>
          </w:p>
          <w:p w:rsidR="00FE4C54" w:rsidRPr="007C2668" w:rsidRDefault="00FE4C54" w:rsidP="008E7BA7">
            <w:pPr>
              <w:rPr>
                <w:rFonts w:ascii="Maiandra GD" w:hAnsi="Maiandra GD" w:cs="Arial"/>
                <w:b/>
                <w:bCs/>
                <w:sz w:val="16"/>
                <w:szCs w:val="16"/>
              </w:rPr>
            </w:pPr>
          </w:p>
        </w:tc>
        <w:tc>
          <w:tcPr>
            <w:tcW w:w="2511" w:type="dxa"/>
          </w:tcPr>
          <w:p w:rsidR="00FE4C54" w:rsidRPr="007C2668" w:rsidRDefault="00FE4C54" w:rsidP="008E7BA7">
            <w:pPr>
              <w:rPr>
                <w:rFonts w:ascii="Maiandra GD" w:hAnsi="Maiandra GD" w:cs="Arial"/>
                <w:b/>
                <w:bCs/>
                <w:sz w:val="16"/>
                <w:szCs w:val="16"/>
              </w:rPr>
            </w:pPr>
            <w:r w:rsidRPr="007C2668">
              <w:rPr>
                <w:rFonts w:ascii="Maiandra GD" w:hAnsi="Maiandra GD" w:cs="Arial"/>
                <w:b/>
                <w:bCs/>
                <w:sz w:val="16"/>
                <w:szCs w:val="16"/>
              </w:rPr>
              <w:t>Boys 800m Freestyle HDW</w:t>
            </w:r>
          </w:p>
          <w:p w:rsidR="006E4BE9" w:rsidRPr="007C2668" w:rsidRDefault="006E4BE9" w:rsidP="008E7BA7">
            <w:pPr>
              <w:rPr>
                <w:rFonts w:ascii="Maiandra GD" w:hAnsi="Maiandra GD" w:cs="Arial"/>
                <w:b/>
                <w:bCs/>
                <w:sz w:val="16"/>
                <w:szCs w:val="16"/>
              </w:rPr>
            </w:pPr>
          </w:p>
          <w:p w:rsidR="006E4BE9" w:rsidRPr="007C2668" w:rsidRDefault="006E4BE9" w:rsidP="006E4BE9">
            <w:pPr>
              <w:rPr>
                <w:rFonts w:ascii="Maiandra GD" w:hAnsi="Maiandra GD" w:cs="Arial"/>
                <w:b/>
                <w:bCs/>
                <w:sz w:val="16"/>
                <w:szCs w:val="16"/>
              </w:rPr>
            </w:pPr>
            <w:r w:rsidRPr="007C2668">
              <w:rPr>
                <w:rFonts w:ascii="Maiandra GD" w:hAnsi="Maiandra GD" w:cs="Arial"/>
                <w:b/>
                <w:bCs/>
                <w:sz w:val="16"/>
                <w:szCs w:val="16"/>
              </w:rPr>
              <w:t>Girls 400m Freestyle HDW</w:t>
            </w:r>
          </w:p>
          <w:p w:rsidR="006E4BE9" w:rsidRPr="007C2668" w:rsidRDefault="006E4BE9" w:rsidP="008E7BA7">
            <w:pPr>
              <w:rPr>
                <w:rFonts w:ascii="Maiandra GD" w:hAnsi="Maiandra GD" w:cs="Arial"/>
                <w:b/>
                <w:bCs/>
                <w:sz w:val="16"/>
                <w:szCs w:val="16"/>
              </w:rPr>
            </w:pPr>
          </w:p>
          <w:p w:rsidR="00FE4C54" w:rsidRPr="007C2668" w:rsidRDefault="00FE4C54" w:rsidP="008E7BA7">
            <w:pPr>
              <w:rPr>
                <w:rFonts w:ascii="Maiandra GD" w:hAnsi="Maiandra GD" w:cs="Arial"/>
                <w:b/>
                <w:bCs/>
                <w:sz w:val="16"/>
                <w:szCs w:val="16"/>
              </w:rPr>
            </w:pPr>
          </w:p>
          <w:p w:rsidR="00FE4C54" w:rsidRPr="007C2668" w:rsidRDefault="00FE4C54" w:rsidP="008E7BA7">
            <w:pPr>
              <w:rPr>
                <w:rFonts w:ascii="Maiandra GD" w:hAnsi="Maiandra GD" w:cs="Arial"/>
                <w:b/>
                <w:bCs/>
                <w:sz w:val="16"/>
                <w:szCs w:val="16"/>
                <w:highlight w:val="yellow"/>
              </w:rPr>
            </w:pPr>
          </w:p>
        </w:tc>
        <w:tc>
          <w:tcPr>
            <w:tcW w:w="1779" w:type="dxa"/>
            <w:vMerge/>
            <w:shd w:val="clear" w:color="auto" w:fill="A6A6A6"/>
          </w:tcPr>
          <w:p w:rsidR="00FE4C54" w:rsidRPr="007C2668" w:rsidRDefault="00FE4C54" w:rsidP="008E7BA7">
            <w:pPr>
              <w:rPr>
                <w:rFonts w:ascii="Maiandra GD" w:hAnsi="Maiandra GD" w:cs="Arial"/>
                <w:b/>
                <w:bCs/>
                <w:sz w:val="16"/>
                <w:szCs w:val="16"/>
              </w:rPr>
            </w:pPr>
          </w:p>
        </w:tc>
        <w:tc>
          <w:tcPr>
            <w:tcW w:w="1985" w:type="dxa"/>
          </w:tcPr>
          <w:p w:rsidR="00FE4C54" w:rsidRPr="007C2668" w:rsidRDefault="00FE4C54" w:rsidP="008E7BA7">
            <w:pPr>
              <w:rPr>
                <w:rFonts w:ascii="Maiandra GD" w:hAnsi="Maiandra GD" w:cs="Arial"/>
                <w:b/>
                <w:bCs/>
                <w:sz w:val="16"/>
                <w:szCs w:val="16"/>
              </w:rPr>
            </w:pPr>
            <w:r w:rsidRPr="007C2668">
              <w:rPr>
                <w:rFonts w:ascii="Maiandra GD" w:hAnsi="Maiandra GD" w:cs="Arial"/>
                <w:b/>
                <w:bCs/>
                <w:sz w:val="16"/>
                <w:szCs w:val="16"/>
              </w:rPr>
              <w:t>Afternoon Warm Up:</w:t>
            </w:r>
          </w:p>
          <w:p w:rsidR="00FE4C54" w:rsidRPr="007C2668" w:rsidRDefault="00FE4C54" w:rsidP="008E7BA7">
            <w:pPr>
              <w:rPr>
                <w:rFonts w:ascii="Maiandra GD" w:hAnsi="Maiandra GD" w:cs="Arial"/>
                <w:b/>
                <w:bCs/>
                <w:sz w:val="16"/>
                <w:szCs w:val="16"/>
              </w:rPr>
            </w:pPr>
            <w:r w:rsidRPr="007C2668">
              <w:rPr>
                <w:rFonts w:ascii="Maiandra GD" w:hAnsi="Maiandra GD" w:cs="Arial"/>
                <w:b/>
                <w:bCs/>
                <w:sz w:val="16"/>
                <w:szCs w:val="16"/>
              </w:rPr>
              <w:t>12.00pm (tbc)</w:t>
            </w:r>
          </w:p>
        </w:tc>
        <w:tc>
          <w:tcPr>
            <w:tcW w:w="4432" w:type="dxa"/>
          </w:tcPr>
          <w:p w:rsidR="00FE4C54" w:rsidRPr="007C2668" w:rsidRDefault="00FE4C54" w:rsidP="008E7BA7">
            <w:pPr>
              <w:rPr>
                <w:rFonts w:ascii="Maiandra GD" w:hAnsi="Maiandra GD" w:cs="Arial"/>
                <w:b/>
                <w:bCs/>
                <w:sz w:val="16"/>
                <w:szCs w:val="16"/>
              </w:rPr>
            </w:pPr>
            <w:r w:rsidRPr="007C2668">
              <w:rPr>
                <w:rFonts w:ascii="Maiandra GD" w:hAnsi="Maiandra GD" w:cs="Arial"/>
                <w:b/>
                <w:bCs/>
                <w:sz w:val="16"/>
                <w:szCs w:val="16"/>
              </w:rPr>
              <w:t>Heats</w:t>
            </w:r>
            <w:r w:rsidR="006C19ED">
              <w:rPr>
                <w:rFonts w:ascii="Maiandra GD" w:hAnsi="Maiandra GD" w:cs="Arial"/>
                <w:b/>
                <w:bCs/>
                <w:sz w:val="16"/>
                <w:szCs w:val="16"/>
              </w:rPr>
              <w:t>:</w:t>
            </w:r>
          </w:p>
          <w:p w:rsidR="00FE4C54" w:rsidRPr="007C2668" w:rsidRDefault="00FE4C54" w:rsidP="008E7BA7">
            <w:pPr>
              <w:rPr>
                <w:rFonts w:ascii="Maiandra GD" w:hAnsi="Maiandra GD" w:cs="Arial"/>
                <w:b/>
                <w:bCs/>
                <w:sz w:val="16"/>
                <w:szCs w:val="16"/>
              </w:rPr>
            </w:pPr>
            <w:r w:rsidRPr="007C2668">
              <w:rPr>
                <w:rFonts w:ascii="Maiandra GD" w:hAnsi="Maiandra GD" w:cs="Arial"/>
                <w:b/>
                <w:bCs/>
                <w:sz w:val="16"/>
                <w:szCs w:val="16"/>
              </w:rPr>
              <w:t xml:space="preserve">Boys 50m </w:t>
            </w:r>
            <w:r w:rsidR="002C11BA">
              <w:rPr>
                <w:rFonts w:ascii="Maiandra GD" w:hAnsi="Maiandra GD" w:cs="Arial"/>
                <w:b/>
                <w:bCs/>
                <w:sz w:val="16"/>
                <w:szCs w:val="16"/>
              </w:rPr>
              <w:t>Breast</w:t>
            </w:r>
          </w:p>
          <w:p w:rsidR="00FE4C54" w:rsidRPr="007C2668" w:rsidRDefault="00FE4C54" w:rsidP="008E7BA7">
            <w:pPr>
              <w:rPr>
                <w:rFonts w:ascii="Maiandra GD" w:hAnsi="Maiandra GD" w:cs="Arial"/>
                <w:b/>
                <w:bCs/>
                <w:sz w:val="16"/>
                <w:szCs w:val="16"/>
              </w:rPr>
            </w:pPr>
            <w:r w:rsidRPr="007C2668">
              <w:rPr>
                <w:rFonts w:ascii="Maiandra GD" w:hAnsi="Maiandra GD" w:cs="Arial"/>
                <w:b/>
                <w:bCs/>
                <w:sz w:val="16"/>
                <w:szCs w:val="16"/>
              </w:rPr>
              <w:t xml:space="preserve">Girls 50m </w:t>
            </w:r>
            <w:r w:rsidR="002C11BA">
              <w:rPr>
                <w:rFonts w:ascii="Maiandra GD" w:hAnsi="Maiandra GD" w:cs="Arial"/>
                <w:b/>
                <w:bCs/>
                <w:sz w:val="16"/>
                <w:szCs w:val="16"/>
              </w:rPr>
              <w:t>Breast</w:t>
            </w:r>
          </w:p>
          <w:p w:rsidR="00FE4C54" w:rsidRPr="007C2668" w:rsidRDefault="00FE4C54" w:rsidP="008E7BA7">
            <w:pPr>
              <w:rPr>
                <w:rFonts w:ascii="Maiandra GD" w:hAnsi="Maiandra GD" w:cs="Arial"/>
                <w:b/>
                <w:bCs/>
                <w:sz w:val="16"/>
                <w:szCs w:val="16"/>
              </w:rPr>
            </w:pPr>
            <w:r w:rsidRPr="007C2668">
              <w:rPr>
                <w:rFonts w:ascii="Maiandra GD" w:hAnsi="Maiandra GD" w:cs="Arial"/>
                <w:b/>
                <w:bCs/>
                <w:sz w:val="16"/>
                <w:szCs w:val="16"/>
              </w:rPr>
              <w:t xml:space="preserve">Boys 50m </w:t>
            </w:r>
            <w:r w:rsidR="002C11BA">
              <w:rPr>
                <w:rFonts w:ascii="Maiandra GD" w:hAnsi="Maiandra GD" w:cs="Arial"/>
                <w:b/>
                <w:bCs/>
                <w:sz w:val="16"/>
                <w:szCs w:val="16"/>
              </w:rPr>
              <w:t>Free</w:t>
            </w:r>
          </w:p>
          <w:p w:rsidR="00FE4C54" w:rsidRDefault="00FE4C54" w:rsidP="008E7BA7">
            <w:pPr>
              <w:rPr>
                <w:rFonts w:ascii="Maiandra GD" w:hAnsi="Maiandra GD" w:cs="Arial"/>
                <w:b/>
                <w:bCs/>
                <w:sz w:val="16"/>
                <w:szCs w:val="16"/>
              </w:rPr>
            </w:pPr>
            <w:r w:rsidRPr="007C2668">
              <w:rPr>
                <w:rFonts w:ascii="Maiandra GD" w:hAnsi="Maiandra GD" w:cs="Arial"/>
                <w:b/>
                <w:bCs/>
                <w:sz w:val="16"/>
                <w:szCs w:val="16"/>
              </w:rPr>
              <w:t xml:space="preserve">Girls 50m </w:t>
            </w:r>
            <w:r w:rsidR="002C11BA">
              <w:rPr>
                <w:rFonts w:ascii="Maiandra GD" w:hAnsi="Maiandra GD" w:cs="Arial"/>
                <w:b/>
                <w:bCs/>
                <w:sz w:val="16"/>
                <w:szCs w:val="16"/>
              </w:rPr>
              <w:t>Free</w:t>
            </w:r>
          </w:p>
          <w:p w:rsidR="006C19ED" w:rsidRDefault="006C19ED" w:rsidP="008E7BA7">
            <w:pPr>
              <w:rPr>
                <w:rFonts w:ascii="Maiandra GD" w:hAnsi="Maiandra GD" w:cs="Arial"/>
                <w:b/>
                <w:bCs/>
                <w:sz w:val="16"/>
                <w:szCs w:val="16"/>
              </w:rPr>
            </w:pPr>
          </w:p>
          <w:p w:rsidR="006C19ED" w:rsidRDefault="006C19ED" w:rsidP="006C19ED">
            <w:pPr>
              <w:rPr>
                <w:rFonts w:ascii="Maiandra GD" w:hAnsi="Maiandra GD" w:cs="Arial"/>
                <w:b/>
                <w:bCs/>
                <w:sz w:val="16"/>
                <w:szCs w:val="16"/>
              </w:rPr>
            </w:pPr>
            <w:r>
              <w:rPr>
                <w:rFonts w:ascii="Maiandra GD" w:hAnsi="Maiandra GD" w:cs="Arial"/>
                <w:b/>
                <w:bCs/>
                <w:sz w:val="16"/>
                <w:szCs w:val="16"/>
              </w:rPr>
              <w:t>4 x 50m Mixed Medley Relay those born 2005 and 2006 and those born 2003 and 2004 HDW</w:t>
            </w:r>
          </w:p>
          <w:p w:rsidR="006C19ED" w:rsidRDefault="006C19ED" w:rsidP="006C19ED">
            <w:pPr>
              <w:rPr>
                <w:rFonts w:ascii="Maiandra GD" w:hAnsi="Maiandra GD" w:cs="Arial"/>
                <w:b/>
                <w:bCs/>
                <w:sz w:val="16"/>
                <w:szCs w:val="16"/>
              </w:rPr>
            </w:pPr>
          </w:p>
          <w:p w:rsidR="006C19ED" w:rsidRDefault="006C19ED" w:rsidP="006C19ED">
            <w:pPr>
              <w:rPr>
                <w:rFonts w:ascii="Maiandra GD" w:hAnsi="Maiandra GD" w:cs="Arial"/>
                <w:b/>
                <w:bCs/>
                <w:sz w:val="16"/>
                <w:szCs w:val="16"/>
              </w:rPr>
            </w:pPr>
            <w:r>
              <w:rPr>
                <w:rFonts w:ascii="Maiandra GD" w:hAnsi="Maiandra GD" w:cs="Arial"/>
                <w:b/>
                <w:bCs/>
                <w:sz w:val="16"/>
                <w:szCs w:val="16"/>
              </w:rPr>
              <w:t>4 x 50m Mixed Freestyle Relay those born 2007 and 2008 and those born</w:t>
            </w:r>
          </w:p>
          <w:p w:rsidR="006C19ED" w:rsidRPr="007C2668" w:rsidRDefault="006C19ED" w:rsidP="006C19ED">
            <w:pPr>
              <w:rPr>
                <w:rFonts w:ascii="Maiandra GD" w:hAnsi="Maiandra GD" w:cs="Arial"/>
                <w:b/>
                <w:bCs/>
                <w:sz w:val="16"/>
                <w:szCs w:val="16"/>
              </w:rPr>
            </w:pPr>
            <w:r>
              <w:rPr>
                <w:rFonts w:ascii="Maiandra GD" w:hAnsi="Maiandra GD" w:cs="Arial"/>
                <w:b/>
                <w:bCs/>
                <w:sz w:val="16"/>
                <w:szCs w:val="16"/>
              </w:rPr>
              <w:t>2002 and 2001 HDW</w:t>
            </w:r>
          </w:p>
          <w:p w:rsidR="00FE4C54" w:rsidRPr="007C2668" w:rsidRDefault="00FE4C54" w:rsidP="00496DD2">
            <w:pPr>
              <w:rPr>
                <w:rFonts w:ascii="Maiandra GD" w:hAnsi="Maiandra GD" w:cs="Arial"/>
                <w:b/>
                <w:bCs/>
                <w:sz w:val="16"/>
                <w:szCs w:val="16"/>
              </w:rPr>
            </w:pPr>
          </w:p>
        </w:tc>
      </w:tr>
      <w:tr w:rsidR="00FE4C54" w:rsidRPr="007C2668" w:rsidTr="008F19CF">
        <w:trPr>
          <w:cantSplit/>
          <w:trHeight w:val="2465"/>
          <w:tblHeader/>
        </w:trPr>
        <w:tc>
          <w:tcPr>
            <w:tcW w:w="2528" w:type="dxa"/>
          </w:tcPr>
          <w:p w:rsidR="00FE4C54" w:rsidRPr="007C2668" w:rsidRDefault="00FE4C54" w:rsidP="00496DD2">
            <w:pPr>
              <w:rPr>
                <w:rFonts w:ascii="Maiandra GD" w:hAnsi="Maiandra GD" w:cs="Arial"/>
                <w:b/>
                <w:bCs/>
                <w:sz w:val="16"/>
                <w:szCs w:val="16"/>
              </w:rPr>
            </w:pPr>
          </w:p>
        </w:tc>
        <w:tc>
          <w:tcPr>
            <w:tcW w:w="2510" w:type="dxa"/>
          </w:tcPr>
          <w:p w:rsidR="00FE4C54" w:rsidRPr="007C2668" w:rsidRDefault="00FE4C54" w:rsidP="00496DD2">
            <w:pPr>
              <w:rPr>
                <w:rFonts w:ascii="Maiandra GD" w:hAnsi="Maiandra GD" w:cs="Arial"/>
                <w:b/>
                <w:bCs/>
                <w:sz w:val="16"/>
                <w:szCs w:val="16"/>
              </w:rPr>
            </w:pPr>
          </w:p>
        </w:tc>
        <w:tc>
          <w:tcPr>
            <w:tcW w:w="2511" w:type="dxa"/>
          </w:tcPr>
          <w:p w:rsidR="00FE4C54" w:rsidRPr="007C2668" w:rsidRDefault="00FE4C54" w:rsidP="00496DD2">
            <w:pPr>
              <w:rPr>
                <w:rFonts w:ascii="Maiandra GD" w:hAnsi="Maiandra GD" w:cs="Arial"/>
                <w:b/>
                <w:bCs/>
                <w:sz w:val="16"/>
                <w:szCs w:val="16"/>
              </w:rPr>
            </w:pPr>
          </w:p>
        </w:tc>
        <w:tc>
          <w:tcPr>
            <w:tcW w:w="1779" w:type="dxa"/>
            <w:vMerge/>
            <w:shd w:val="clear" w:color="auto" w:fill="A6A6A6"/>
          </w:tcPr>
          <w:p w:rsidR="00FE4C54" w:rsidRPr="007C2668" w:rsidRDefault="00FE4C54" w:rsidP="00496DD2">
            <w:pPr>
              <w:rPr>
                <w:rFonts w:ascii="Maiandra GD" w:hAnsi="Maiandra GD" w:cs="Arial"/>
                <w:b/>
                <w:bCs/>
                <w:sz w:val="16"/>
                <w:szCs w:val="16"/>
              </w:rPr>
            </w:pPr>
          </w:p>
        </w:tc>
        <w:tc>
          <w:tcPr>
            <w:tcW w:w="1985" w:type="dxa"/>
          </w:tcPr>
          <w:p w:rsidR="00FE4C54" w:rsidRPr="007C2668" w:rsidRDefault="00FE4C54" w:rsidP="00496DD2">
            <w:pPr>
              <w:rPr>
                <w:rFonts w:ascii="Maiandra GD" w:hAnsi="Maiandra GD" w:cs="Arial"/>
                <w:b/>
                <w:bCs/>
                <w:sz w:val="16"/>
                <w:szCs w:val="16"/>
              </w:rPr>
            </w:pPr>
            <w:r w:rsidRPr="007C2668">
              <w:rPr>
                <w:rFonts w:ascii="Maiandra GD" w:hAnsi="Maiandra GD" w:cs="Arial"/>
                <w:b/>
                <w:bCs/>
                <w:sz w:val="16"/>
                <w:szCs w:val="16"/>
              </w:rPr>
              <w:t>Afternoon Warm Up:</w:t>
            </w:r>
          </w:p>
          <w:p w:rsidR="00FE4C54" w:rsidRPr="007C2668" w:rsidRDefault="00FE4C54" w:rsidP="00496DD2">
            <w:pPr>
              <w:rPr>
                <w:rFonts w:ascii="Maiandra GD" w:hAnsi="Maiandra GD" w:cs="Arial"/>
                <w:b/>
                <w:bCs/>
                <w:sz w:val="16"/>
                <w:szCs w:val="16"/>
              </w:rPr>
            </w:pPr>
            <w:r w:rsidRPr="007C2668">
              <w:rPr>
                <w:rFonts w:ascii="Maiandra GD" w:hAnsi="Maiandra GD" w:cs="Arial"/>
                <w:b/>
                <w:bCs/>
                <w:sz w:val="16"/>
                <w:szCs w:val="16"/>
              </w:rPr>
              <w:t>3.30pm (tbc)</w:t>
            </w:r>
          </w:p>
        </w:tc>
        <w:tc>
          <w:tcPr>
            <w:tcW w:w="4432" w:type="dxa"/>
          </w:tcPr>
          <w:p w:rsidR="00FE4C54" w:rsidRPr="007C2668" w:rsidRDefault="00FE4C54" w:rsidP="00496DD2">
            <w:pPr>
              <w:rPr>
                <w:rFonts w:ascii="Maiandra GD" w:hAnsi="Maiandra GD" w:cs="Arial"/>
                <w:b/>
                <w:bCs/>
                <w:sz w:val="16"/>
                <w:szCs w:val="16"/>
                <w:u w:val="single"/>
              </w:rPr>
            </w:pPr>
            <w:r w:rsidRPr="007C2668">
              <w:rPr>
                <w:rFonts w:ascii="Maiandra GD" w:hAnsi="Maiandra GD" w:cs="Arial"/>
                <w:b/>
                <w:bCs/>
                <w:sz w:val="16"/>
                <w:szCs w:val="16"/>
                <w:u w:val="single"/>
              </w:rPr>
              <w:t>Finals. All Groups</w:t>
            </w:r>
          </w:p>
          <w:p w:rsidR="00FE4C54" w:rsidRPr="007C2668" w:rsidRDefault="00FE4C54" w:rsidP="00496DD2">
            <w:pPr>
              <w:rPr>
                <w:rFonts w:ascii="Maiandra GD" w:hAnsi="Maiandra GD" w:cs="Arial"/>
                <w:b/>
                <w:bCs/>
                <w:sz w:val="16"/>
                <w:szCs w:val="16"/>
              </w:rPr>
            </w:pPr>
          </w:p>
          <w:p w:rsidR="00FE4C54" w:rsidRPr="007C2668" w:rsidRDefault="00FE4C54" w:rsidP="00496DD2">
            <w:pPr>
              <w:rPr>
                <w:rFonts w:ascii="Maiandra GD" w:hAnsi="Maiandra GD" w:cs="Arial"/>
                <w:b/>
                <w:bCs/>
                <w:sz w:val="16"/>
                <w:szCs w:val="16"/>
              </w:rPr>
            </w:pPr>
            <w:r w:rsidRPr="007C2668">
              <w:rPr>
                <w:rFonts w:ascii="Maiandra GD" w:hAnsi="Maiandra GD" w:cs="Arial"/>
                <w:b/>
                <w:bCs/>
                <w:sz w:val="16"/>
                <w:szCs w:val="16"/>
              </w:rPr>
              <w:t>Boys 50m B</w:t>
            </w:r>
            <w:r w:rsidR="00B35279" w:rsidRPr="007C2668">
              <w:rPr>
                <w:rFonts w:ascii="Maiandra GD" w:hAnsi="Maiandra GD" w:cs="Arial"/>
                <w:b/>
                <w:bCs/>
                <w:sz w:val="16"/>
                <w:szCs w:val="16"/>
              </w:rPr>
              <w:t>ack</w:t>
            </w:r>
          </w:p>
          <w:p w:rsidR="00FE4C54" w:rsidRPr="007C2668" w:rsidRDefault="00FE4C54" w:rsidP="00496DD2">
            <w:pPr>
              <w:rPr>
                <w:rFonts w:ascii="Maiandra GD" w:hAnsi="Maiandra GD" w:cs="Arial"/>
                <w:b/>
                <w:bCs/>
                <w:sz w:val="16"/>
                <w:szCs w:val="16"/>
              </w:rPr>
            </w:pPr>
            <w:r w:rsidRPr="007C2668">
              <w:rPr>
                <w:rFonts w:ascii="Maiandra GD" w:hAnsi="Maiandra GD" w:cs="Arial"/>
                <w:b/>
                <w:bCs/>
                <w:sz w:val="16"/>
                <w:szCs w:val="16"/>
              </w:rPr>
              <w:t>Girls 50m B</w:t>
            </w:r>
            <w:r w:rsidR="00B35279" w:rsidRPr="007C2668">
              <w:rPr>
                <w:rFonts w:ascii="Maiandra GD" w:hAnsi="Maiandra GD" w:cs="Arial"/>
                <w:b/>
                <w:bCs/>
                <w:sz w:val="16"/>
                <w:szCs w:val="16"/>
              </w:rPr>
              <w:t>ack</w:t>
            </w:r>
          </w:p>
          <w:p w:rsidR="00FE4C54" w:rsidRPr="007C2668" w:rsidRDefault="00FE4C54" w:rsidP="00496DD2">
            <w:pPr>
              <w:rPr>
                <w:rFonts w:ascii="Maiandra GD" w:hAnsi="Maiandra GD" w:cs="Arial"/>
                <w:b/>
                <w:bCs/>
                <w:sz w:val="16"/>
                <w:szCs w:val="16"/>
              </w:rPr>
            </w:pPr>
            <w:r w:rsidRPr="007C2668">
              <w:rPr>
                <w:rFonts w:ascii="Maiandra GD" w:hAnsi="Maiandra GD" w:cs="Arial"/>
                <w:b/>
                <w:bCs/>
                <w:sz w:val="16"/>
                <w:szCs w:val="16"/>
              </w:rPr>
              <w:t>Boys 50m Fly</w:t>
            </w:r>
          </w:p>
          <w:p w:rsidR="00FE4C54" w:rsidRPr="007C2668" w:rsidRDefault="00FE4C54" w:rsidP="00496DD2">
            <w:pPr>
              <w:rPr>
                <w:rFonts w:ascii="Maiandra GD" w:hAnsi="Maiandra GD" w:cs="Arial"/>
                <w:b/>
                <w:bCs/>
                <w:sz w:val="16"/>
                <w:szCs w:val="16"/>
              </w:rPr>
            </w:pPr>
            <w:r w:rsidRPr="007C2668">
              <w:rPr>
                <w:rFonts w:ascii="Maiandra GD" w:hAnsi="Maiandra GD" w:cs="Arial"/>
                <w:b/>
                <w:bCs/>
                <w:sz w:val="16"/>
                <w:szCs w:val="16"/>
              </w:rPr>
              <w:t>Girls 50m Fly</w:t>
            </w:r>
          </w:p>
          <w:p w:rsidR="00FE4C54" w:rsidRPr="007C2668" w:rsidRDefault="00FE4C54" w:rsidP="00496DD2">
            <w:pPr>
              <w:rPr>
                <w:rFonts w:ascii="Maiandra GD" w:hAnsi="Maiandra GD" w:cs="Arial"/>
                <w:b/>
                <w:bCs/>
                <w:sz w:val="16"/>
                <w:szCs w:val="16"/>
              </w:rPr>
            </w:pPr>
            <w:r w:rsidRPr="007C2668">
              <w:rPr>
                <w:rFonts w:ascii="Maiandra GD" w:hAnsi="Maiandra GD" w:cs="Arial"/>
                <w:b/>
                <w:bCs/>
                <w:sz w:val="16"/>
                <w:szCs w:val="16"/>
              </w:rPr>
              <w:t xml:space="preserve">Boys 50m </w:t>
            </w:r>
            <w:r w:rsidR="002C11BA">
              <w:rPr>
                <w:rFonts w:ascii="Maiandra GD" w:hAnsi="Maiandra GD" w:cs="Arial"/>
                <w:b/>
                <w:bCs/>
                <w:sz w:val="16"/>
                <w:szCs w:val="16"/>
              </w:rPr>
              <w:t>Breast</w:t>
            </w:r>
          </w:p>
          <w:p w:rsidR="00FE4C54" w:rsidRPr="007C2668" w:rsidRDefault="00FE4C54" w:rsidP="00496DD2">
            <w:pPr>
              <w:rPr>
                <w:rFonts w:ascii="Maiandra GD" w:hAnsi="Maiandra GD" w:cs="Arial"/>
                <w:b/>
                <w:bCs/>
                <w:sz w:val="16"/>
                <w:szCs w:val="16"/>
              </w:rPr>
            </w:pPr>
            <w:r w:rsidRPr="007C2668">
              <w:rPr>
                <w:rFonts w:ascii="Maiandra GD" w:hAnsi="Maiandra GD" w:cs="Arial"/>
                <w:b/>
                <w:bCs/>
                <w:sz w:val="16"/>
                <w:szCs w:val="16"/>
              </w:rPr>
              <w:t xml:space="preserve">Girls 50m </w:t>
            </w:r>
            <w:r w:rsidR="002C11BA">
              <w:rPr>
                <w:rFonts w:ascii="Maiandra GD" w:hAnsi="Maiandra GD" w:cs="Arial"/>
                <w:b/>
                <w:bCs/>
                <w:sz w:val="16"/>
                <w:szCs w:val="16"/>
              </w:rPr>
              <w:t>Breast</w:t>
            </w:r>
          </w:p>
          <w:p w:rsidR="00FE4C54" w:rsidRPr="007C2668" w:rsidRDefault="00FE4C54" w:rsidP="00496DD2">
            <w:pPr>
              <w:rPr>
                <w:rFonts w:ascii="Maiandra GD" w:hAnsi="Maiandra GD" w:cs="Arial"/>
                <w:b/>
                <w:bCs/>
                <w:sz w:val="16"/>
                <w:szCs w:val="16"/>
              </w:rPr>
            </w:pPr>
            <w:r w:rsidRPr="007C2668">
              <w:rPr>
                <w:rFonts w:ascii="Maiandra GD" w:hAnsi="Maiandra GD" w:cs="Arial"/>
                <w:b/>
                <w:bCs/>
                <w:sz w:val="16"/>
                <w:szCs w:val="16"/>
              </w:rPr>
              <w:t xml:space="preserve">Boys 50m </w:t>
            </w:r>
            <w:r w:rsidR="002C11BA">
              <w:rPr>
                <w:rFonts w:ascii="Maiandra GD" w:hAnsi="Maiandra GD" w:cs="Arial"/>
                <w:b/>
                <w:bCs/>
                <w:sz w:val="16"/>
                <w:szCs w:val="16"/>
              </w:rPr>
              <w:t>Free</w:t>
            </w:r>
          </w:p>
          <w:p w:rsidR="00FE4C54" w:rsidRDefault="00FE4C54" w:rsidP="00496DD2">
            <w:pPr>
              <w:rPr>
                <w:rFonts w:ascii="Maiandra GD" w:hAnsi="Maiandra GD" w:cs="Arial"/>
                <w:b/>
                <w:bCs/>
                <w:sz w:val="16"/>
                <w:szCs w:val="16"/>
              </w:rPr>
            </w:pPr>
            <w:r w:rsidRPr="007C2668">
              <w:rPr>
                <w:rFonts w:ascii="Maiandra GD" w:hAnsi="Maiandra GD" w:cs="Arial"/>
                <w:b/>
                <w:bCs/>
                <w:sz w:val="16"/>
                <w:szCs w:val="16"/>
              </w:rPr>
              <w:t xml:space="preserve">Girls 50m </w:t>
            </w:r>
            <w:r w:rsidR="002C11BA">
              <w:rPr>
                <w:rFonts w:ascii="Maiandra GD" w:hAnsi="Maiandra GD" w:cs="Arial"/>
                <w:b/>
                <w:bCs/>
                <w:sz w:val="16"/>
                <w:szCs w:val="16"/>
              </w:rPr>
              <w:t>Free</w:t>
            </w:r>
          </w:p>
          <w:p w:rsidR="008F19CF" w:rsidRDefault="008F19CF" w:rsidP="00496DD2">
            <w:pPr>
              <w:rPr>
                <w:rFonts w:ascii="Maiandra GD" w:hAnsi="Maiandra GD" w:cs="Arial"/>
                <w:b/>
                <w:bCs/>
                <w:sz w:val="16"/>
                <w:szCs w:val="16"/>
              </w:rPr>
            </w:pPr>
          </w:p>
          <w:p w:rsidR="008F19CF" w:rsidRDefault="00A14649" w:rsidP="00496DD2">
            <w:pPr>
              <w:rPr>
                <w:rFonts w:ascii="Maiandra GD" w:hAnsi="Maiandra GD" w:cs="Arial"/>
                <w:b/>
                <w:bCs/>
                <w:sz w:val="16"/>
                <w:szCs w:val="16"/>
              </w:rPr>
            </w:pPr>
            <w:r>
              <w:rPr>
                <w:rFonts w:ascii="Maiandra GD" w:hAnsi="Maiandra GD" w:cs="Arial"/>
                <w:b/>
                <w:bCs/>
                <w:sz w:val="16"/>
                <w:szCs w:val="16"/>
              </w:rPr>
              <w:t xml:space="preserve">All finals for the above will be swum in </w:t>
            </w:r>
            <w:r w:rsidR="00A44236">
              <w:rPr>
                <w:rFonts w:ascii="Maiandra GD" w:hAnsi="Maiandra GD" w:cs="Arial"/>
                <w:b/>
                <w:bCs/>
                <w:sz w:val="16"/>
                <w:szCs w:val="16"/>
              </w:rPr>
              <w:t>e</w:t>
            </w:r>
            <w:r>
              <w:rPr>
                <w:rFonts w:ascii="Maiandra GD" w:hAnsi="Maiandra GD" w:cs="Arial"/>
                <w:b/>
                <w:bCs/>
                <w:sz w:val="16"/>
                <w:szCs w:val="16"/>
              </w:rPr>
              <w:t xml:space="preserve">vent </w:t>
            </w:r>
            <w:r w:rsidR="00A44236">
              <w:rPr>
                <w:rFonts w:ascii="Maiandra GD" w:hAnsi="Maiandra GD" w:cs="Arial"/>
                <w:b/>
                <w:bCs/>
                <w:sz w:val="16"/>
                <w:szCs w:val="16"/>
              </w:rPr>
              <w:t>o</w:t>
            </w:r>
            <w:r>
              <w:rPr>
                <w:rFonts w:ascii="Maiandra GD" w:hAnsi="Maiandra GD" w:cs="Arial"/>
                <w:b/>
                <w:bCs/>
                <w:sz w:val="16"/>
                <w:szCs w:val="16"/>
              </w:rPr>
              <w:t>rder as above and from Group 1 to Group 6 to each event.</w:t>
            </w:r>
          </w:p>
          <w:p w:rsidR="008F19CF" w:rsidRDefault="008F19CF" w:rsidP="00496DD2">
            <w:pPr>
              <w:rPr>
                <w:rFonts w:ascii="Maiandra GD" w:hAnsi="Maiandra GD" w:cs="Arial"/>
                <w:b/>
                <w:bCs/>
                <w:sz w:val="16"/>
                <w:szCs w:val="16"/>
              </w:rPr>
            </w:pPr>
          </w:p>
          <w:p w:rsidR="008F19CF" w:rsidRDefault="008F19CF" w:rsidP="00496DD2">
            <w:pPr>
              <w:rPr>
                <w:rFonts w:ascii="Maiandra GD" w:hAnsi="Maiandra GD" w:cs="Arial"/>
                <w:b/>
                <w:bCs/>
                <w:sz w:val="16"/>
                <w:szCs w:val="16"/>
              </w:rPr>
            </w:pPr>
          </w:p>
          <w:p w:rsidR="008F19CF" w:rsidRPr="007C2668" w:rsidRDefault="008F19CF" w:rsidP="00496DD2">
            <w:pPr>
              <w:rPr>
                <w:rFonts w:ascii="Maiandra GD" w:hAnsi="Maiandra GD" w:cs="Arial"/>
                <w:b/>
                <w:bCs/>
                <w:sz w:val="16"/>
                <w:szCs w:val="16"/>
              </w:rPr>
            </w:pPr>
          </w:p>
        </w:tc>
      </w:tr>
    </w:tbl>
    <w:p w:rsidR="00B75718" w:rsidRPr="007C2668" w:rsidRDefault="00B75718" w:rsidP="00B75718">
      <w:pPr>
        <w:rPr>
          <w:sz w:val="16"/>
          <w:szCs w:val="16"/>
        </w:rPr>
      </w:pPr>
    </w:p>
    <w:p w:rsidR="00B75718" w:rsidRPr="007C2668" w:rsidRDefault="00B75718" w:rsidP="00B75718">
      <w:pPr>
        <w:rPr>
          <w:sz w:val="16"/>
          <w:szCs w:val="16"/>
        </w:rPr>
      </w:pPr>
    </w:p>
    <w:p w:rsidR="00B75718" w:rsidRPr="007C2668" w:rsidRDefault="00B75718" w:rsidP="00B75718">
      <w:pPr>
        <w:rPr>
          <w:sz w:val="16"/>
          <w:szCs w:val="16"/>
        </w:rPr>
      </w:pPr>
    </w:p>
    <w:p w:rsidR="00B75718" w:rsidRPr="007C2668" w:rsidRDefault="00B75718" w:rsidP="00B75718">
      <w:pPr>
        <w:jc w:val="center"/>
        <w:rPr>
          <w:rFonts w:ascii="Maiandra GD" w:hAnsi="Maiandra GD" w:cs="Arial"/>
          <w:b/>
          <w:bCs/>
          <w:sz w:val="16"/>
          <w:szCs w:val="16"/>
        </w:rPr>
      </w:pPr>
    </w:p>
    <w:p w:rsidR="00B75718" w:rsidRPr="007C2668" w:rsidRDefault="00B75718" w:rsidP="00B75718">
      <w:pPr>
        <w:jc w:val="center"/>
        <w:rPr>
          <w:rFonts w:ascii="Maiandra GD" w:hAnsi="Maiandra GD" w:cs="Arial"/>
          <w:b/>
          <w:bCs/>
          <w:sz w:val="16"/>
          <w:szCs w:val="16"/>
        </w:rPr>
      </w:pPr>
    </w:p>
    <w:p w:rsidR="00B75718" w:rsidRPr="007C2668" w:rsidRDefault="00B75718" w:rsidP="00B75718">
      <w:pPr>
        <w:jc w:val="center"/>
        <w:rPr>
          <w:rFonts w:ascii="Maiandra GD" w:hAnsi="Maiandra GD" w:cs="Arial"/>
          <w:b/>
          <w:bCs/>
          <w:sz w:val="16"/>
          <w:szCs w:val="16"/>
        </w:rPr>
      </w:pPr>
    </w:p>
    <w:p w:rsidR="00B75718" w:rsidRDefault="00B75718" w:rsidP="00B75718">
      <w:pPr>
        <w:jc w:val="center"/>
        <w:rPr>
          <w:rFonts w:ascii="Maiandra GD" w:hAnsi="Maiandra GD" w:cs="Arial"/>
          <w:b/>
          <w:bCs/>
          <w:sz w:val="20"/>
          <w:szCs w:val="28"/>
        </w:rPr>
      </w:pPr>
    </w:p>
    <w:p w:rsidR="00B75718" w:rsidRDefault="00B75718" w:rsidP="00B75718">
      <w:pPr>
        <w:jc w:val="center"/>
        <w:rPr>
          <w:rFonts w:ascii="Maiandra GD" w:hAnsi="Maiandra GD" w:cs="Arial"/>
          <w:b/>
          <w:bCs/>
          <w:sz w:val="20"/>
          <w:szCs w:val="28"/>
        </w:rPr>
      </w:pPr>
    </w:p>
    <w:p w:rsidR="006E02CA" w:rsidRPr="00555FA0" w:rsidRDefault="006E02CA" w:rsidP="006E02CA">
      <w:pPr>
        <w:jc w:val="center"/>
        <w:rPr>
          <w:rFonts w:ascii="Maiandra GD" w:hAnsi="Maiandra GD" w:cs="Arial"/>
          <w:b/>
          <w:bCs/>
          <w:sz w:val="20"/>
          <w:szCs w:val="20"/>
        </w:rPr>
      </w:pPr>
      <w:r w:rsidRPr="00555FA0">
        <w:rPr>
          <w:rFonts w:ascii="Maiandra GD" w:hAnsi="Maiandra GD" w:cs="Arial"/>
          <w:b/>
          <w:bCs/>
          <w:sz w:val="20"/>
          <w:szCs w:val="20"/>
        </w:rPr>
        <w:lastRenderedPageBreak/>
        <w:t>SCHEDULE OF EVENTS (</w:t>
      </w:r>
      <w:proofErr w:type="spellStart"/>
      <w:r w:rsidRPr="00555FA0">
        <w:rPr>
          <w:rFonts w:ascii="Maiandra GD" w:hAnsi="Maiandra GD" w:cs="Arial"/>
          <w:b/>
          <w:bCs/>
          <w:sz w:val="20"/>
          <w:szCs w:val="20"/>
        </w:rPr>
        <w:t>pg</w:t>
      </w:r>
      <w:proofErr w:type="spellEnd"/>
      <w:r w:rsidRPr="00555FA0">
        <w:rPr>
          <w:rFonts w:ascii="Maiandra GD" w:hAnsi="Maiandra GD" w:cs="Arial"/>
          <w:b/>
          <w:bCs/>
          <w:sz w:val="20"/>
          <w:szCs w:val="20"/>
        </w:rPr>
        <w:t xml:space="preserve"> 2)</w:t>
      </w:r>
    </w:p>
    <w:p w:rsidR="00AF78AC" w:rsidRPr="00093396" w:rsidRDefault="00AF78AC" w:rsidP="00AF78AC">
      <w:pPr>
        <w:jc w:val="center"/>
        <w:rPr>
          <w:rFonts w:ascii="Maiandra GD" w:hAnsi="Maiandra GD" w:cs="Arial"/>
          <w:b/>
          <w:bCs/>
          <w:sz w:val="16"/>
          <w:szCs w:val="16"/>
        </w:rPr>
      </w:pPr>
    </w:p>
    <w:tbl>
      <w:tblPr>
        <w:tblW w:w="15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1789"/>
        <w:gridCol w:w="1794"/>
        <w:gridCol w:w="3571"/>
        <w:gridCol w:w="3192"/>
        <w:gridCol w:w="1815"/>
        <w:gridCol w:w="1815"/>
      </w:tblGrid>
      <w:tr w:rsidR="00FE4C54" w:rsidRPr="00093396" w:rsidTr="00A14649">
        <w:trPr>
          <w:trHeight w:val="304"/>
          <w:tblHeader/>
        </w:trPr>
        <w:tc>
          <w:tcPr>
            <w:tcW w:w="1903" w:type="dxa"/>
            <w:vMerge w:val="restart"/>
          </w:tcPr>
          <w:p w:rsidR="00FE4C54" w:rsidRPr="00093396" w:rsidRDefault="00FE4C54" w:rsidP="00D94815">
            <w:pPr>
              <w:rPr>
                <w:rFonts w:ascii="Maiandra GD" w:hAnsi="Maiandra GD" w:cs="Arial"/>
                <w:b/>
                <w:bCs/>
                <w:sz w:val="16"/>
                <w:szCs w:val="16"/>
              </w:rPr>
            </w:pPr>
          </w:p>
        </w:tc>
        <w:tc>
          <w:tcPr>
            <w:tcW w:w="3582" w:type="dxa"/>
            <w:gridSpan w:val="2"/>
          </w:tcPr>
          <w:p w:rsidR="00FE4C54" w:rsidRPr="00093396" w:rsidRDefault="00FE4C54" w:rsidP="00D94815">
            <w:pPr>
              <w:rPr>
                <w:rFonts w:ascii="Maiandra GD" w:hAnsi="Maiandra GD" w:cs="Arial"/>
                <w:b/>
                <w:bCs/>
                <w:sz w:val="16"/>
                <w:szCs w:val="16"/>
              </w:rPr>
            </w:pPr>
            <w:r w:rsidRPr="00093396">
              <w:rPr>
                <w:rFonts w:ascii="Maiandra GD" w:hAnsi="Maiandra GD" w:cs="Arial"/>
                <w:b/>
                <w:bCs/>
                <w:sz w:val="16"/>
                <w:szCs w:val="16"/>
              </w:rPr>
              <w:t xml:space="preserve">Round 3 Michael Wood Centre </w:t>
            </w:r>
          </w:p>
        </w:tc>
        <w:tc>
          <w:tcPr>
            <w:tcW w:w="3571" w:type="dxa"/>
            <w:vMerge w:val="restart"/>
            <w:shd w:val="clear" w:color="auto" w:fill="7F7F7F"/>
          </w:tcPr>
          <w:p w:rsidR="00FE4C54" w:rsidRPr="00093396" w:rsidRDefault="00FE4C54" w:rsidP="00D94815">
            <w:pPr>
              <w:rPr>
                <w:rFonts w:ascii="Maiandra GD" w:hAnsi="Maiandra GD" w:cs="Arial"/>
                <w:b/>
                <w:bCs/>
                <w:sz w:val="16"/>
                <w:szCs w:val="16"/>
              </w:rPr>
            </w:pPr>
          </w:p>
        </w:tc>
        <w:tc>
          <w:tcPr>
            <w:tcW w:w="3192" w:type="dxa"/>
            <w:vMerge w:val="restart"/>
          </w:tcPr>
          <w:p w:rsidR="00FE4C54" w:rsidRPr="00093396" w:rsidRDefault="00FE4C54" w:rsidP="00D94815">
            <w:pPr>
              <w:rPr>
                <w:rFonts w:ascii="Maiandra GD" w:hAnsi="Maiandra GD" w:cs="Arial"/>
                <w:b/>
                <w:bCs/>
                <w:sz w:val="16"/>
                <w:szCs w:val="16"/>
              </w:rPr>
            </w:pPr>
          </w:p>
        </w:tc>
        <w:tc>
          <w:tcPr>
            <w:tcW w:w="3630" w:type="dxa"/>
            <w:gridSpan w:val="2"/>
          </w:tcPr>
          <w:p w:rsidR="00FE4C54" w:rsidRPr="00093396" w:rsidRDefault="00FE4C54" w:rsidP="00D94815">
            <w:pPr>
              <w:rPr>
                <w:rFonts w:ascii="Maiandra GD" w:hAnsi="Maiandra GD" w:cs="Arial"/>
                <w:b/>
                <w:bCs/>
                <w:sz w:val="16"/>
                <w:szCs w:val="16"/>
              </w:rPr>
            </w:pPr>
            <w:r w:rsidRPr="00093396">
              <w:rPr>
                <w:rFonts w:ascii="Maiandra GD" w:hAnsi="Maiandra GD" w:cs="Arial"/>
                <w:b/>
                <w:bCs/>
                <w:sz w:val="16"/>
                <w:szCs w:val="16"/>
              </w:rPr>
              <w:t>Finals Weekend Royal Commonwealth Pool</w:t>
            </w:r>
          </w:p>
        </w:tc>
      </w:tr>
      <w:tr w:rsidR="00FE4C54" w:rsidRPr="00093396" w:rsidTr="00A14649">
        <w:trPr>
          <w:cantSplit/>
          <w:trHeight w:val="180"/>
          <w:tblHeader/>
        </w:trPr>
        <w:tc>
          <w:tcPr>
            <w:tcW w:w="1903" w:type="dxa"/>
            <w:vMerge/>
          </w:tcPr>
          <w:p w:rsidR="00FE4C54" w:rsidRPr="00093396" w:rsidRDefault="00FE4C54" w:rsidP="00D94815">
            <w:pPr>
              <w:rPr>
                <w:rFonts w:ascii="Maiandra GD" w:hAnsi="Maiandra GD" w:cs="Arial"/>
                <w:b/>
                <w:bCs/>
                <w:sz w:val="16"/>
                <w:szCs w:val="16"/>
              </w:rPr>
            </w:pPr>
          </w:p>
        </w:tc>
        <w:tc>
          <w:tcPr>
            <w:tcW w:w="1789" w:type="dxa"/>
          </w:tcPr>
          <w:p w:rsidR="00FE4C54" w:rsidRPr="00093396" w:rsidRDefault="00FE4C54" w:rsidP="00D94815">
            <w:pPr>
              <w:rPr>
                <w:rFonts w:ascii="Maiandra GD" w:hAnsi="Maiandra GD" w:cs="Arial"/>
                <w:b/>
                <w:bCs/>
                <w:sz w:val="16"/>
                <w:szCs w:val="16"/>
              </w:rPr>
            </w:pPr>
            <w:r w:rsidRPr="00093396">
              <w:rPr>
                <w:rFonts w:ascii="Maiandra GD" w:hAnsi="Maiandra GD" w:cs="Arial"/>
                <w:b/>
                <w:bCs/>
                <w:sz w:val="16"/>
                <w:szCs w:val="16"/>
              </w:rPr>
              <w:t>Sat 12</w:t>
            </w:r>
            <w:r w:rsidRPr="00093396">
              <w:rPr>
                <w:rFonts w:ascii="Maiandra GD" w:hAnsi="Maiandra GD" w:cs="Arial"/>
                <w:b/>
                <w:bCs/>
                <w:sz w:val="16"/>
                <w:szCs w:val="16"/>
                <w:vertAlign w:val="superscript"/>
              </w:rPr>
              <w:t>th</w:t>
            </w:r>
            <w:r w:rsidRPr="00093396">
              <w:rPr>
                <w:rFonts w:ascii="Maiandra GD" w:hAnsi="Maiandra GD" w:cs="Arial"/>
                <w:b/>
                <w:bCs/>
                <w:sz w:val="16"/>
                <w:szCs w:val="16"/>
              </w:rPr>
              <w:t xml:space="preserve"> Jan</w:t>
            </w:r>
          </w:p>
        </w:tc>
        <w:tc>
          <w:tcPr>
            <w:tcW w:w="1792" w:type="dxa"/>
          </w:tcPr>
          <w:p w:rsidR="00FE4C54" w:rsidRPr="00093396" w:rsidRDefault="00FE4C54" w:rsidP="00D94815">
            <w:pPr>
              <w:rPr>
                <w:rFonts w:ascii="Maiandra GD" w:hAnsi="Maiandra GD" w:cs="Arial"/>
                <w:b/>
                <w:bCs/>
                <w:sz w:val="16"/>
                <w:szCs w:val="16"/>
              </w:rPr>
            </w:pPr>
            <w:r w:rsidRPr="00093396">
              <w:rPr>
                <w:rFonts w:ascii="Maiandra GD" w:hAnsi="Maiandra GD" w:cs="Arial"/>
                <w:b/>
                <w:bCs/>
                <w:sz w:val="16"/>
                <w:szCs w:val="16"/>
              </w:rPr>
              <w:t>Sun 13</w:t>
            </w:r>
            <w:r w:rsidRPr="00093396">
              <w:rPr>
                <w:rFonts w:ascii="Maiandra GD" w:hAnsi="Maiandra GD" w:cs="Arial"/>
                <w:b/>
                <w:bCs/>
                <w:sz w:val="16"/>
                <w:szCs w:val="16"/>
                <w:vertAlign w:val="superscript"/>
              </w:rPr>
              <w:t>th</w:t>
            </w:r>
            <w:r w:rsidRPr="00093396">
              <w:rPr>
                <w:rFonts w:ascii="Maiandra GD" w:hAnsi="Maiandra GD" w:cs="Arial"/>
                <w:b/>
                <w:bCs/>
                <w:sz w:val="16"/>
                <w:szCs w:val="16"/>
              </w:rPr>
              <w:t xml:space="preserve"> Jan</w:t>
            </w:r>
          </w:p>
        </w:tc>
        <w:tc>
          <w:tcPr>
            <w:tcW w:w="3571" w:type="dxa"/>
            <w:vMerge/>
            <w:shd w:val="clear" w:color="auto" w:fill="7F7F7F"/>
          </w:tcPr>
          <w:p w:rsidR="00FE4C54" w:rsidRPr="00093396" w:rsidRDefault="00FE4C54" w:rsidP="00D94815">
            <w:pPr>
              <w:rPr>
                <w:rFonts w:ascii="Maiandra GD" w:hAnsi="Maiandra GD" w:cs="Arial"/>
                <w:b/>
                <w:bCs/>
                <w:sz w:val="16"/>
                <w:szCs w:val="16"/>
              </w:rPr>
            </w:pPr>
          </w:p>
        </w:tc>
        <w:tc>
          <w:tcPr>
            <w:tcW w:w="3192" w:type="dxa"/>
            <w:vMerge/>
          </w:tcPr>
          <w:p w:rsidR="00FE4C54" w:rsidRPr="00093396" w:rsidRDefault="00FE4C54" w:rsidP="00D94815">
            <w:pPr>
              <w:rPr>
                <w:rFonts w:ascii="Maiandra GD" w:hAnsi="Maiandra GD" w:cs="Arial"/>
                <w:b/>
                <w:bCs/>
                <w:sz w:val="16"/>
                <w:szCs w:val="16"/>
              </w:rPr>
            </w:pPr>
          </w:p>
        </w:tc>
        <w:tc>
          <w:tcPr>
            <w:tcW w:w="1815" w:type="dxa"/>
          </w:tcPr>
          <w:p w:rsidR="00FE4C54" w:rsidRPr="00093396" w:rsidRDefault="00FE4C54" w:rsidP="00D94815">
            <w:pPr>
              <w:rPr>
                <w:rFonts w:ascii="Maiandra GD" w:hAnsi="Maiandra GD" w:cs="Arial"/>
                <w:b/>
                <w:bCs/>
                <w:sz w:val="16"/>
                <w:szCs w:val="16"/>
              </w:rPr>
            </w:pPr>
            <w:r w:rsidRPr="00093396">
              <w:rPr>
                <w:rFonts w:ascii="Maiandra GD" w:hAnsi="Maiandra GD" w:cs="Arial"/>
                <w:b/>
                <w:bCs/>
                <w:sz w:val="16"/>
                <w:szCs w:val="16"/>
              </w:rPr>
              <w:t xml:space="preserve">Sat </w:t>
            </w:r>
            <w:r w:rsidR="00707750">
              <w:rPr>
                <w:rFonts w:ascii="Maiandra GD" w:hAnsi="Maiandra GD" w:cs="Arial"/>
                <w:b/>
                <w:bCs/>
                <w:sz w:val="16"/>
                <w:szCs w:val="16"/>
              </w:rPr>
              <w:t>9</w:t>
            </w:r>
            <w:r w:rsidR="00707750" w:rsidRPr="00707750">
              <w:rPr>
                <w:rFonts w:ascii="Maiandra GD" w:hAnsi="Maiandra GD" w:cs="Arial"/>
                <w:b/>
                <w:bCs/>
                <w:sz w:val="16"/>
                <w:szCs w:val="16"/>
                <w:vertAlign w:val="superscript"/>
              </w:rPr>
              <w:t>th</w:t>
            </w:r>
            <w:r w:rsidRPr="00707750">
              <w:rPr>
                <w:rFonts w:ascii="Maiandra GD" w:hAnsi="Maiandra GD" w:cs="Arial"/>
                <w:b/>
                <w:bCs/>
                <w:sz w:val="16"/>
                <w:szCs w:val="16"/>
                <w:vertAlign w:val="superscript"/>
              </w:rPr>
              <w:t xml:space="preserve"> </w:t>
            </w:r>
            <w:r w:rsidRPr="00093396">
              <w:rPr>
                <w:rFonts w:ascii="Maiandra GD" w:hAnsi="Maiandra GD" w:cs="Arial"/>
                <w:b/>
                <w:bCs/>
                <w:sz w:val="16"/>
                <w:szCs w:val="16"/>
              </w:rPr>
              <w:t>February</w:t>
            </w:r>
          </w:p>
        </w:tc>
        <w:tc>
          <w:tcPr>
            <w:tcW w:w="1815" w:type="dxa"/>
          </w:tcPr>
          <w:p w:rsidR="00FE4C54" w:rsidRPr="00093396" w:rsidRDefault="00FE4C54" w:rsidP="00D94815">
            <w:pPr>
              <w:rPr>
                <w:rFonts w:ascii="Maiandra GD" w:hAnsi="Maiandra GD" w:cs="Arial"/>
                <w:b/>
                <w:bCs/>
                <w:sz w:val="16"/>
                <w:szCs w:val="16"/>
              </w:rPr>
            </w:pPr>
            <w:r w:rsidRPr="00093396">
              <w:rPr>
                <w:rFonts w:ascii="Maiandra GD" w:hAnsi="Maiandra GD" w:cs="Arial"/>
                <w:b/>
                <w:bCs/>
                <w:sz w:val="16"/>
                <w:szCs w:val="16"/>
              </w:rPr>
              <w:t xml:space="preserve">Sunday </w:t>
            </w:r>
            <w:r w:rsidR="00707750">
              <w:rPr>
                <w:rFonts w:ascii="Maiandra GD" w:hAnsi="Maiandra GD" w:cs="Arial"/>
                <w:b/>
                <w:bCs/>
                <w:sz w:val="16"/>
                <w:szCs w:val="16"/>
              </w:rPr>
              <w:t>10</w:t>
            </w:r>
            <w:r w:rsidR="00707750" w:rsidRPr="00707750">
              <w:rPr>
                <w:rFonts w:ascii="Maiandra GD" w:hAnsi="Maiandra GD" w:cs="Arial"/>
                <w:b/>
                <w:bCs/>
                <w:sz w:val="16"/>
                <w:szCs w:val="16"/>
                <w:vertAlign w:val="superscript"/>
              </w:rPr>
              <w:t>th</w:t>
            </w:r>
            <w:r w:rsidRPr="00093396">
              <w:rPr>
                <w:rFonts w:ascii="Maiandra GD" w:hAnsi="Maiandra GD" w:cs="Arial"/>
                <w:b/>
                <w:bCs/>
                <w:sz w:val="16"/>
                <w:szCs w:val="16"/>
              </w:rPr>
              <w:t xml:space="preserve"> February</w:t>
            </w:r>
          </w:p>
        </w:tc>
      </w:tr>
      <w:tr w:rsidR="00FE4C54" w:rsidRPr="00093396" w:rsidTr="00A14649">
        <w:trPr>
          <w:cantSplit/>
          <w:trHeight w:val="180"/>
          <w:tblHeader/>
        </w:trPr>
        <w:tc>
          <w:tcPr>
            <w:tcW w:w="1903" w:type="dxa"/>
            <w:vMerge/>
          </w:tcPr>
          <w:p w:rsidR="00FE4C54" w:rsidRPr="00093396" w:rsidRDefault="00FE4C54" w:rsidP="00D94815">
            <w:pPr>
              <w:rPr>
                <w:rFonts w:ascii="Maiandra GD" w:hAnsi="Maiandra GD" w:cs="Arial"/>
                <w:b/>
                <w:bCs/>
                <w:sz w:val="16"/>
                <w:szCs w:val="16"/>
              </w:rPr>
            </w:pPr>
          </w:p>
        </w:tc>
        <w:tc>
          <w:tcPr>
            <w:tcW w:w="3582" w:type="dxa"/>
            <w:gridSpan w:val="2"/>
          </w:tcPr>
          <w:p w:rsidR="00FE4C54" w:rsidRPr="00093396" w:rsidRDefault="00FE4C54" w:rsidP="00D94815">
            <w:pPr>
              <w:rPr>
                <w:rFonts w:ascii="Maiandra GD" w:hAnsi="Maiandra GD" w:cs="Arial"/>
                <w:b/>
                <w:bCs/>
                <w:sz w:val="16"/>
                <w:szCs w:val="16"/>
              </w:rPr>
            </w:pPr>
            <w:r w:rsidRPr="00093396">
              <w:rPr>
                <w:rFonts w:ascii="Maiandra GD" w:hAnsi="Maiandra GD" w:cs="Arial"/>
                <w:b/>
                <w:bCs/>
                <w:sz w:val="16"/>
                <w:szCs w:val="16"/>
              </w:rPr>
              <w:t>All Groups</w:t>
            </w:r>
          </w:p>
        </w:tc>
        <w:tc>
          <w:tcPr>
            <w:tcW w:w="3571" w:type="dxa"/>
            <w:vMerge/>
            <w:shd w:val="clear" w:color="auto" w:fill="7F7F7F"/>
          </w:tcPr>
          <w:p w:rsidR="00FE4C54" w:rsidRPr="00093396" w:rsidRDefault="00FE4C54" w:rsidP="00D94815">
            <w:pPr>
              <w:rPr>
                <w:rFonts w:ascii="Maiandra GD" w:hAnsi="Maiandra GD" w:cs="Arial"/>
                <w:b/>
                <w:bCs/>
                <w:sz w:val="16"/>
                <w:szCs w:val="16"/>
              </w:rPr>
            </w:pPr>
          </w:p>
        </w:tc>
        <w:tc>
          <w:tcPr>
            <w:tcW w:w="3192" w:type="dxa"/>
            <w:vMerge/>
          </w:tcPr>
          <w:p w:rsidR="00FE4C54" w:rsidRPr="00093396" w:rsidRDefault="00FE4C54" w:rsidP="00D94815">
            <w:pPr>
              <w:rPr>
                <w:rFonts w:ascii="Maiandra GD" w:hAnsi="Maiandra GD" w:cs="Arial"/>
                <w:b/>
                <w:bCs/>
                <w:sz w:val="16"/>
                <w:szCs w:val="16"/>
              </w:rPr>
            </w:pPr>
          </w:p>
        </w:tc>
        <w:tc>
          <w:tcPr>
            <w:tcW w:w="3630" w:type="dxa"/>
            <w:gridSpan w:val="2"/>
          </w:tcPr>
          <w:p w:rsidR="00FE4C54" w:rsidRPr="00093396" w:rsidRDefault="00B72C26" w:rsidP="00D94815">
            <w:pPr>
              <w:rPr>
                <w:rFonts w:ascii="Maiandra GD" w:hAnsi="Maiandra GD" w:cs="Arial"/>
                <w:b/>
                <w:bCs/>
                <w:sz w:val="16"/>
                <w:szCs w:val="16"/>
              </w:rPr>
            </w:pPr>
            <w:r>
              <w:rPr>
                <w:rFonts w:ascii="Maiandra GD" w:hAnsi="Maiandra GD" w:cs="Arial"/>
                <w:b/>
                <w:bCs/>
                <w:sz w:val="16"/>
                <w:szCs w:val="16"/>
              </w:rPr>
              <w:t>All Groups</w:t>
            </w:r>
          </w:p>
        </w:tc>
      </w:tr>
      <w:tr w:rsidR="00FE4C54" w:rsidRPr="00093396" w:rsidTr="00A14649">
        <w:trPr>
          <w:cantSplit/>
          <w:trHeight w:val="1734"/>
          <w:tblHeader/>
        </w:trPr>
        <w:tc>
          <w:tcPr>
            <w:tcW w:w="1903" w:type="dxa"/>
          </w:tcPr>
          <w:p w:rsidR="00FE4C54" w:rsidRPr="00093396" w:rsidRDefault="00FE4C54" w:rsidP="00121B32">
            <w:pPr>
              <w:rPr>
                <w:rFonts w:ascii="Maiandra GD" w:hAnsi="Maiandra GD" w:cs="Arial"/>
                <w:b/>
                <w:bCs/>
                <w:sz w:val="16"/>
                <w:szCs w:val="16"/>
              </w:rPr>
            </w:pPr>
            <w:r w:rsidRPr="00093396">
              <w:rPr>
                <w:rFonts w:ascii="Maiandra GD" w:hAnsi="Maiandra GD" w:cs="Arial"/>
                <w:b/>
                <w:bCs/>
                <w:sz w:val="16"/>
                <w:szCs w:val="16"/>
              </w:rPr>
              <w:t xml:space="preserve">Morning Warm Up: </w:t>
            </w:r>
          </w:p>
          <w:p w:rsidR="00FE4C54" w:rsidRPr="00093396" w:rsidRDefault="00FE4C54" w:rsidP="00121B32">
            <w:pPr>
              <w:rPr>
                <w:rFonts w:ascii="Maiandra GD" w:hAnsi="Maiandra GD" w:cs="Arial"/>
                <w:b/>
                <w:bCs/>
                <w:sz w:val="16"/>
                <w:szCs w:val="16"/>
              </w:rPr>
            </w:pPr>
            <w:r w:rsidRPr="00093396">
              <w:rPr>
                <w:rFonts w:ascii="Maiandra GD" w:hAnsi="Maiandra GD" w:cs="Arial"/>
                <w:b/>
                <w:bCs/>
                <w:sz w:val="16"/>
                <w:szCs w:val="16"/>
              </w:rPr>
              <w:t>9.00am (tbc)</w:t>
            </w:r>
          </w:p>
        </w:tc>
        <w:tc>
          <w:tcPr>
            <w:tcW w:w="1789" w:type="dxa"/>
          </w:tcPr>
          <w:p w:rsidR="00FE4C54" w:rsidRPr="00093396" w:rsidRDefault="00FE4C54" w:rsidP="00AF78AC">
            <w:pPr>
              <w:rPr>
                <w:rFonts w:ascii="Maiandra GD" w:hAnsi="Maiandra GD" w:cs="Arial"/>
                <w:b/>
                <w:bCs/>
                <w:sz w:val="16"/>
                <w:szCs w:val="16"/>
              </w:rPr>
            </w:pPr>
            <w:r w:rsidRPr="00093396">
              <w:rPr>
                <w:rFonts w:ascii="Maiandra GD" w:hAnsi="Maiandra GD" w:cs="Arial"/>
                <w:b/>
                <w:bCs/>
                <w:sz w:val="16"/>
                <w:szCs w:val="16"/>
              </w:rPr>
              <w:t>Boys 200m Butterfly (groups 1 &amp; 2 HDW)</w:t>
            </w:r>
          </w:p>
          <w:p w:rsidR="00FE4C54" w:rsidRPr="00093396" w:rsidRDefault="00FE4C54" w:rsidP="00AF78AC">
            <w:pPr>
              <w:rPr>
                <w:rFonts w:ascii="Maiandra GD" w:hAnsi="Maiandra GD" w:cs="Arial"/>
                <w:b/>
                <w:bCs/>
                <w:sz w:val="16"/>
                <w:szCs w:val="16"/>
              </w:rPr>
            </w:pPr>
          </w:p>
          <w:p w:rsidR="00FE4C54" w:rsidRPr="00093396" w:rsidRDefault="00FE4C54" w:rsidP="00AF78AC">
            <w:pPr>
              <w:rPr>
                <w:rFonts w:ascii="Maiandra GD" w:hAnsi="Maiandra GD" w:cs="Arial"/>
                <w:b/>
                <w:bCs/>
                <w:sz w:val="16"/>
                <w:szCs w:val="16"/>
              </w:rPr>
            </w:pPr>
            <w:r w:rsidRPr="00093396">
              <w:rPr>
                <w:rFonts w:ascii="Maiandra GD" w:hAnsi="Maiandra GD" w:cs="Arial"/>
                <w:b/>
                <w:bCs/>
                <w:sz w:val="16"/>
                <w:szCs w:val="16"/>
              </w:rPr>
              <w:t>Girls 200m Backstroke (groups 1 &amp; 2 HDW)</w:t>
            </w:r>
          </w:p>
          <w:p w:rsidR="00FE4C54" w:rsidRPr="00093396" w:rsidRDefault="00FE4C54" w:rsidP="00AF78AC">
            <w:pPr>
              <w:rPr>
                <w:rFonts w:ascii="Maiandra GD" w:hAnsi="Maiandra GD" w:cs="Arial"/>
                <w:b/>
                <w:bCs/>
                <w:sz w:val="16"/>
                <w:szCs w:val="16"/>
              </w:rPr>
            </w:pPr>
          </w:p>
          <w:p w:rsidR="00FE4C54" w:rsidRPr="00093396" w:rsidRDefault="00FE4C54" w:rsidP="00AF78AC">
            <w:pPr>
              <w:rPr>
                <w:rFonts w:ascii="Maiandra GD" w:hAnsi="Maiandra GD" w:cs="Arial"/>
                <w:b/>
                <w:bCs/>
                <w:sz w:val="16"/>
                <w:szCs w:val="16"/>
              </w:rPr>
            </w:pPr>
            <w:r w:rsidRPr="00093396">
              <w:rPr>
                <w:rFonts w:ascii="Maiandra GD" w:hAnsi="Maiandra GD" w:cs="Arial"/>
                <w:b/>
                <w:bCs/>
                <w:sz w:val="16"/>
                <w:szCs w:val="16"/>
              </w:rPr>
              <w:t>Finals of above. Event order as above, starting with Group 3 for each event.</w:t>
            </w:r>
          </w:p>
        </w:tc>
        <w:tc>
          <w:tcPr>
            <w:tcW w:w="1792" w:type="dxa"/>
          </w:tcPr>
          <w:p w:rsidR="00FE4C54" w:rsidRPr="00093396" w:rsidRDefault="00FE4C54" w:rsidP="00AF78AC">
            <w:pPr>
              <w:rPr>
                <w:rFonts w:ascii="Maiandra GD" w:hAnsi="Maiandra GD" w:cs="Arial"/>
                <w:b/>
                <w:bCs/>
                <w:sz w:val="16"/>
                <w:szCs w:val="16"/>
              </w:rPr>
            </w:pPr>
            <w:r w:rsidRPr="00093396">
              <w:rPr>
                <w:rFonts w:ascii="Maiandra GD" w:hAnsi="Maiandra GD" w:cs="Arial"/>
                <w:b/>
                <w:bCs/>
                <w:sz w:val="16"/>
                <w:szCs w:val="16"/>
              </w:rPr>
              <w:t>Girls 200m Freestyle (groups 1 &amp; 2 HDW)</w:t>
            </w:r>
          </w:p>
          <w:p w:rsidR="00FE4C54" w:rsidRPr="00093396" w:rsidRDefault="00FE4C54" w:rsidP="00AF78AC">
            <w:pPr>
              <w:rPr>
                <w:rFonts w:ascii="Maiandra GD" w:hAnsi="Maiandra GD" w:cs="Arial"/>
                <w:b/>
                <w:bCs/>
                <w:sz w:val="16"/>
                <w:szCs w:val="16"/>
              </w:rPr>
            </w:pPr>
          </w:p>
          <w:p w:rsidR="00FE4C54" w:rsidRPr="00093396" w:rsidRDefault="00FE4C54" w:rsidP="00AF78AC">
            <w:pPr>
              <w:rPr>
                <w:rFonts w:ascii="Maiandra GD" w:hAnsi="Maiandra GD" w:cs="Arial"/>
                <w:b/>
                <w:bCs/>
                <w:sz w:val="16"/>
                <w:szCs w:val="16"/>
              </w:rPr>
            </w:pPr>
            <w:r w:rsidRPr="00093396">
              <w:rPr>
                <w:rFonts w:ascii="Maiandra GD" w:hAnsi="Maiandra GD" w:cs="Arial"/>
                <w:b/>
                <w:bCs/>
                <w:sz w:val="16"/>
                <w:szCs w:val="16"/>
              </w:rPr>
              <w:t>Boys 200m Breaststroke (groups 1 &amp; 2 HDW)</w:t>
            </w:r>
          </w:p>
          <w:p w:rsidR="00FE4C54" w:rsidRPr="00093396" w:rsidRDefault="00FE4C54" w:rsidP="00AF78AC">
            <w:pPr>
              <w:rPr>
                <w:rFonts w:ascii="Maiandra GD" w:hAnsi="Maiandra GD" w:cs="Arial"/>
                <w:b/>
                <w:bCs/>
                <w:sz w:val="16"/>
                <w:szCs w:val="16"/>
              </w:rPr>
            </w:pPr>
          </w:p>
          <w:p w:rsidR="00FE4C54" w:rsidRPr="00093396" w:rsidRDefault="00FE4C54" w:rsidP="00AF78AC">
            <w:pPr>
              <w:rPr>
                <w:rFonts w:ascii="Maiandra GD" w:hAnsi="Maiandra GD" w:cs="Arial"/>
                <w:b/>
                <w:bCs/>
                <w:sz w:val="16"/>
                <w:szCs w:val="16"/>
              </w:rPr>
            </w:pPr>
            <w:r w:rsidRPr="00093396">
              <w:rPr>
                <w:rFonts w:ascii="Maiandra GD" w:hAnsi="Maiandra GD" w:cs="Arial"/>
                <w:b/>
                <w:bCs/>
                <w:sz w:val="16"/>
                <w:szCs w:val="16"/>
              </w:rPr>
              <w:t>Finals of above. Event order as above, starting with Group 3 for each event.</w:t>
            </w:r>
          </w:p>
        </w:tc>
        <w:tc>
          <w:tcPr>
            <w:tcW w:w="3571" w:type="dxa"/>
            <w:vMerge/>
            <w:shd w:val="clear" w:color="auto" w:fill="7F7F7F"/>
          </w:tcPr>
          <w:p w:rsidR="00FE4C54" w:rsidRPr="00093396" w:rsidRDefault="00FE4C54" w:rsidP="00AF78AC">
            <w:pPr>
              <w:rPr>
                <w:rFonts w:ascii="Maiandra GD" w:hAnsi="Maiandra GD" w:cs="Arial"/>
                <w:b/>
                <w:bCs/>
                <w:sz w:val="16"/>
                <w:szCs w:val="16"/>
              </w:rPr>
            </w:pPr>
          </w:p>
        </w:tc>
        <w:tc>
          <w:tcPr>
            <w:tcW w:w="3192" w:type="dxa"/>
          </w:tcPr>
          <w:p w:rsidR="00FE4C54" w:rsidRPr="00093396" w:rsidRDefault="00FE4C54" w:rsidP="001B1D6D">
            <w:pPr>
              <w:rPr>
                <w:rFonts w:ascii="Maiandra GD" w:hAnsi="Maiandra GD" w:cs="Arial"/>
                <w:b/>
                <w:bCs/>
                <w:sz w:val="16"/>
                <w:szCs w:val="16"/>
              </w:rPr>
            </w:pPr>
            <w:r w:rsidRPr="00093396">
              <w:rPr>
                <w:rFonts w:ascii="Maiandra GD" w:hAnsi="Maiandra GD" w:cs="Arial"/>
                <w:b/>
                <w:bCs/>
                <w:sz w:val="16"/>
                <w:szCs w:val="16"/>
              </w:rPr>
              <w:t>Morning Warm Up</w:t>
            </w:r>
            <w:r w:rsidR="00863C89">
              <w:rPr>
                <w:rFonts w:ascii="Maiandra GD" w:hAnsi="Maiandra GD" w:cs="Arial"/>
                <w:b/>
                <w:bCs/>
                <w:sz w:val="16"/>
                <w:szCs w:val="16"/>
              </w:rPr>
              <w:t>:</w:t>
            </w:r>
          </w:p>
          <w:p w:rsidR="00FE4C54" w:rsidRPr="00093396" w:rsidRDefault="00FE4C54" w:rsidP="001B1D6D">
            <w:pPr>
              <w:rPr>
                <w:rFonts w:ascii="Maiandra GD" w:hAnsi="Maiandra GD" w:cs="Arial"/>
                <w:b/>
                <w:bCs/>
                <w:sz w:val="16"/>
                <w:szCs w:val="16"/>
              </w:rPr>
            </w:pPr>
            <w:r w:rsidRPr="00093396">
              <w:rPr>
                <w:rFonts w:ascii="Maiandra GD" w:hAnsi="Maiandra GD" w:cs="Arial"/>
                <w:b/>
                <w:bCs/>
                <w:sz w:val="16"/>
                <w:szCs w:val="16"/>
              </w:rPr>
              <w:t>9.00am (tbc)</w:t>
            </w:r>
          </w:p>
        </w:tc>
        <w:tc>
          <w:tcPr>
            <w:tcW w:w="1815" w:type="dxa"/>
          </w:tcPr>
          <w:p w:rsidR="00FE4C54" w:rsidRPr="00093396" w:rsidRDefault="00FE4C54" w:rsidP="00121B32">
            <w:pPr>
              <w:rPr>
                <w:rFonts w:ascii="Maiandra GD" w:hAnsi="Maiandra GD" w:cs="Arial"/>
                <w:b/>
                <w:bCs/>
                <w:sz w:val="16"/>
                <w:szCs w:val="16"/>
              </w:rPr>
            </w:pPr>
            <w:r w:rsidRPr="00093396">
              <w:rPr>
                <w:rFonts w:ascii="Maiandra GD" w:hAnsi="Maiandra GD" w:cs="Arial"/>
                <w:b/>
                <w:bCs/>
                <w:sz w:val="16"/>
                <w:szCs w:val="16"/>
              </w:rPr>
              <w:t>Heats</w:t>
            </w:r>
          </w:p>
          <w:p w:rsidR="00FE4C54" w:rsidRPr="00093396" w:rsidRDefault="00FE4C54" w:rsidP="00121B32">
            <w:pPr>
              <w:rPr>
                <w:rFonts w:ascii="Maiandra GD" w:hAnsi="Maiandra GD" w:cs="Arial"/>
                <w:b/>
                <w:bCs/>
                <w:sz w:val="16"/>
                <w:szCs w:val="16"/>
              </w:rPr>
            </w:pPr>
          </w:p>
          <w:p w:rsidR="00FE4C54" w:rsidRPr="00093396" w:rsidRDefault="00D74C27" w:rsidP="00121B32">
            <w:pPr>
              <w:rPr>
                <w:rFonts w:ascii="Maiandra GD" w:hAnsi="Maiandra GD" w:cs="Arial"/>
                <w:b/>
                <w:bCs/>
                <w:sz w:val="16"/>
                <w:szCs w:val="16"/>
              </w:rPr>
            </w:pPr>
            <w:r w:rsidRPr="00093396">
              <w:rPr>
                <w:rFonts w:ascii="Maiandra GD" w:hAnsi="Maiandra GD" w:cs="Arial"/>
                <w:b/>
                <w:bCs/>
                <w:sz w:val="16"/>
                <w:szCs w:val="16"/>
              </w:rPr>
              <w:t>Girls</w:t>
            </w:r>
            <w:r w:rsidR="00FE4C54" w:rsidRPr="00093396">
              <w:rPr>
                <w:rFonts w:ascii="Maiandra GD" w:hAnsi="Maiandra GD" w:cs="Arial"/>
                <w:b/>
                <w:bCs/>
                <w:sz w:val="16"/>
                <w:szCs w:val="16"/>
              </w:rPr>
              <w:t xml:space="preserve"> 100m </w:t>
            </w:r>
            <w:r w:rsidRPr="00093396">
              <w:rPr>
                <w:rFonts w:ascii="Maiandra GD" w:hAnsi="Maiandra GD" w:cs="Arial"/>
                <w:b/>
                <w:bCs/>
                <w:sz w:val="16"/>
                <w:szCs w:val="16"/>
              </w:rPr>
              <w:t>Fly</w:t>
            </w:r>
          </w:p>
          <w:p w:rsidR="00FE4C54" w:rsidRPr="00093396" w:rsidRDefault="00D74C27" w:rsidP="00121B32">
            <w:pPr>
              <w:rPr>
                <w:rFonts w:ascii="Maiandra GD" w:hAnsi="Maiandra GD" w:cs="Arial"/>
                <w:b/>
                <w:bCs/>
                <w:sz w:val="16"/>
                <w:szCs w:val="16"/>
              </w:rPr>
            </w:pPr>
            <w:r w:rsidRPr="00093396">
              <w:rPr>
                <w:rFonts w:ascii="Maiandra GD" w:hAnsi="Maiandra GD" w:cs="Arial"/>
                <w:b/>
                <w:bCs/>
                <w:sz w:val="16"/>
                <w:szCs w:val="16"/>
              </w:rPr>
              <w:t>Boys</w:t>
            </w:r>
            <w:r w:rsidR="00FE4C54" w:rsidRPr="00093396">
              <w:rPr>
                <w:rFonts w:ascii="Maiandra GD" w:hAnsi="Maiandra GD" w:cs="Arial"/>
                <w:b/>
                <w:bCs/>
                <w:sz w:val="16"/>
                <w:szCs w:val="16"/>
              </w:rPr>
              <w:t xml:space="preserve"> 100m Back</w:t>
            </w:r>
          </w:p>
          <w:p w:rsidR="00FE4C54" w:rsidRPr="00093396" w:rsidRDefault="00D74C27" w:rsidP="00121B32">
            <w:pPr>
              <w:rPr>
                <w:rFonts w:ascii="Maiandra GD" w:hAnsi="Maiandra GD" w:cs="Arial"/>
                <w:b/>
                <w:bCs/>
                <w:sz w:val="16"/>
                <w:szCs w:val="16"/>
              </w:rPr>
            </w:pPr>
            <w:r w:rsidRPr="00093396">
              <w:rPr>
                <w:rFonts w:ascii="Maiandra GD" w:hAnsi="Maiandra GD" w:cs="Arial"/>
                <w:b/>
                <w:bCs/>
                <w:sz w:val="16"/>
                <w:szCs w:val="16"/>
              </w:rPr>
              <w:t>Girls</w:t>
            </w:r>
            <w:r w:rsidR="00FE4C54" w:rsidRPr="00093396">
              <w:rPr>
                <w:rFonts w:ascii="Maiandra GD" w:hAnsi="Maiandra GD" w:cs="Arial"/>
                <w:b/>
                <w:bCs/>
                <w:sz w:val="16"/>
                <w:szCs w:val="16"/>
              </w:rPr>
              <w:t xml:space="preserve"> 100m Free</w:t>
            </w:r>
          </w:p>
          <w:p w:rsidR="00FE4C54" w:rsidRPr="00093396" w:rsidRDefault="00D74C27" w:rsidP="00A14649">
            <w:pPr>
              <w:rPr>
                <w:rFonts w:ascii="Maiandra GD" w:hAnsi="Maiandra GD" w:cs="Arial"/>
                <w:b/>
                <w:bCs/>
                <w:sz w:val="16"/>
                <w:szCs w:val="16"/>
              </w:rPr>
            </w:pPr>
            <w:r w:rsidRPr="00093396">
              <w:rPr>
                <w:rFonts w:ascii="Maiandra GD" w:hAnsi="Maiandra GD" w:cs="Arial"/>
                <w:b/>
                <w:bCs/>
                <w:sz w:val="16"/>
                <w:szCs w:val="16"/>
              </w:rPr>
              <w:t>Boys</w:t>
            </w:r>
            <w:r w:rsidR="00FE4C54" w:rsidRPr="00093396">
              <w:rPr>
                <w:rFonts w:ascii="Maiandra GD" w:hAnsi="Maiandra GD" w:cs="Arial"/>
                <w:b/>
                <w:bCs/>
                <w:sz w:val="16"/>
                <w:szCs w:val="16"/>
              </w:rPr>
              <w:t xml:space="preserve"> 100m </w:t>
            </w:r>
            <w:r w:rsidRPr="00093396">
              <w:rPr>
                <w:rFonts w:ascii="Maiandra GD" w:hAnsi="Maiandra GD" w:cs="Arial"/>
                <w:b/>
                <w:bCs/>
                <w:sz w:val="16"/>
                <w:szCs w:val="16"/>
              </w:rPr>
              <w:t>Breast</w:t>
            </w:r>
          </w:p>
        </w:tc>
        <w:tc>
          <w:tcPr>
            <w:tcW w:w="1815" w:type="dxa"/>
          </w:tcPr>
          <w:p w:rsidR="00FE4C54" w:rsidRPr="00093396" w:rsidRDefault="00FE4C54" w:rsidP="00121B32">
            <w:pPr>
              <w:rPr>
                <w:rFonts w:ascii="Maiandra GD" w:hAnsi="Maiandra GD" w:cs="Arial"/>
                <w:b/>
                <w:bCs/>
                <w:sz w:val="16"/>
                <w:szCs w:val="16"/>
              </w:rPr>
            </w:pPr>
            <w:r w:rsidRPr="00093396">
              <w:rPr>
                <w:rFonts w:ascii="Maiandra GD" w:hAnsi="Maiandra GD" w:cs="Arial"/>
                <w:b/>
                <w:bCs/>
                <w:sz w:val="16"/>
                <w:szCs w:val="16"/>
              </w:rPr>
              <w:t>Heats</w:t>
            </w:r>
          </w:p>
          <w:p w:rsidR="00FE4C54" w:rsidRPr="00093396" w:rsidRDefault="00FE4C54" w:rsidP="00121B32">
            <w:pPr>
              <w:rPr>
                <w:rFonts w:ascii="Maiandra GD" w:hAnsi="Maiandra GD" w:cs="Arial"/>
                <w:b/>
                <w:bCs/>
                <w:sz w:val="16"/>
                <w:szCs w:val="16"/>
              </w:rPr>
            </w:pPr>
          </w:p>
          <w:p w:rsidR="00FE4C54" w:rsidRPr="00093396" w:rsidRDefault="00D74C27" w:rsidP="00121B32">
            <w:pPr>
              <w:rPr>
                <w:rFonts w:ascii="Maiandra GD" w:hAnsi="Maiandra GD" w:cs="Arial"/>
                <w:b/>
                <w:bCs/>
                <w:sz w:val="16"/>
                <w:szCs w:val="16"/>
              </w:rPr>
            </w:pPr>
            <w:r w:rsidRPr="00093396">
              <w:rPr>
                <w:rFonts w:ascii="Maiandra GD" w:hAnsi="Maiandra GD" w:cs="Arial"/>
                <w:b/>
                <w:bCs/>
                <w:sz w:val="16"/>
                <w:szCs w:val="16"/>
              </w:rPr>
              <w:t>Boys 100m Fly</w:t>
            </w:r>
          </w:p>
          <w:p w:rsidR="00FE4C54" w:rsidRPr="00093396" w:rsidRDefault="00D74C27" w:rsidP="00121B32">
            <w:pPr>
              <w:rPr>
                <w:rFonts w:ascii="Maiandra GD" w:hAnsi="Maiandra GD" w:cs="Arial"/>
                <w:b/>
                <w:bCs/>
                <w:sz w:val="16"/>
                <w:szCs w:val="16"/>
              </w:rPr>
            </w:pPr>
            <w:r w:rsidRPr="00093396">
              <w:rPr>
                <w:rFonts w:ascii="Maiandra GD" w:hAnsi="Maiandra GD" w:cs="Arial"/>
                <w:b/>
                <w:bCs/>
                <w:sz w:val="16"/>
                <w:szCs w:val="16"/>
              </w:rPr>
              <w:t>Girls 100m Back</w:t>
            </w:r>
          </w:p>
          <w:p w:rsidR="00FE4C54" w:rsidRPr="00093396" w:rsidRDefault="00D52EE5" w:rsidP="00121B32">
            <w:pPr>
              <w:rPr>
                <w:rFonts w:ascii="Maiandra GD" w:hAnsi="Maiandra GD" w:cs="Arial"/>
                <w:b/>
                <w:bCs/>
                <w:sz w:val="16"/>
                <w:szCs w:val="16"/>
              </w:rPr>
            </w:pPr>
            <w:r w:rsidRPr="00093396">
              <w:rPr>
                <w:rFonts w:ascii="Maiandra GD" w:hAnsi="Maiandra GD" w:cs="Arial"/>
                <w:b/>
                <w:bCs/>
                <w:sz w:val="16"/>
                <w:szCs w:val="16"/>
              </w:rPr>
              <w:t>Boys 100m Free</w:t>
            </w:r>
          </w:p>
          <w:p w:rsidR="00FE4C54" w:rsidRPr="00093396" w:rsidRDefault="00D52EE5" w:rsidP="00121B32">
            <w:pPr>
              <w:rPr>
                <w:rFonts w:ascii="Maiandra GD" w:hAnsi="Maiandra GD" w:cs="Arial"/>
                <w:b/>
                <w:bCs/>
                <w:sz w:val="16"/>
                <w:szCs w:val="16"/>
              </w:rPr>
            </w:pPr>
            <w:r w:rsidRPr="00093396">
              <w:rPr>
                <w:rFonts w:ascii="Maiandra GD" w:hAnsi="Maiandra GD" w:cs="Arial"/>
                <w:b/>
                <w:bCs/>
                <w:sz w:val="16"/>
                <w:szCs w:val="16"/>
              </w:rPr>
              <w:t>Girls 100m Breast</w:t>
            </w:r>
          </w:p>
          <w:p w:rsidR="00FE4C54" w:rsidRPr="00093396" w:rsidRDefault="00FE4C54" w:rsidP="00121B32">
            <w:pPr>
              <w:rPr>
                <w:rFonts w:ascii="Maiandra GD" w:hAnsi="Maiandra GD" w:cs="Arial"/>
                <w:b/>
                <w:bCs/>
                <w:sz w:val="16"/>
                <w:szCs w:val="16"/>
              </w:rPr>
            </w:pPr>
          </w:p>
        </w:tc>
      </w:tr>
      <w:tr w:rsidR="00FE4C54" w:rsidRPr="00093396" w:rsidTr="00A14649">
        <w:trPr>
          <w:cantSplit/>
          <w:trHeight w:val="231"/>
          <w:tblHeader/>
        </w:trPr>
        <w:tc>
          <w:tcPr>
            <w:tcW w:w="1903" w:type="dxa"/>
          </w:tcPr>
          <w:p w:rsidR="00FE4C54" w:rsidRPr="00093396" w:rsidRDefault="00FE4C54" w:rsidP="00D94815">
            <w:pPr>
              <w:rPr>
                <w:rFonts w:ascii="Maiandra GD" w:hAnsi="Maiandra GD" w:cs="Arial"/>
                <w:b/>
                <w:bCs/>
                <w:sz w:val="16"/>
                <w:szCs w:val="16"/>
              </w:rPr>
            </w:pPr>
          </w:p>
        </w:tc>
        <w:tc>
          <w:tcPr>
            <w:tcW w:w="3582" w:type="dxa"/>
            <w:gridSpan w:val="2"/>
          </w:tcPr>
          <w:p w:rsidR="00FE4C54" w:rsidRPr="00093396" w:rsidRDefault="00FE4C54" w:rsidP="00D94815">
            <w:pPr>
              <w:rPr>
                <w:rFonts w:ascii="Maiandra GD" w:hAnsi="Maiandra GD" w:cs="Arial"/>
                <w:b/>
                <w:bCs/>
                <w:sz w:val="16"/>
                <w:szCs w:val="16"/>
              </w:rPr>
            </w:pPr>
            <w:r w:rsidRPr="00093396">
              <w:rPr>
                <w:rFonts w:ascii="Maiandra GD" w:hAnsi="Maiandra GD" w:cs="Arial"/>
                <w:b/>
                <w:bCs/>
                <w:sz w:val="16"/>
                <w:szCs w:val="16"/>
              </w:rPr>
              <w:t>All Groups</w:t>
            </w:r>
          </w:p>
        </w:tc>
        <w:tc>
          <w:tcPr>
            <w:tcW w:w="3571" w:type="dxa"/>
            <w:vMerge/>
            <w:shd w:val="clear" w:color="auto" w:fill="7F7F7F"/>
          </w:tcPr>
          <w:p w:rsidR="00FE4C54" w:rsidRPr="00093396" w:rsidRDefault="00FE4C54" w:rsidP="00D94815">
            <w:pPr>
              <w:rPr>
                <w:rFonts w:ascii="Maiandra GD" w:hAnsi="Maiandra GD" w:cs="Arial"/>
                <w:b/>
                <w:bCs/>
                <w:sz w:val="16"/>
                <w:szCs w:val="16"/>
              </w:rPr>
            </w:pPr>
          </w:p>
        </w:tc>
        <w:tc>
          <w:tcPr>
            <w:tcW w:w="3192" w:type="dxa"/>
          </w:tcPr>
          <w:p w:rsidR="00FE4C54" w:rsidRPr="00093396" w:rsidRDefault="00FE4C54" w:rsidP="00D94815">
            <w:pPr>
              <w:rPr>
                <w:rFonts w:ascii="Maiandra GD" w:hAnsi="Maiandra GD" w:cs="Arial"/>
                <w:b/>
                <w:bCs/>
                <w:sz w:val="16"/>
                <w:szCs w:val="16"/>
              </w:rPr>
            </w:pPr>
          </w:p>
        </w:tc>
        <w:tc>
          <w:tcPr>
            <w:tcW w:w="3630" w:type="dxa"/>
            <w:gridSpan w:val="2"/>
          </w:tcPr>
          <w:p w:rsidR="00FE4C54" w:rsidRPr="00093396" w:rsidRDefault="00EF2A43" w:rsidP="00D94815">
            <w:pPr>
              <w:rPr>
                <w:rFonts w:ascii="Maiandra GD" w:hAnsi="Maiandra GD" w:cs="Arial"/>
                <w:b/>
                <w:bCs/>
                <w:sz w:val="16"/>
                <w:szCs w:val="16"/>
              </w:rPr>
            </w:pPr>
            <w:r>
              <w:rPr>
                <w:rFonts w:ascii="Maiandra GD" w:hAnsi="Maiandra GD" w:cs="Arial"/>
                <w:b/>
                <w:bCs/>
                <w:sz w:val="16"/>
                <w:szCs w:val="16"/>
              </w:rPr>
              <w:t xml:space="preserve">All </w:t>
            </w:r>
            <w:r w:rsidR="00D74C27" w:rsidRPr="00093396">
              <w:rPr>
                <w:rFonts w:ascii="Maiandra GD" w:hAnsi="Maiandra GD" w:cs="Arial"/>
                <w:b/>
                <w:bCs/>
                <w:sz w:val="16"/>
                <w:szCs w:val="16"/>
              </w:rPr>
              <w:t xml:space="preserve">Groups </w:t>
            </w:r>
          </w:p>
        </w:tc>
      </w:tr>
      <w:tr w:rsidR="00FE4C54" w:rsidRPr="00093396" w:rsidTr="00A14649">
        <w:trPr>
          <w:cantSplit/>
          <w:trHeight w:val="2194"/>
          <w:tblHeader/>
        </w:trPr>
        <w:tc>
          <w:tcPr>
            <w:tcW w:w="1903" w:type="dxa"/>
          </w:tcPr>
          <w:p w:rsidR="00FE4C54" w:rsidRPr="00093396" w:rsidRDefault="00FE4C54" w:rsidP="00121B32">
            <w:pPr>
              <w:rPr>
                <w:rFonts w:ascii="Maiandra GD" w:hAnsi="Maiandra GD" w:cs="Arial"/>
                <w:b/>
                <w:bCs/>
                <w:sz w:val="16"/>
                <w:szCs w:val="16"/>
              </w:rPr>
            </w:pPr>
            <w:r w:rsidRPr="00093396">
              <w:rPr>
                <w:rFonts w:ascii="Maiandra GD" w:hAnsi="Maiandra GD" w:cs="Arial"/>
                <w:b/>
                <w:bCs/>
                <w:sz w:val="16"/>
                <w:szCs w:val="16"/>
              </w:rPr>
              <w:t>Afternoon Warm Up:</w:t>
            </w:r>
          </w:p>
          <w:p w:rsidR="00FE4C54" w:rsidRPr="00093396" w:rsidRDefault="00FE4C54" w:rsidP="00121B32">
            <w:pPr>
              <w:rPr>
                <w:rFonts w:ascii="Maiandra GD" w:hAnsi="Maiandra GD" w:cs="Arial"/>
                <w:b/>
                <w:bCs/>
                <w:sz w:val="16"/>
                <w:szCs w:val="16"/>
              </w:rPr>
            </w:pPr>
            <w:r w:rsidRPr="00093396">
              <w:rPr>
                <w:rFonts w:ascii="Maiandra GD" w:hAnsi="Maiandra GD" w:cs="Arial"/>
                <w:b/>
                <w:bCs/>
                <w:sz w:val="16"/>
                <w:szCs w:val="16"/>
              </w:rPr>
              <w:t>1.45pm (tbc)</w:t>
            </w:r>
          </w:p>
        </w:tc>
        <w:tc>
          <w:tcPr>
            <w:tcW w:w="1789" w:type="dxa"/>
          </w:tcPr>
          <w:p w:rsidR="00FE4C54" w:rsidRPr="00093396" w:rsidRDefault="00FE4C54" w:rsidP="00AF78AC">
            <w:pPr>
              <w:rPr>
                <w:rFonts w:ascii="Maiandra GD" w:hAnsi="Maiandra GD" w:cs="Arial"/>
                <w:b/>
                <w:bCs/>
                <w:sz w:val="16"/>
                <w:szCs w:val="16"/>
              </w:rPr>
            </w:pPr>
            <w:r w:rsidRPr="00093396">
              <w:rPr>
                <w:rFonts w:ascii="Maiandra GD" w:hAnsi="Maiandra GD" w:cs="Arial"/>
                <w:b/>
                <w:bCs/>
                <w:sz w:val="16"/>
                <w:szCs w:val="16"/>
              </w:rPr>
              <w:t>Boys 200m Backstroke (groups 1 &amp; 2 HDW)</w:t>
            </w:r>
          </w:p>
          <w:p w:rsidR="00FE4C54" w:rsidRPr="00093396" w:rsidRDefault="00FE4C54" w:rsidP="00AF78AC">
            <w:pPr>
              <w:rPr>
                <w:rFonts w:ascii="Maiandra GD" w:hAnsi="Maiandra GD" w:cs="Arial"/>
                <w:b/>
                <w:bCs/>
                <w:sz w:val="16"/>
                <w:szCs w:val="16"/>
              </w:rPr>
            </w:pPr>
          </w:p>
          <w:p w:rsidR="00FE4C54" w:rsidRPr="00093396" w:rsidRDefault="00FE4C54" w:rsidP="00AF78AC">
            <w:pPr>
              <w:rPr>
                <w:rFonts w:ascii="Maiandra GD" w:hAnsi="Maiandra GD" w:cs="Arial"/>
                <w:b/>
                <w:bCs/>
                <w:sz w:val="16"/>
                <w:szCs w:val="16"/>
              </w:rPr>
            </w:pPr>
            <w:r w:rsidRPr="00093396">
              <w:rPr>
                <w:rFonts w:ascii="Maiandra GD" w:hAnsi="Maiandra GD" w:cs="Arial"/>
                <w:b/>
                <w:bCs/>
                <w:sz w:val="16"/>
                <w:szCs w:val="16"/>
              </w:rPr>
              <w:t>Girls 200m Butterfly (groups 1 &amp; 2 HDW)</w:t>
            </w:r>
          </w:p>
          <w:p w:rsidR="00FE4C54" w:rsidRPr="00093396" w:rsidRDefault="00FE4C54" w:rsidP="00AF78AC">
            <w:pPr>
              <w:rPr>
                <w:rFonts w:ascii="Maiandra GD" w:hAnsi="Maiandra GD" w:cs="Arial"/>
                <w:b/>
                <w:bCs/>
                <w:sz w:val="16"/>
                <w:szCs w:val="16"/>
              </w:rPr>
            </w:pPr>
          </w:p>
          <w:p w:rsidR="000807C4" w:rsidRPr="00093396" w:rsidRDefault="000807C4" w:rsidP="000807C4">
            <w:pPr>
              <w:rPr>
                <w:rFonts w:ascii="Maiandra GD" w:hAnsi="Maiandra GD" w:cs="Arial"/>
                <w:b/>
                <w:bCs/>
                <w:sz w:val="16"/>
                <w:szCs w:val="16"/>
              </w:rPr>
            </w:pPr>
            <w:r w:rsidRPr="00093396">
              <w:rPr>
                <w:rFonts w:ascii="Maiandra GD" w:hAnsi="Maiandra GD" w:cs="Arial"/>
                <w:b/>
                <w:bCs/>
                <w:sz w:val="16"/>
                <w:szCs w:val="16"/>
              </w:rPr>
              <w:t>Finals of above. Event order as above, starting with Group 3 for each event.</w:t>
            </w:r>
          </w:p>
          <w:p w:rsidR="000807C4" w:rsidRPr="00093396" w:rsidRDefault="000807C4" w:rsidP="000807C4">
            <w:pPr>
              <w:rPr>
                <w:rFonts w:ascii="Maiandra GD" w:hAnsi="Maiandra GD" w:cs="Arial"/>
                <w:b/>
                <w:bCs/>
                <w:sz w:val="16"/>
                <w:szCs w:val="16"/>
              </w:rPr>
            </w:pPr>
          </w:p>
          <w:p w:rsidR="000807C4" w:rsidRPr="00093396" w:rsidRDefault="000807C4" w:rsidP="000807C4">
            <w:pPr>
              <w:rPr>
                <w:rFonts w:ascii="Maiandra GD" w:hAnsi="Maiandra GD" w:cs="Arial"/>
                <w:b/>
                <w:bCs/>
                <w:sz w:val="16"/>
                <w:szCs w:val="16"/>
              </w:rPr>
            </w:pPr>
            <w:r w:rsidRPr="00093396">
              <w:rPr>
                <w:rFonts w:ascii="Maiandra GD" w:hAnsi="Maiandra GD" w:cs="Arial"/>
                <w:b/>
                <w:bCs/>
                <w:sz w:val="16"/>
                <w:szCs w:val="16"/>
              </w:rPr>
              <w:t xml:space="preserve">Telfer Cup </w:t>
            </w:r>
            <w:r w:rsidR="00B72C26">
              <w:rPr>
                <w:rFonts w:ascii="Maiandra GD" w:hAnsi="Maiandra GD" w:cs="Arial"/>
                <w:b/>
                <w:bCs/>
                <w:sz w:val="16"/>
                <w:szCs w:val="16"/>
              </w:rPr>
              <w:t>M</w:t>
            </w:r>
            <w:r w:rsidRPr="00093396">
              <w:rPr>
                <w:rFonts w:ascii="Maiandra GD" w:hAnsi="Maiandra GD" w:cs="Arial"/>
                <w:b/>
                <w:bCs/>
                <w:sz w:val="16"/>
                <w:szCs w:val="16"/>
              </w:rPr>
              <w:t xml:space="preserve">ixed </w:t>
            </w:r>
            <w:r w:rsidR="00B72C26">
              <w:rPr>
                <w:rFonts w:ascii="Maiandra GD" w:hAnsi="Maiandra GD" w:cs="Arial"/>
                <w:b/>
                <w:bCs/>
                <w:sz w:val="16"/>
                <w:szCs w:val="16"/>
              </w:rPr>
              <w:t>R</w:t>
            </w:r>
            <w:r w:rsidRPr="00093396">
              <w:rPr>
                <w:rFonts w:ascii="Maiandra GD" w:hAnsi="Maiandra GD" w:cs="Arial"/>
                <w:b/>
                <w:bCs/>
                <w:sz w:val="16"/>
                <w:szCs w:val="16"/>
              </w:rPr>
              <w:t>elays:</w:t>
            </w:r>
          </w:p>
          <w:p w:rsidR="000807C4" w:rsidRPr="00093396" w:rsidRDefault="000807C4" w:rsidP="000807C4">
            <w:pPr>
              <w:rPr>
                <w:rFonts w:ascii="Maiandra GD" w:hAnsi="Maiandra GD" w:cs="Arial"/>
                <w:b/>
                <w:bCs/>
                <w:sz w:val="16"/>
                <w:szCs w:val="16"/>
              </w:rPr>
            </w:pPr>
          </w:p>
          <w:p w:rsidR="000807C4" w:rsidRPr="00093396" w:rsidRDefault="000807C4" w:rsidP="000807C4">
            <w:pPr>
              <w:rPr>
                <w:rFonts w:ascii="Maiandra GD" w:hAnsi="Maiandra GD" w:cs="Arial"/>
                <w:b/>
                <w:bCs/>
                <w:sz w:val="16"/>
                <w:szCs w:val="16"/>
              </w:rPr>
            </w:pPr>
            <w:r w:rsidRPr="00093396">
              <w:rPr>
                <w:rFonts w:ascii="Maiandra GD" w:hAnsi="Maiandra GD" w:cs="Arial"/>
                <w:b/>
                <w:bCs/>
                <w:sz w:val="16"/>
                <w:szCs w:val="16"/>
              </w:rPr>
              <w:t>4</w:t>
            </w:r>
            <w:r w:rsidR="00B72C26">
              <w:rPr>
                <w:rFonts w:ascii="Maiandra GD" w:hAnsi="Maiandra GD" w:cs="Arial"/>
                <w:b/>
                <w:bCs/>
                <w:sz w:val="16"/>
                <w:szCs w:val="16"/>
              </w:rPr>
              <w:t xml:space="preserve"> </w:t>
            </w:r>
            <w:r w:rsidRPr="00093396">
              <w:rPr>
                <w:rFonts w:ascii="Maiandra GD" w:hAnsi="Maiandra GD" w:cs="Arial"/>
                <w:b/>
                <w:bCs/>
                <w:sz w:val="16"/>
                <w:szCs w:val="16"/>
              </w:rPr>
              <w:t>x</w:t>
            </w:r>
            <w:r w:rsidR="00B72C26">
              <w:rPr>
                <w:rFonts w:ascii="Maiandra GD" w:hAnsi="Maiandra GD" w:cs="Arial"/>
                <w:b/>
                <w:bCs/>
                <w:sz w:val="16"/>
                <w:szCs w:val="16"/>
              </w:rPr>
              <w:t xml:space="preserve"> </w:t>
            </w:r>
            <w:r w:rsidRPr="00093396">
              <w:rPr>
                <w:rFonts w:ascii="Maiandra GD" w:hAnsi="Maiandra GD" w:cs="Arial"/>
                <w:b/>
                <w:bCs/>
                <w:sz w:val="16"/>
                <w:szCs w:val="16"/>
              </w:rPr>
              <w:t xml:space="preserve">50 </w:t>
            </w:r>
            <w:r w:rsidR="00B72C26">
              <w:rPr>
                <w:rFonts w:ascii="Maiandra GD" w:hAnsi="Maiandra GD" w:cs="Arial"/>
                <w:b/>
                <w:bCs/>
                <w:sz w:val="16"/>
                <w:szCs w:val="16"/>
              </w:rPr>
              <w:t>F</w:t>
            </w:r>
            <w:r w:rsidRPr="00093396">
              <w:rPr>
                <w:rFonts w:ascii="Maiandra GD" w:hAnsi="Maiandra GD" w:cs="Arial"/>
                <w:b/>
                <w:bCs/>
                <w:sz w:val="16"/>
                <w:szCs w:val="16"/>
              </w:rPr>
              <w:t xml:space="preserve">reestyle </w:t>
            </w:r>
            <w:r w:rsidR="00B72C26">
              <w:rPr>
                <w:rFonts w:ascii="Maiandra GD" w:hAnsi="Maiandra GD" w:cs="Arial"/>
                <w:b/>
                <w:bCs/>
                <w:sz w:val="16"/>
                <w:szCs w:val="16"/>
              </w:rPr>
              <w:t>R</w:t>
            </w:r>
            <w:r w:rsidRPr="00093396">
              <w:rPr>
                <w:rFonts w:ascii="Maiandra GD" w:hAnsi="Maiandra GD" w:cs="Arial"/>
                <w:b/>
                <w:bCs/>
                <w:sz w:val="16"/>
                <w:szCs w:val="16"/>
              </w:rPr>
              <w:t>elay</w:t>
            </w:r>
          </w:p>
          <w:p w:rsidR="000807C4" w:rsidRPr="00093396" w:rsidRDefault="000807C4" w:rsidP="000807C4">
            <w:pPr>
              <w:rPr>
                <w:rFonts w:ascii="Maiandra GD" w:hAnsi="Maiandra GD" w:cs="Arial"/>
                <w:b/>
                <w:bCs/>
                <w:sz w:val="16"/>
                <w:szCs w:val="16"/>
              </w:rPr>
            </w:pPr>
            <w:r w:rsidRPr="00093396">
              <w:rPr>
                <w:rFonts w:ascii="Maiandra GD" w:hAnsi="Maiandra GD" w:cs="Arial"/>
                <w:b/>
                <w:bCs/>
                <w:sz w:val="16"/>
                <w:szCs w:val="16"/>
              </w:rPr>
              <w:t>4</w:t>
            </w:r>
            <w:r w:rsidR="00B72C26">
              <w:rPr>
                <w:rFonts w:ascii="Maiandra GD" w:hAnsi="Maiandra GD" w:cs="Arial"/>
                <w:b/>
                <w:bCs/>
                <w:sz w:val="16"/>
                <w:szCs w:val="16"/>
              </w:rPr>
              <w:t xml:space="preserve"> </w:t>
            </w:r>
            <w:r w:rsidRPr="00093396">
              <w:rPr>
                <w:rFonts w:ascii="Maiandra GD" w:hAnsi="Maiandra GD" w:cs="Arial"/>
                <w:b/>
                <w:bCs/>
                <w:sz w:val="16"/>
                <w:szCs w:val="16"/>
              </w:rPr>
              <w:t>x</w:t>
            </w:r>
            <w:r w:rsidR="00B72C26">
              <w:rPr>
                <w:rFonts w:ascii="Maiandra GD" w:hAnsi="Maiandra GD" w:cs="Arial"/>
                <w:b/>
                <w:bCs/>
                <w:sz w:val="16"/>
                <w:szCs w:val="16"/>
              </w:rPr>
              <w:t xml:space="preserve"> </w:t>
            </w:r>
            <w:r w:rsidRPr="00093396">
              <w:rPr>
                <w:rFonts w:ascii="Maiandra GD" w:hAnsi="Maiandra GD" w:cs="Arial"/>
                <w:b/>
                <w:bCs/>
                <w:sz w:val="16"/>
                <w:szCs w:val="16"/>
              </w:rPr>
              <w:t xml:space="preserve">100 </w:t>
            </w:r>
            <w:r w:rsidR="00B72C26">
              <w:rPr>
                <w:rFonts w:ascii="Maiandra GD" w:hAnsi="Maiandra GD" w:cs="Arial"/>
                <w:b/>
                <w:bCs/>
                <w:sz w:val="16"/>
                <w:szCs w:val="16"/>
              </w:rPr>
              <w:t>M</w:t>
            </w:r>
            <w:r w:rsidRPr="00093396">
              <w:rPr>
                <w:rFonts w:ascii="Maiandra GD" w:hAnsi="Maiandra GD" w:cs="Arial"/>
                <w:b/>
                <w:bCs/>
                <w:sz w:val="16"/>
                <w:szCs w:val="16"/>
              </w:rPr>
              <w:t xml:space="preserve">edley </w:t>
            </w:r>
            <w:r w:rsidR="00B72C26">
              <w:rPr>
                <w:rFonts w:ascii="Maiandra GD" w:hAnsi="Maiandra GD" w:cs="Arial"/>
                <w:b/>
                <w:bCs/>
                <w:sz w:val="16"/>
                <w:szCs w:val="16"/>
              </w:rPr>
              <w:t>R</w:t>
            </w:r>
            <w:r w:rsidRPr="00093396">
              <w:rPr>
                <w:rFonts w:ascii="Maiandra GD" w:hAnsi="Maiandra GD" w:cs="Arial"/>
                <w:b/>
                <w:bCs/>
                <w:sz w:val="16"/>
                <w:szCs w:val="16"/>
              </w:rPr>
              <w:t>elay</w:t>
            </w:r>
          </w:p>
          <w:p w:rsidR="00FE4C54" w:rsidRPr="00093396" w:rsidRDefault="00FE4C54" w:rsidP="00D94815">
            <w:pPr>
              <w:rPr>
                <w:rFonts w:ascii="Maiandra GD" w:hAnsi="Maiandra GD" w:cs="Arial"/>
                <w:b/>
                <w:bCs/>
                <w:sz w:val="16"/>
                <w:szCs w:val="16"/>
              </w:rPr>
            </w:pPr>
          </w:p>
          <w:p w:rsidR="00FE4C54" w:rsidRPr="00093396" w:rsidRDefault="00FE4C54" w:rsidP="00D94815">
            <w:pPr>
              <w:rPr>
                <w:rFonts w:ascii="Maiandra GD" w:hAnsi="Maiandra GD" w:cs="Arial"/>
                <w:b/>
                <w:bCs/>
                <w:sz w:val="16"/>
                <w:szCs w:val="16"/>
              </w:rPr>
            </w:pPr>
          </w:p>
        </w:tc>
        <w:tc>
          <w:tcPr>
            <w:tcW w:w="1792" w:type="dxa"/>
          </w:tcPr>
          <w:p w:rsidR="00FE4C54" w:rsidRPr="00093396" w:rsidRDefault="00FE4C54" w:rsidP="00AF78AC">
            <w:pPr>
              <w:rPr>
                <w:rFonts w:ascii="Maiandra GD" w:hAnsi="Maiandra GD" w:cs="Arial"/>
                <w:b/>
                <w:bCs/>
                <w:sz w:val="16"/>
                <w:szCs w:val="16"/>
              </w:rPr>
            </w:pPr>
            <w:r w:rsidRPr="00093396">
              <w:rPr>
                <w:rFonts w:ascii="Maiandra GD" w:hAnsi="Maiandra GD" w:cs="Arial"/>
                <w:b/>
                <w:bCs/>
                <w:sz w:val="16"/>
                <w:szCs w:val="16"/>
              </w:rPr>
              <w:t>Girls 200m Breaststroke (groups 1 &amp; 2 HDW)</w:t>
            </w:r>
          </w:p>
          <w:p w:rsidR="00FE4C54" w:rsidRPr="00093396" w:rsidRDefault="00FE4C54" w:rsidP="00AF78AC">
            <w:pPr>
              <w:rPr>
                <w:rFonts w:ascii="Maiandra GD" w:hAnsi="Maiandra GD" w:cs="Arial"/>
                <w:b/>
                <w:bCs/>
                <w:sz w:val="16"/>
                <w:szCs w:val="16"/>
              </w:rPr>
            </w:pPr>
          </w:p>
          <w:p w:rsidR="00FE4C54" w:rsidRPr="00093396" w:rsidRDefault="00FE4C54" w:rsidP="00AF78AC">
            <w:pPr>
              <w:rPr>
                <w:rFonts w:ascii="Maiandra GD" w:hAnsi="Maiandra GD" w:cs="Arial"/>
                <w:b/>
                <w:bCs/>
                <w:sz w:val="16"/>
                <w:szCs w:val="16"/>
              </w:rPr>
            </w:pPr>
            <w:r w:rsidRPr="00093396">
              <w:rPr>
                <w:rFonts w:ascii="Maiandra GD" w:hAnsi="Maiandra GD" w:cs="Arial"/>
                <w:b/>
                <w:bCs/>
                <w:sz w:val="16"/>
                <w:szCs w:val="16"/>
              </w:rPr>
              <w:t>Boys 200m Freestyle (groups 1 &amp; 2 HDW)</w:t>
            </w:r>
          </w:p>
          <w:p w:rsidR="00FE4C54" w:rsidRPr="00093396" w:rsidRDefault="00FE4C54" w:rsidP="00AF78AC">
            <w:pPr>
              <w:rPr>
                <w:rFonts w:ascii="Maiandra GD" w:hAnsi="Maiandra GD" w:cs="Arial"/>
                <w:b/>
                <w:bCs/>
                <w:sz w:val="16"/>
                <w:szCs w:val="16"/>
              </w:rPr>
            </w:pPr>
          </w:p>
          <w:p w:rsidR="000807C4" w:rsidRPr="00093396" w:rsidRDefault="000807C4" w:rsidP="000807C4">
            <w:pPr>
              <w:rPr>
                <w:rFonts w:ascii="Maiandra GD" w:hAnsi="Maiandra GD" w:cs="Arial"/>
                <w:b/>
                <w:bCs/>
                <w:sz w:val="16"/>
                <w:szCs w:val="16"/>
              </w:rPr>
            </w:pPr>
            <w:r w:rsidRPr="00093396">
              <w:rPr>
                <w:rFonts w:ascii="Maiandra GD" w:hAnsi="Maiandra GD" w:cs="Arial"/>
                <w:b/>
                <w:bCs/>
                <w:sz w:val="16"/>
                <w:szCs w:val="16"/>
              </w:rPr>
              <w:t>Finals of above. Event order as above, starting with Group 3 for each event.</w:t>
            </w:r>
          </w:p>
          <w:p w:rsidR="000807C4" w:rsidRPr="00093396" w:rsidRDefault="000807C4" w:rsidP="000807C4">
            <w:pPr>
              <w:rPr>
                <w:rFonts w:ascii="Maiandra GD" w:hAnsi="Maiandra GD" w:cs="Arial"/>
                <w:b/>
                <w:bCs/>
                <w:sz w:val="16"/>
                <w:szCs w:val="16"/>
              </w:rPr>
            </w:pPr>
          </w:p>
          <w:p w:rsidR="000807C4" w:rsidRPr="00093396" w:rsidRDefault="000807C4" w:rsidP="000807C4">
            <w:pPr>
              <w:rPr>
                <w:rFonts w:ascii="Maiandra GD" w:hAnsi="Maiandra GD" w:cs="Arial"/>
                <w:b/>
                <w:bCs/>
                <w:sz w:val="16"/>
                <w:szCs w:val="16"/>
              </w:rPr>
            </w:pPr>
            <w:r w:rsidRPr="00093396">
              <w:rPr>
                <w:rFonts w:ascii="Maiandra GD" w:hAnsi="Maiandra GD" w:cs="Arial"/>
                <w:b/>
                <w:bCs/>
                <w:sz w:val="16"/>
                <w:szCs w:val="16"/>
              </w:rPr>
              <w:t xml:space="preserve">Telfer Cup </w:t>
            </w:r>
            <w:r w:rsidR="00B72C26">
              <w:rPr>
                <w:rFonts w:ascii="Maiandra GD" w:hAnsi="Maiandra GD" w:cs="Arial"/>
                <w:b/>
                <w:bCs/>
                <w:sz w:val="16"/>
                <w:szCs w:val="16"/>
              </w:rPr>
              <w:t>M</w:t>
            </w:r>
            <w:r w:rsidRPr="00093396">
              <w:rPr>
                <w:rFonts w:ascii="Maiandra GD" w:hAnsi="Maiandra GD" w:cs="Arial"/>
                <w:b/>
                <w:bCs/>
                <w:sz w:val="16"/>
                <w:szCs w:val="16"/>
              </w:rPr>
              <w:t xml:space="preserve">ixed </w:t>
            </w:r>
            <w:r w:rsidR="00B72C26">
              <w:rPr>
                <w:rFonts w:ascii="Maiandra GD" w:hAnsi="Maiandra GD" w:cs="Arial"/>
                <w:b/>
                <w:bCs/>
                <w:sz w:val="16"/>
                <w:szCs w:val="16"/>
              </w:rPr>
              <w:t>R</w:t>
            </w:r>
            <w:r w:rsidRPr="00093396">
              <w:rPr>
                <w:rFonts w:ascii="Maiandra GD" w:hAnsi="Maiandra GD" w:cs="Arial"/>
                <w:b/>
                <w:bCs/>
                <w:sz w:val="16"/>
                <w:szCs w:val="16"/>
              </w:rPr>
              <w:t>elays:</w:t>
            </w:r>
          </w:p>
          <w:p w:rsidR="000807C4" w:rsidRPr="00093396" w:rsidRDefault="000807C4" w:rsidP="000807C4">
            <w:pPr>
              <w:rPr>
                <w:rFonts w:ascii="Maiandra GD" w:hAnsi="Maiandra GD" w:cs="Arial"/>
                <w:b/>
                <w:bCs/>
                <w:sz w:val="16"/>
                <w:szCs w:val="16"/>
              </w:rPr>
            </w:pPr>
          </w:p>
          <w:p w:rsidR="000807C4" w:rsidRPr="00093396" w:rsidRDefault="000807C4" w:rsidP="000807C4">
            <w:pPr>
              <w:rPr>
                <w:rFonts w:ascii="Maiandra GD" w:hAnsi="Maiandra GD" w:cs="Arial"/>
                <w:b/>
                <w:bCs/>
                <w:sz w:val="16"/>
                <w:szCs w:val="16"/>
              </w:rPr>
            </w:pPr>
            <w:r w:rsidRPr="00093396">
              <w:rPr>
                <w:rFonts w:ascii="Maiandra GD" w:hAnsi="Maiandra GD" w:cs="Arial"/>
                <w:b/>
                <w:bCs/>
                <w:sz w:val="16"/>
                <w:szCs w:val="16"/>
              </w:rPr>
              <w:t xml:space="preserve">4 x 50 </w:t>
            </w:r>
            <w:r w:rsidR="00B72C26">
              <w:rPr>
                <w:rFonts w:ascii="Maiandra GD" w:hAnsi="Maiandra GD" w:cs="Arial"/>
                <w:b/>
                <w:bCs/>
                <w:sz w:val="16"/>
                <w:szCs w:val="16"/>
              </w:rPr>
              <w:t>M</w:t>
            </w:r>
            <w:r w:rsidRPr="00093396">
              <w:rPr>
                <w:rFonts w:ascii="Maiandra GD" w:hAnsi="Maiandra GD" w:cs="Arial"/>
                <w:b/>
                <w:bCs/>
                <w:sz w:val="16"/>
                <w:szCs w:val="16"/>
              </w:rPr>
              <w:t xml:space="preserve">edley </w:t>
            </w:r>
            <w:r w:rsidR="00B72C26">
              <w:rPr>
                <w:rFonts w:ascii="Maiandra GD" w:hAnsi="Maiandra GD" w:cs="Arial"/>
                <w:b/>
                <w:bCs/>
                <w:sz w:val="16"/>
                <w:szCs w:val="16"/>
              </w:rPr>
              <w:t>R</w:t>
            </w:r>
            <w:r w:rsidRPr="00093396">
              <w:rPr>
                <w:rFonts w:ascii="Maiandra GD" w:hAnsi="Maiandra GD" w:cs="Arial"/>
                <w:b/>
                <w:bCs/>
                <w:sz w:val="16"/>
                <w:szCs w:val="16"/>
              </w:rPr>
              <w:t>elay</w:t>
            </w:r>
          </w:p>
          <w:p w:rsidR="00FE4C54" w:rsidRPr="00093396" w:rsidRDefault="000807C4" w:rsidP="000807C4">
            <w:pPr>
              <w:rPr>
                <w:rFonts w:ascii="Maiandra GD" w:hAnsi="Maiandra GD" w:cs="Arial"/>
                <w:b/>
                <w:bCs/>
                <w:sz w:val="16"/>
                <w:szCs w:val="16"/>
                <w:highlight w:val="yellow"/>
              </w:rPr>
            </w:pPr>
            <w:r w:rsidRPr="00093396">
              <w:rPr>
                <w:rFonts w:ascii="Maiandra GD" w:hAnsi="Maiandra GD" w:cs="Arial"/>
                <w:b/>
                <w:bCs/>
                <w:sz w:val="16"/>
                <w:szCs w:val="16"/>
              </w:rPr>
              <w:t xml:space="preserve">4 x 100 </w:t>
            </w:r>
            <w:r w:rsidR="00B72C26">
              <w:rPr>
                <w:rFonts w:ascii="Maiandra GD" w:hAnsi="Maiandra GD" w:cs="Arial"/>
                <w:b/>
                <w:bCs/>
                <w:sz w:val="16"/>
                <w:szCs w:val="16"/>
              </w:rPr>
              <w:t>F</w:t>
            </w:r>
            <w:r w:rsidRPr="00093396">
              <w:rPr>
                <w:rFonts w:ascii="Maiandra GD" w:hAnsi="Maiandra GD" w:cs="Arial"/>
                <w:b/>
                <w:bCs/>
                <w:sz w:val="16"/>
                <w:szCs w:val="16"/>
              </w:rPr>
              <w:t xml:space="preserve">reestyle </w:t>
            </w:r>
            <w:r w:rsidR="00B72C26">
              <w:rPr>
                <w:rFonts w:ascii="Maiandra GD" w:hAnsi="Maiandra GD" w:cs="Arial"/>
                <w:b/>
                <w:bCs/>
                <w:sz w:val="16"/>
                <w:szCs w:val="16"/>
              </w:rPr>
              <w:t>R</w:t>
            </w:r>
            <w:r w:rsidRPr="00093396">
              <w:rPr>
                <w:rFonts w:ascii="Maiandra GD" w:hAnsi="Maiandra GD" w:cs="Arial"/>
                <w:b/>
                <w:bCs/>
                <w:sz w:val="16"/>
                <w:szCs w:val="16"/>
              </w:rPr>
              <w:t>elay</w:t>
            </w:r>
          </w:p>
        </w:tc>
        <w:tc>
          <w:tcPr>
            <w:tcW w:w="3571" w:type="dxa"/>
            <w:vMerge/>
            <w:shd w:val="clear" w:color="auto" w:fill="7F7F7F"/>
          </w:tcPr>
          <w:p w:rsidR="00FE4C54" w:rsidRPr="00093396" w:rsidRDefault="00FE4C54" w:rsidP="00AF78AC">
            <w:pPr>
              <w:rPr>
                <w:rFonts w:ascii="Maiandra GD" w:hAnsi="Maiandra GD" w:cs="Arial"/>
                <w:b/>
                <w:bCs/>
                <w:sz w:val="16"/>
                <w:szCs w:val="16"/>
              </w:rPr>
            </w:pPr>
          </w:p>
        </w:tc>
        <w:tc>
          <w:tcPr>
            <w:tcW w:w="3192" w:type="dxa"/>
          </w:tcPr>
          <w:p w:rsidR="00FE4C54" w:rsidRPr="00093396" w:rsidRDefault="00FE4C54" w:rsidP="001B1D6D">
            <w:pPr>
              <w:rPr>
                <w:rFonts w:ascii="Maiandra GD" w:hAnsi="Maiandra GD" w:cs="Arial"/>
                <w:b/>
                <w:bCs/>
                <w:sz w:val="16"/>
                <w:szCs w:val="16"/>
              </w:rPr>
            </w:pPr>
            <w:r w:rsidRPr="00093396">
              <w:rPr>
                <w:rFonts w:ascii="Maiandra GD" w:hAnsi="Maiandra GD" w:cs="Arial"/>
                <w:b/>
                <w:bCs/>
                <w:sz w:val="16"/>
                <w:szCs w:val="16"/>
              </w:rPr>
              <w:t>Afternoon Warm Up</w:t>
            </w:r>
            <w:r w:rsidR="00863C89">
              <w:rPr>
                <w:rFonts w:ascii="Maiandra GD" w:hAnsi="Maiandra GD" w:cs="Arial"/>
                <w:b/>
                <w:bCs/>
                <w:sz w:val="16"/>
                <w:szCs w:val="16"/>
              </w:rPr>
              <w:t>:</w:t>
            </w:r>
          </w:p>
          <w:p w:rsidR="00FE4C54" w:rsidRPr="00093396" w:rsidRDefault="00FE4C54" w:rsidP="001B1D6D">
            <w:pPr>
              <w:rPr>
                <w:rFonts w:ascii="Maiandra GD" w:hAnsi="Maiandra GD" w:cs="Arial"/>
                <w:b/>
                <w:bCs/>
                <w:sz w:val="16"/>
                <w:szCs w:val="16"/>
              </w:rPr>
            </w:pPr>
            <w:r w:rsidRPr="00093396">
              <w:rPr>
                <w:rFonts w:ascii="Maiandra GD" w:hAnsi="Maiandra GD" w:cs="Arial"/>
                <w:b/>
                <w:bCs/>
                <w:sz w:val="16"/>
                <w:szCs w:val="16"/>
              </w:rPr>
              <w:t>1.00pm (tbc)</w:t>
            </w:r>
          </w:p>
        </w:tc>
        <w:tc>
          <w:tcPr>
            <w:tcW w:w="1815" w:type="dxa"/>
          </w:tcPr>
          <w:p w:rsidR="000807C4" w:rsidRDefault="000807C4" w:rsidP="000807C4">
            <w:pPr>
              <w:rPr>
                <w:rFonts w:ascii="Maiandra GD" w:hAnsi="Maiandra GD" w:cs="Arial"/>
                <w:b/>
                <w:bCs/>
                <w:sz w:val="16"/>
                <w:szCs w:val="16"/>
              </w:rPr>
            </w:pPr>
            <w:r>
              <w:rPr>
                <w:rFonts w:ascii="Maiandra GD" w:hAnsi="Maiandra GD" w:cs="Arial"/>
                <w:b/>
                <w:bCs/>
                <w:sz w:val="16"/>
                <w:szCs w:val="16"/>
              </w:rPr>
              <w:t xml:space="preserve">4 x 50m Medley Relay those born 2007 &amp; 2008 and </w:t>
            </w:r>
            <w:r w:rsidR="00877435">
              <w:rPr>
                <w:rFonts w:ascii="Maiandra GD" w:hAnsi="Maiandra GD" w:cs="Arial"/>
                <w:b/>
                <w:bCs/>
                <w:sz w:val="16"/>
                <w:szCs w:val="16"/>
              </w:rPr>
              <w:t xml:space="preserve">2005 &amp; </w:t>
            </w:r>
            <w:r>
              <w:rPr>
                <w:rFonts w:ascii="Maiandra GD" w:hAnsi="Maiandra GD" w:cs="Arial"/>
                <w:b/>
                <w:bCs/>
                <w:sz w:val="16"/>
                <w:szCs w:val="16"/>
              </w:rPr>
              <w:t>2006</w:t>
            </w:r>
          </w:p>
          <w:p w:rsidR="000807C4" w:rsidRDefault="000807C4" w:rsidP="001B1D6D">
            <w:pPr>
              <w:rPr>
                <w:rFonts w:ascii="Maiandra GD" w:hAnsi="Maiandra GD" w:cs="Arial"/>
                <w:b/>
                <w:bCs/>
                <w:sz w:val="16"/>
                <w:szCs w:val="16"/>
              </w:rPr>
            </w:pPr>
          </w:p>
          <w:p w:rsidR="00FE4C54" w:rsidRPr="008F19CF" w:rsidRDefault="00FE4C54" w:rsidP="001B1D6D">
            <w:pPr>
              <w:rPr>
                <w:rFonts w:ascii="Maiandra GD" w:hAnsi="Maiandra GD" w:cs="Arial"/>
                <w:b/>
                <w:bCs/>
                <w:sz w:val="16"/>
                <w:szCs w:val="16"/>
              </w:rPr>
            </w:pPr>
            <w:r w:rsidRPr="008F19CF">
              <w:rPr>
                <w:rFonts w:ascii="Maiandra GD" w:hAnsi="Maiandra GD" w:cs="Arial"/>
                <w:b/>
                <w:bCs/>
                <w:sz w:val="16"/>
                <w:szCs w:val="16"/>
              </w:rPr>
              <w:t>Heats</w:t>
            </w:r>
          </w:p>
          <w:p w:rsidR="0074519F" w:rsidRDefault="0074519F" w:rsidP="001B1D6D">
            <w:pPr>
              <w:rPr>
                <w:rFonts w:ascii="Maiandra GD" w:hAnsi="Maiandra GD" w:cs="Arial"/>
                <w:b/>
                <w:bCs/>
                <w:sz w:val="16"/>
                <w:szCs w:val="16"/>
              </w:rPr>
            </w:pPr>
            <w:r>
              <w:rPr>
                <w:rFonts w:ascii="Maiandra GD" w:hAnsi="Maiandra GD" w:cs="Arial"/>
                <w:b/>
                <w:bCs/>
                <w:sz w:val="16"/>
                <w:szCs w:val="16"/>
              </w:rPr>
              <w:t>Girls 200m IM</w:t>
            </w:r>
          </w:p>
          <w:p w:rsidR="00FE4C54" w:rsidRDefault="0074519F" w:rsidP="001B1D6D">
            <w:pPr>
              <w:rPr>
                <w:rFonts w:ascii="Maiandra GD" w:hAnsi="Maiandra GD" w:cs="Arial"/>
                <w:b/>
                <w:bCs/>
                <w:sz w:val="16"/>
                <w:szCs w:val="16"/>
              </w:rPr>
            </w:pPr>
            <w:r>
              <w:rPr>
                <w:rFonts w:ascii="Maiandra GD" w:hAnsi="Maiandra GD" w:cs="Arial"/>
                <w:b/>
                <w:bCs/>
                <w:sz w:val="16"/>
                <w:szCs w:val="16"/>
              </w:rPr>
              <w:t>Groups 3,4, 5 and 6</w:t>
            </w:r>
          </w:p>
          <w:p w:rsidR="0074519F" w:rsidRDefault="0074519F" w:rsidP="001B1D6D">
            <w:pPr>
              <w:rPr>
                <w:rFonts w:ascii="Maiandra GD" w:hAnsi="Maiandra GD" w:cs="Arial"/>
                <w:b/>
                <w:bCs/>
                <w:sz w:val="16"/>
                <w:szCs w:val="16"/>
              </w:rPr>
            </w:pPr>
          </w:p>
          <w:p w:rsidR="0074519F" w:rsidRDefault="0074519F" w:rsidP="001B1D6D">
            <w:pPr>
              <w:rPr>
                <w:rFonts w:ascii="Maiandra GD" w:hAnsi="Maiandra GD" w:cs="Arial"/>
                <w:b/>
                <w:bCs/>
                <w:sz w:val="16"/>
                <w:szCs w:val="16"/>
              </w:rPr>
            </w:pPr>
            <w:r>
              <w:rPr>
                <w:rFonts w:ascii="Maiandra GD" w:hAnsi="Maiandra GD" w:cs="Arial"/>
                <w:b/>
                <w:bCs/>
                <w:sz w:val="16"/>
                <w:szCs w:val="16"/>
              </w:rPr>
              <w:t>Finals</w:t>
            </w:r>
          </w:p>
          <w:p w:rsidR="0074519F" w:rsidRDefault="0074519F" w:rsidP="001B1D6D">
            <w:pPr>
              <w:rPr>
                <w:rFonts w:ascii="Maiandra GD" w:hAnsi="Maiandra GD" w:cs="Arial"/>
                <w:b/>
                <w:bCs/>
                <w:sz w:val="16"/>
                <w:szCs w:val="16"/>
              </w:rPr>
            </w:pPr>
            <w:r>
              <w:rPr>
                <w:rFonts w:ascii="Maiandra GD" w:hAnsi="Maiandra GD" w:cs="Arial"/>
                <w:b/>
                <w:bCs/>
                <w:sz w:val="16"/>
                <w:szCs w:val="16"/>
              </w:rPr>
              <w:t>Girls 200m IM</w:t>
            </w:r>
          </w:p>
          <w:p w:rsidR="0074519F" w:rsidRDefault="0074519F" w:rsidP="001B1D6D">
            <w:pPr>
              <w:rPr>
                <w:rFonts w:ascii="Maiandra GD" w:hAnsi="Maiandra GD" w:cs="Arial"/>
                <w:b/>
                <w:bCs/>
                <w:sz w:val="16"/>
                <w:szCs w:val="16"/>
              </w:rPr>
            </w:pPr>
            <w:r>
              <w:rPr>
                <w:rFonts w:ascii="Maiandra GD" w:hAnsi="Maiandra GD" w:cs="Arial"/>
                <w:b/>
                <w:bCs/>
                <w:sz w:val="16"/>
                <w:szCs w:val="16"/>
              </w:rPr>
              <w:t>Groups 3,4, 5 and 6</w:t>
            </w:r>
          </w:p>
          <w:p w:rsidR="0074519F" w:rsidRDefault="0074519F" w:rsidP="001B1D6D">
            <w:pPr>
              <w:rPr>
                <w:rFonts w:ascii="Maiandra GD" w:hAnsi="Maiandra GD" w:cs="Arial"/>
                <w:b/>
                <w:bCs/>
                <w:sz w:val="16"/>
                <w:szCs w:val="16"/>
              </w:rPr>
            </w:pPr>
          </w:p>
          <w:p w:rsidR="0074519F" w:rsidRPr="00877435" w:rsidRDefault="00877435" w:rsidP="001B1D6D">
            <w:pPr>
              <w:rPr>
                <w:rFonts w:ascii="Maiandra GD" w:hAnsi="Maiandra GD" w:cs="Arial"/>
                <w:b/>
                <w:bCs/>
                <w:sz w:val="16"/>
                <w:szCs w:val="16"/>
                <w:u w:val="single"/>
              </w:rPr>
            </w:pPr>
            <w:r w:rsidRPr="00877435">
              <w:rPr>
                <w:rFonts w:ascii="Maiandra GD" w:hAnsi="Maiandra GD" w:cs="Arial"/>
                <w:b/>
                <w:bCs/>
                <w:sz w:val="16"/>
                <w:szCs w:val="16"/>
                <w:u w:val="single"/>
              </w:rPr>
              <w:t>Note:</w:t>
            </w:r>
          </w:p>
          <w:p w:rsidR="00FE4C54" w:rsidRDefault="00D74C27" w:rsidP="001B1D6D">
            <w:pPr>
              <w:rPr>
                <w:rFonts w:ascii="Maiandra GD" w:hAnsi="Maiandra GD" w:cs="Arial"/>
                <w:b/>
                <w:bCs/>
                <w:sz w:val="16"/>
                <w:szCs w:val="16"/>
              </w:rPr>
            </w:pPr>
            <w:r w:rsidRPr="00093396">
              <w:rPr>
                <w:rFonts w:ascii="Maiandra GD" w:hAnsi="Maiandra GD" w:cs="Arial"/>
                <w:b/>
                <w:bCs/>
                <w:sz w:val="16"/>
                <w:szCs w:val="16"/>
              </w:rPr>
              <w:t>Girls 200m IM</w:t>
            </w:r>
          </w:p>
          <w:p w:rsidR="0074519F" w:rsidRPr="00093396" w:rsidRDefault="0074519F" w:rsidP="001B1D6D">
            <w:pPr>
              <w:rPr>
                <w:rFonts w:ascii="Maiandra GD" w:hAnsi="Maiandra GD" w:cs="Arial"/>
                <w:b/>
                <w:bCs/>
                <w:sz w:val="16"/>
                <w:szCs w:val="16"/>
              </w:rPr>
            </w:pPr>
            <w:r>
              <w:rPr>
                <w:rFonts w:ascii="Maiandra GD" w:hAnsi="Maiandra GD" w:cs="Arial"/>
                <w:b/>
                <w:bCs/>
                <w:sz w:val="16"/>
                <w:szCs w:val="16"/>
              </w:rPr>
              <w:t>(Groups 1 and 2 HDW)</w:t>
            </w:r>
          </w:p>
          <w:p w:rsidR="00FE4C54" w:rsidRPr="00093396" w:rsidRDefault="00FE4C54" w:rsidP="00D94815">
            <w:pPr>
              <w:rPr>
                <w:rFonts w:ascii="Maiandra GD" w:hAnsi="Maiandra GD" w:cs="Arial"/>
                <w:b/>
                <w:bCs/>
                <w:sz w:val="16"/>
                <w:szCs w:val="16"/>
              </w:rPr>
            </w:pPr>
          </w:p>
          <w:p w:rsidR="00D74C27" w:rsidRPr="00093396" w:rsidRDefault="00D74C27" w:rsidP="00D94815">
            <w:pPr>
              <w:rPr>
                <w:rFonts w:ascii="Maiandra GD" w:hAnsi="Maiandra GD" w:cs="Arial"/>
                <w:b/>
                <w:bCs/>
                <w:sz w:val="16"/>
                <w:szCs w:val="16"/>
              </w:rPr>
            </w:pPr>
          </w:p>
        </w:tc>
        <w:tc>
          <w:tcPr>
            <w:tcW w:w="1815" w:type="dxa"/>
          </w:tcPr>
          <w:p w:rsidR="000807C4" w:rsidRPr="00093396" w:rsidRDefault="000807C4" w:rsidP="000807C4">
            <w:pPr>
              <w:rPr>
                <w:rFonts w:ascii="Maiandra GD" w:hAnsi="Maiandra GD" w:cs="Arial"/>
                <w:b/>
                <w:bCs/>
                <w:sz w:val="16"/>
                <w:szCs w:val="16"/>
              </w:rPr>
            </w:pPr>
            <w:r>
              <w:rPr>
                <w:rFonts w:ascii="Maiandra GD" w:hAnsi="Maiandra GD" w:cs="Arial"/>
                <w:b/>
                <w:bCs/>
                <w:sz w:val="16"/>
                <w:szCs w:val="16"/>
              </w:rPr>
              <w:t xml:space="preserve">4 x 50m Freestyle Relay those born 2007 &amp; 2008 and </w:t>
            </w:r>
            <w:r w:rsidR="00877435">
              <w:rPr>
                <w:rFonts w:ascii="Maiandra GD" w:hAnsi="Maiandra GD" w:cs="Arial"/>
                <w:b/>
                <w:bCs/>
                <w:sz w:val="16"/>
                <w:szCs w:val="16"/>
              </w:rPr>
              <w:t xml:space="preserve">2005 &amp; </w:t>
            </w:r>
            <w:r>
              <w:rPr>
                <w:rFonts w:ascii="Maiandra GD" w:hAnsi="Maiandra GD" w:cs="Arial"/>
                <w:b/>
                <w:bCs/>
                <w:sz w:val="16"/>
                <w:szCs w:val="16"/>
              </w:rPr>
              <w:t>2006</w:t>
            </w:r>
          </w:p>
          <w:p w:rsidR="000807C4" w:rsidRDefault="000807C4" w:rsidP="001B1D6D">
            <w:pPr>
              <w:rPr>
                <w:rFonts w:ascii="Maiandra GD" w:hAnsi="Maiandra GD" w:cs="Arial"/>
                <w:b/>
                <w:bCs/>
                <w:sz w:val="16"/>
                <w:szCs w:val="16"/>
              </w:rPr>
            </w:pPr>
          </w:p>
          <w:p w:rsidR="0074519F" w:rsidRPr="00093396" w:rsidRDefault="0074519F" w:rsidP="0074519F">
            <w:pPr>
              <w:rPr>
                <w:rFonts w:ascii="Maiandra GD" w:hAnsi="Maiandra GD" w:cs="Arial"/>
                <w:b/>
                <w:bCs/>
                <w:sz w:val="16"/>
                <w:szCs w:val="16"/>
              </w:rPr>
            </w:pPr>
            <w:r w:rsidRPr="00093396">
              <w:rPr>
                <w:rFonts w:ascii="Maiandra GD" w:hAnsi="Maiandra GD" w:cs="Arial"/>
                <w:b/>
                <w:bCs/>
                <w:sz w:val="16"/>
                <w:szCs w:val="16"/>
              </w:rPr>
              <w:t>Heats</w:t>
            </w:r>
          </w:p>
          <w:p w:rsidR="0074519F" w:rsidRDefault="0074519F" w:rsidP="0074519F">
            <w:pPr>
              <w:rPr>
                <w:rFonts w:ascii="Maiandra GD" w:hAnsi="Maiandra GD" w:cs="Arial"/>
                <w:b/>
                <w:bCs/>
                <w:sz w:val="16"/>
                <w:szCs w:val="16"/>
              </w:rPr>
            </w:pPr>
            <w:r>
              <w:rPr>
                <w:rFonts w:ascii="Maiandra GD" w:hAnsi="Maiandra GD" w:cs="Arial"/>
                <w:b/>
                <w:bCs/>
                <w:sz w:val="16"/>
                <w:szCs w:val="16"/>
              </w:rPr>
              <w:t>Boys 200m IM</w:t>
            </w:r>
          </w:p>
          <w:p w:rsidR="0074519F" w:rsidRDefault="0074519F" w:rsidP="0074519F">
            <w:pPr>
              <w:rPr>
                <w:rFonts w:ascii="Maiandra GD" w:hAnsi="Maiandra GD" w:cs="Arial"/>
                <w:b/>
                <w:bCs/>
                <w:sz w:val="16"/>
                <w:szCs w:val="16"/>
              </w:rPr>
            </w:pPr>
            <w:r>
              <w:rPr>
                <w:rFonts w:ascii="Maiandra GD" w:hAnsi="Maiandra GD" w:cs="Arial"/>
                <w:b/>
                <w:bCs/>
                <w:sz w:val="16"/>
                <w:szCs w:val="16"/>
              </w:rPr>
              <w:t>Groups 3,4, 5 and 6</w:t>
            </w:r>
          </w:p>
          <w:p w:rsidR="0074519F" w:rsidRDefault="0074519F" w:rsidP="0074519F">
            <w:pPr>
              <w:rPr>
                <w:rFonts w:ascii="Maiandra GD" w:hAnsi="Maiandra GD" w:cs="Arial"/>
                <w:b/>
                <w:bCs/>
                <w:sz w:val="16"/>
                <w:szCs w:val="16"/>
              </w:rPr>
            </w:pPr>
          </w:p>
          <w:p w:rsidR="0074519F" w:rsidRDefault="0074519F" w:rsidP="0074519F">
            <w:pPr>
              <w:rPr>
                <w:rFonts w:ascii="Maiandra GD" w:hAnsi="Maiandra GD" w:cs="Arial"/>
                <w:b/>
                <w:bCs/>
                <w:sz w:val="16"/>
                <w:szCs w:val="16"/>
              </w:rPr>
            </w:pPr>
            <w:r>
              <w:rPr>
                <w:rFonts w:ascii="Maiandra GD" w:hAnsi="Maiandra GD" w:cs="Arial"/>
                <w:b/>
                <w:bCs/>
                <w:sz w:val="16"/>
                <w:szCs w:val="16"/>
              </w:rPr>
              <w:t>Finals</w:t>
            </w:r>
          </w:p>
          <w:p w:rsidR="0074519F" w:rsidRDefault="0074519F" w:rsidP="0074519F">
            <w:pPr>
              <w:rPr>
                <w:rFonts w:ascii="Maiandra GD" w:hAnsi="Maiandra GD" w:cs="Arial"/>
                <w:b/>
                <w:bCs/>
                <w:sz w:val="16"/>
                <w:szCs w:val="16"/>
              </w:rPr>
            </w:pPr>
            <w:r>
              <w:rPr>
                <w:rFonts w:ascii="Maiandra GD" w:hAnsi="Maiandra GD" w:cs="Arial"/>
                <w:b/>
                <w:bCs/>
                <w:sz w:val="16"/>
                <w:szCs w:val="16"/>
              </w:rPr>
              <w:t>Boys 200m IM</w:t>
            </w:r>
          </w:p>
          <w:p w:rsidR="0074519F" w:rsidRDefault="0074519F" w:rsidP="0074519F">
            <w:pPr>
              <w:rPr>
                <w:rFonts w:ascii="Maiandra GD" w:hAnsi="Maiandra GD" w:cs="Arial"/>
                <w:b/>
                <w:bCs/>
                <w:sz w:val="16"/>
                <w:szCs w:val="16"/>
              </w:rPr>
            </w:pPr>
            <w:r>
              <w:rPr>
                <w:rFonts w:ascii="Maiandra GD" w:hAnsi="Maiandra GD" w:cs="Arial"/>
                <w:b/>
                <w:bCs/>
                <w:sz w:val="16"/>
                <w:szCs w:val="16"/>
              </w:rPr>
              <w:t>Groups 3,4, 5 and 6</w:t>
            </w:r>
          </w:p>
          <w:p w:rsidR="0074519F" w:rsidRDefault="0074519F" w:rsidP="0074519F">
            <w:pPr>
              <w:rPr>
                <w:rFonts w:ascii="Maiandra GD" w:hAnsi="Maiandra GD" w:cs="Arial"/>
                <w:b/>
                <w:bCs/>
                <w:sz w:val="16"/>
                <w:szCs w:val="16"/>
              </w:rPr>
            </w:pPr>
          </w:p>
          <w:p w:rsidR="0074519F" w:rsidRPr="00877435" w:rsidRDefault="00877435" w:rsidP="0074519F">
            <w:pPr>
              <w:rPr>
                <w:rFonts w:ascii="Maiandra GD" w:hAnsi="Maiandra GD" w:cs="Arial"/>
                <w:b/>
                <w:bCs/>
                <w:sz w:val="16"/>
                <w:szCs w:val="16"/>
                <w:u w:val="single"/>
              </w:rPr>
            </w:pPr>
            <w:r>
              <w:rPr>
                <w:rFonts w:ascii="Maiandra GD" w:hAnsi="Maiandra GD" w:cs="Arial"/>
                <w:b/>
                <w:bCs/>
                <w:sz w:val="16"/>
                <w:szCs w:val="16"/>
                <w:u w:val="single"/>
              </w:rPr>
              <w:t>Note:</w:t>
            </w:r>
          </w:p>
          <w:p w:rsidR="0074519F" w:rsidRDefault="0074519F" w:rsidP="0074519F">
            <w:pPr>
              <w:rPr>
                <w:rFonts w:ascii="Maiandra GD" w:hAnsi="Maiandra GD" w:cs="Arial"/>
                <w:b/>
                <w:bCs/>
                <w:sz w:val="16"/>
                <w:szCs w:val="16"/>
              </w:rPr>
            </w:pPr>
            <w:r>
              <w:rPr>
                <w:rFonts w:ascii="Maiandra GD" w:hAnsi="Maiandra GD" w:cs="Arial"/>
                <w:b/>
                <w:bCs/>
                <w:sz w:val="16"/>
                <w:szCs w:val="16"/>
              </w:rPr>
              <w:t>Boys</w:t>
            </w:r>
            <w:r w:rsidRPr="00093396">
              <w:rPr>
                <w:rFonts w:ascii="Maiandra GD" w:hAnsi="Maiandra GD" w:cs="Arial"/>
                <w:b/>
                <w:bCs/>
                <w:sz w:val="16"/>
                <w:szCs w:val="16"/>
              </w:rPr>
              <w:t xml:space="preserve"> 200m IM</w:t>
            </w:r>
          </w:p>
          <w:p w:rsidR="00D52EE5" w:rsidRPr="00093396" w:rsidRDefault="0074519F" w:rsidP="0074519F">
            <w:pPr>
              <w:rPr>
                <w:rFonts w:ascii="Maiandra GD" w:hAnsi="Maiandra GD" w:cs="Arial"/>
                <w:b/>
                <w:bCs/>
                <w:sz w:val="16"/>
                <w:szCs w:val="16"/>
              </w:rPr>
            </w:pPr>
            <w:r>
              <w:rPr>
                <w:rFonts w:ascii="Maiandra GD" w:hAnsi="Maiandra GD" w:cs="Arial"/>
                <w:b/>
                <w:bCs/>
                <w:sz w:val="16"/>
                <w:szCs w:val="16"/>
              </w:rPr>
              <w:t>(Groups 1 and 2 HDW)</w:t>
            </w:r>
          </w:p>
        </w:tc>
      </w:tr>
      <w:tr w:rsidR="00F65C44" w:rsidRPr="00093396" w:rsidTr="00A14649">
        <w:trPr>
          <w:cantSplit/>
          <w:trHeight w:val="63"/>
          <w:tblHeader/>
        </w:trPr>
        <w:tc>
          <w:tcPr>
            <w:tcW w:w="5486" w:type="dxa"/>
            <w:gridSpan w:val="3"/>
          </w:tcPr>
          <w:p w:rsidR="00F65C44" w:rsidRPr="00093396" w:rsidRDefault="00F65C44" w:rsidP="00AF78AC">
            <w:pPr>
              <w:rPr>
                <w:rFonts w:ascii="Maiandra GD" w:hAnsi="Maiandra GD" w:cs="Arial"/>
                <w:b/>
                <w:bCs/>
                <w:sz w:val="16"/>
                <w:szCs w:val="16"/>
              </w:rPr>
            </w:pPr>
          </w:p>
        </w:tc>
        <w:tc>
          <w:tcPr>
            <w:tcW w:w="3571" w:type="dxa"/>
            <w:vMerge/>
            <w:shd w:val="clear" w:color="auto" w:fill="7F7F7F"/>
          </w:tcPr>
          <w:p w:rsidR="00F65C44" w:rsidRPr="00093396" w:rsidRDefault="00F65C44" w:rsidP="00AF78AC">
            <w:pPr>
              <w:rPr>
                <w:rFonts w:ascii="Maiandra GD" w:hAnsi="Maiandra GD" w:cs="Arial"/>
                <w:b/>
                <w:bCs/>
                <w:sz w:val="16"/>
                <w:szCs w:val="16"/>
              </w:rPr>
            </w:pPr>
          </w:p>
        </w:tc>
        <w:tc>
          <w:tcPr>
            <w:tcW w:w="3192" w:type="dxa"/>
          </w:tcPr>
          <w:p w:rsidR="00F65C44" w:rsidRPr="00093396" w:rsidRDefault="00F65C44" w:rsidP="00D94815">
            <w:pPr>
              <w:rPr>
                <w:rFonts w:ascii="Maiandra GD" w:hAnsi="Maiandra GD" w:cs="Arial"/>
                <w:b/>
                <w:bCs/>
                <w:sz w:val="16"/>
                <w:szCs w:val="16"/>
              </w:rPr>
            </w:pPr>
          </w:p>
        </w:tc>
        <w:tc>
          <w:tcPr>
            <w:tcW w:w="3630" w:type="dxa"/>
            <w:gridSpan w:val="2"/>
          </w:tcPr>
          <w:p w:rsidR="00F65C44" w:rsidRPr="00093396" w:rsidRDefault="00F65C44" w:rsidP="00625B77">
            <w:pPr>
              <w:rPr>
                <w:rFonts w:ascii="Maiandra GD" w:hAnsi="Maiandra GD" w:cs="Arial"/>
                <w:b/>
                <w:bCs/>
                <w:sz w:val="16"/>
                <w:szCs w:val="16"/>
              </w:rPr>
            </w:pPr>
          </w:p>
        </w:tc>
      </w:tr>
      <w:tr w:rsidR="00FE4C54" w:rsidRPr="00093396" w:rsidTr="00A14649">
        <w:trPr>
          <w:cantSplit/>
          <w:trHeight w:val="1210"/>
          <w:tblHeader/>
        </w:trPr>
        <w:tc>
          <w:tcPr>
            <w:tcW w:w="1903" w:type="dxa"/>
          </w:tcPr>
          <w:p w:rsidR="00FE4C54" w:rsidRPr="00093396" w:rsidRDefault="00FE4C54" w:rsidP="00121B32">
            <w:pPr>
              <w:rPr>
                <w:rFonts w:ascii="Maiandra GD" w:hAnsi="Maiandra GD" w:cs="Arial"/>
                <w:b/>
                <w:bCs/>
                <w:sz w:val="16"/>
                <w:szCs w:val="16"/>
              </w:rPr>
            </w:pPr>
          </w:p>
        </w:tc>
        <w:tc>
          <w:tcPr>
            <w:tcW w:w="1789" w:type="dxa"/>
          </w:tcPr>
          <w:p w:rsidR="003832DC" w:rsidRPr="00093396" w:rsidRDefault="003832DC" w:rsidP="00FE4C54">
            <w:pPr>
              <w:rPr>
                <w:rFonts w:ascii="Maiandra GD" w:hAnsi="Maiandra GD" w:cs="Arial"/>
                <w:b/>
                <w:bCs/>
                <w:sz w:val="16"/>
                <w:szCs w:val="16"/>
              </w:rPr>
            </w:pPr>
          </w:p>
          <w:p w:rsidR="00FE4C54" w:rsidRPr="00093396" w:rsidRDefault="00FE4C54" w:rsidP="00AF78AC">
            <w:pPr>
              <w:rPr>
                <w:rFonts w:ascii="Maiandra GD" w:hAnsi="Maiandra GD" w:cs="Arial"/>
                <w:b/>
                <w:bCs/>
                <w:sz w:val="16"/>
                <w:szCs w:val="16"/>
              </w:rPr>
            </w:pPr>
          </w:p>
        </w:tc>
        <w:tc>
          <w:tcPr>
            <w:tcW w:w="1792" w:type="dxa"/>
          </w:tcPr>
          <w:p w:rsidR="003832DC" w:rsidRPr="00093396" w:rsidRDefault="003832DC" w:rsidP="00AF78AC">
            <w:pPr>
              <w:rPr>
                <w:rFonts w:ascii="Maiandra GD" w:hAnsi="Maiandra GD" w:cs="Arial"/>
                <w:b/>
                <w:bCs/>
                <w:sz w:val="16"/>
                <w:szCs w:val="16"/>
              </w:rPr>
            </w:pPr>
          </w:p>
        </w:tc>
        <w:tc>
          <w:tcPr>
            <w:tcW w:w="3571" w:type="dxa"/>
            <w:vMerge/>
            <w:shd w:val="clear" w:color="auto" w:fill="7F7F7F"/>
          </w:tcPr>
          <w:p w:rsidR="00FE4C54" w:rsidRPr="00093396" w:rsidRDefault="00FE4C54" w:rsidP="00AF78AC">
            <w:pPr>
              <w:rPr>
                <w:rFonts w:ascii="Maiandra GD" w:hAnsi="Maiandra GD" w:cs="Arial"/>
                <w:b/>
                <w:bCs/>
                <w:sz w:val="16"/>
                <w:szCs w:val="16"/>
              </w:rPr>
            </w:pPr>
          </w:p>
        </w:tc>
        <w:tc>
          <w:tcPr>
            <w:tcW w:w="3192" w:type="dxa"/>
          </w:tcPr>
          <w:p w:rsidR="00FE4C54" w:rsidRPr="00093396" w:rsidRDefault="00FE4C54" w:rsidP="00D94815">
            <w:pPr>
              <w:rPr>
                <w:rFonts w:ascii="Maiandra GD" w:hAnsi="Maiandra GD" w:cs="Arial"/>
                <w:b/>
                <w:bCs/>
                <w:sz w:val="16"/>
                <w:szCs w:val="16"/>
              </w:rPr>
            </w:pPr>
            <w:r w:rsidRPr="00093396">
              <w:rPr>
                <w:rFonts w:ascii="Maiandra GD" w:hAnsi="Maiandra GD" w:cs="Arial"/>
                <w:b/>
                <w:bCs/>
                <w:sz w:val="16"/>
                <w:szCs w:val="16"/>
              </w:rPr>
              <w:t>Evening Warm Up</w:t>
            </w:r>
            <w:r w:rsidR="00863C89">
              <w:rPr>
                <w:rFonts w:ascii="Maiandra GD" w:hAnsi="Maiandra GD" w:cs="Arial"/>
                <w:b/>
                <w:bCs/>
                <w:sz w:val="16"/>
                <w:szCs w:val="16"/>
              </w:rPr>
              <w:t>:</w:t>
            </w:r>
          </w:p>
          <w:p w:rsidR="00FE4C54" w:rsidRPr="00093396" w:rsidRDefault="00FE4C54" w:rsidP="00D94815">
            <w:pPr>
              <w:rPr>
                <w:rFonts w:ascii="Maiandra GD" w:hAnsi="Maiandra GD" w:cs="Arial"/>
                <w:b/>
                <w:bCs/>
                <w:sz w:val="16"/>
                <w:szCs w:val="16"/>
              </w:rPr>
            </w:pPr>
            <w:r w:rsidRPr="00093396">
              <w:rPr>
                <w:rFonts w:ascii="Maiandra GD" w:hAnsi="Maiandra GD" w:cs="Arial"/>
                <w:b/>
                <w:bCs/>
                <w:sz w:val="16"/>
                <w:szCs w:val="16"/>
              </w:rPr>
              <w:t>4.30pm (tbc)</w:t>
            </w:r>
          </w:p>
        </w:tc>
        <w:tc>
          <w:tcPr>
            <w:tcW w:w="1815" w:type="dxa"/>
          </w:tcPr>
          <w:p w:rsidR="0038180D" w:rsidRPr="00093396" w:rsidRDefault="0038180D" w:rsidP="00625B77">
            <w:pPr>
              <w:rPr>
                <w:rFonts w:ascii="Maiandra GD" w:hAnsi="Maiandra GD" w:cs="Arial"/>
                <w:b/>
                <w:bCs/>
                <w:sz w:val="16"/>
                <w:szCs w:val="16"/>
              </w:rPr>
            </w:pPr>
            <w:r>
              <w:rPr>
                <w:rFonts w:ascii="Maiandra GD" w:hAnsi="Maiandra GD" w:cs="Arial"/>
                <w:b/>
                <w:bCs/>
                <w:sz w:val="16"/>
                <w:szCs w:val="16"/>
              </w:rPr>
              <w:t>Finals</w:t>
            </w:r>
          </w:p>
          <w:p w:rsidR="00FE4C54" w:rsidRPr="00093396" w:rsidRDefault="00D74C27" w:rsidP="00625B77">
            <w:pPr>
              <w:rPr>
                <w:rFonts w:ascii="Maiandra GD" w:hAnsi="Maiandra GD" w:cs="Arial"/>
                <w:b/>
                <w:bCs/>
                <w:sz w:val="16"/>
                <w:szCs w:val="16"/>
              </w:rPr>
            </w:pPr>
            <w:r w:rsidRPr="00093396">
              <w:rPr>
                <w:rFonts w:ascii="Maiandra GD" w:hAnsi="Maiandra GD" w:cs="Arial"/>
                <w:b/>
                <w:bCs/>
                <w:sz w:val="16"/>
                <w:szCs w:val="16"/>
              </w:rPr>
              <w:t>Girls</w:t>
            </w:r>
            <w:r w:rsidR="00FE4C54" w:rsidRPr="00093396">
              <w:rPr>
                <w:rFonts w:ascii="Maiandra GD" w:hAnsi="Maiandra GD" w:cs="Arial"/>
                <w:b/>
                <w:bCs/>
                <w:sz w:val="16"/>
                <w:szCs w:val="16"/>
              </w:rPr>
              <w:t xml:space="preserve"> 100m </w:t>
            </w:r>
            <w:r w:rsidRPr="00093396">
              <w:rPr>
                <w:rFonts w:ascii="Maiandra GD" w:hAnsi="Maiandra GD" w:cs="Arial"/>
                <w:b/>
                <w:bCs/>
                <w:sz w:val="16"/>
                <w:szCs w:val="16"/>
              </w:rPr>
              <w:t>Fly</w:t>
            </w:r>
          </w:p>
          <w:p w:rsidR="00FE4C54" w:rsidRPr="00093396" w:rsidRDefault="00D74C27" w:rsidP="00625B77">
            <w:pPr>
              <w:rPr>
                <w:rFonts w:ascii="Maiandra GD" w:hAnsi="Maiandra GD" w:cs="Arial"/>
                <w:b/>
                <w:bCs/>
                <w:sz w:val="16"/>
                <w:szCs w:val="16"/>
              </w:rPr>
            </w:pPr>
            <w:r w:rsidRPr="00093396">
              <w:rPr>
                <w:rFonts w:ascii="Maiandra GD" w:hAnsi="Maiandra GD" w:cs="Arial"/>
                <w:b/>
                <w:bCs/>
                <w:sz w:val="16"/>
                <w:szCs w:val="16"/>
              </w:rPr>
              <w:t>Boys</w:t>
            </w:r>
            <w:r w:rsidR="00FE4C54" w:rsidRPr="00093396">
              <w:rPr>
                <w:rFonts w:ascii="Maiandra GD" w:hAnsi="Maiandra GD" w:cs="Arial"/>
                <w:b/>
                <w:bCs/>
                <w:sz w:val="16"/>
                <w:szCs w:val="16"/>
              </w:rPr>
              <w:t xml:space="preserve"> 100m Back</w:t>
            </w:r>
          </w:p>
          <w:p w:rsidR="00FE4C54" w:rsidRPr="00093396" w:rsidRDefault="00D74C27" w:rsidP="00625B77">
            <w:pPr>
              <w:rPr>
                <w:rFonts w:ascii="Maiandra GD" w:hAnsi="Maiandra GD" w:cs="Arial"/>
                <w:b/>
                <w:bCs/>
                <w:sz w:val="16"/>
                <w:szCs w:val="16"/>
              </w:rPr>
            </w:pPr>
            <w:r w:rsidRPr="00093396">
              <w:rPr>
                <w:rFonts w:ascii="Maiandra GD" w:hAnsi="Maiandra GD" w:cs="Arial"/>
                <w:b/>
                <w:bCs/>
                <w:sz w:val="16"/>
                <w:szCs w:val="16"/>
              </w:rPr>
              <w:t>Girls</w:t>
            </w:r>
            <w:r w:rsidR="00FE4C54" w:rsidRPr="00093396">
              <w:rPr>
                <w:rFonts w:ascii="Maiandra GD" w:hAnsi="Maiandra GD" w:cs="Arial"/>
                <w:b/>
                <w:bCs/>
                <w:sz w:val="16"/>
                <w:szCs w:val="16"/>
              </w:rPr>
              <w:t xml:space="preserve"> 100m Free</w:t>
            </w:r>
          </w:p>
          <w:p w:rsidR="00FE4C54" w:rsidRDefault="00D74C27" w:rsidP="00625B77">
            <w:pPr>
              <w:rPr>
                <w:rFonts w:ascii="Maiandra GD" w:hAnsi="Maiandra GD" w:cs="Arial"/>
                <w:b/>
                <w:bCs/>
                <w:sz w:val="16"/>
                <w:szCs w:val="16"/>
              </w:rPr>
            </w:pPr>
            <w:r w:rsidRPr="00093396">
              <w:rPr>
                <w:rFonts w:ascii="Maiandra GD" w:hAnsi="Maiandra GD" w:cs="Arial"/>
                <w:b/>
                <w:bCs/>
                <w:sz w:val="16"/>
                <w:szCs w:val="16"/>
              </w:rPr>
              <w:t>Boys</w:t>
            </w:r>
            <w:r w:rsidR="00FE4C54" w:rsidRPr="00093396">
              <w:rPr>
                <w:rFonts w:ascii="Maiandra GD" w:hAnsi="Maiandra GD" w:cs="Arial"/>
                <w:b/>
                <w:bCs/>
                <w:sz w:val="16"/>
                <w:szCs w:val="16"/>
              </w:rPr>
              <w:t xml:space="preserve"> 100m </w:t>
            </w:r>
            <w:r w:rsidRPr="00093396">
              <w:rPr>
                <w:rFonts w:ascii="Maiandra GD" w:hAnsi="Maiandra GD" w:cs="Arial"/>
                <w:b/>
                <w:bCs/>
                <w:sz w:val="16"/>
                <w:szCs w:val="16"/>
              </w:rPr>
              <w:t>Breast</w:t>
            </w:r>
          </w:p>
          <w:p w:rsidR="008F19CF" w:rsidRDefault="008F19CF" w:rsidP="00625B77">
            <w:pPr>
              <w:rPr>
                <w:rFonts w:ascii="Maiandra GD" w:hAnsi="Maiandra GD" w:cs="Arial"/>
                <w:b/>
                <w:bCs/>
                <w:sz w:val="16"/>
                <w:szCs w:val="16"/>
              </w:rPr>
            </w:pPr>
          </w:p>
          <w:p w:rsidR="008F19CF" w:rsidRDefault="008F19CF" w:rsidP="00625B77">
            <w:pPr>
              <w:rPr>
                <w:rFonts w:ascii="Maiandra GD" w:hAnsi="Maiandra GD" w:cs="Arial"/>
                <w:b/>
                <w:bCs/>
                <w:sz w:val="16"/>
                <w:szCs w:val="16"/>
              </w:rPr>
            </w:pPr>
            <w:r w:rsidRPr="00093396">
              <w:rPr>
                <w:rFonts w:ascii="Maiandra GD" w:hAnsi="Maiandra GD" w:cs="Arial"/>
                <w:b/>
                <w:bCs/>
                <w:sz w:val="16"/>
                <w:szCs w:val="16"/>
              </w:rPr>
              <w:t>Finals of above</w:t>
            </w:r>
            <w:r w:rsidR="00A14649">
              <w:rPr>
                <w:rFonts w:ascii="Maiandra GD" w:hAnsi="Maiandra GD" w:cs="Arial"/>
                <w:b/>
                <w:bCs/>
                <w:sz w:val="16"/>
                <w:szCs w:val="16"/>
              </w:rPr>
              <w:t xml:space="preserve"> will be swum in </w:t>
            </w:r>
            <w:r w:rsidR="00A44236">
              <w:rPr>
                <w:rFonts w:ascii="Maiandra GD" w:hAnsi="Maiandra GD" w:cs="Arial"/>
                <w:b/>
                <w:bCs/>
                <w:sz w:val="16"/>
                <w:szCs w:val="16"/>
              </w:rPr>
              <w:t>e</w:t>
            </w:r>
            <w:r w:rsidRPr="00093396">
              <w:rPr>
                <w:rFonts w:ascii="Maiandra GD" w:hAnsi="Maiandra GD" w:cs="Arial"/>
                <w:b/>
                <w:bCs/>
                <w:sz w:val="16"/>
                <w:szCs w:val="16"/>
              </w:rPr>
              <w:t>vent order as above</w:t>
            </w:r>
            <w:r w:rsidR="00A14649">
              <w:rPr>
                <w:rFonts w:ascii="Maiandra GD" w:hAnsi="Maiandra GD" w:cs="Arial"/>
                <w:b/>
                <w:bCs/>
                <w:sz w:val="16"/>
                <w:szCs w:val="16"/>
              </w:rPr>
              <w:t xml:space="preserve"> and from </w:t>
            </w:r>
            <w:r w:rsidRPr="00093396">
              <w:rPr>
                <w:rFonts w:ascii="Maiandra GD" w:hAnsi="Maiandra GD" w:cs="Arial"/>
                <w:b/>
                <w:bCs/>
                <w:sz w:val="16"/>
                <w:szCs w:val="16"/>
              </w:rPr>
              <w:t xml:space="preserve">Group </w:t>
            </w:r>
            <w:r>
              <w:rPr>
                <w:rFonts w:ascii="Maiandra GD" w:hAnsi="Maiandra GD" w:cs="Arial"/>
                <w:b/>
                <w:bCs/>
                <w:sz w:val="16"/>
                <w:szCs w:val="16"/>
              </w:rPr>
              <w:t>1</w:t>
            </w:r>
            <w:r w:rsidRPr="00093396">
              <w:rPr>
                <w:rFonts w:ascii="Maiandra GD" w:hAnsi="Maiandra GD" w:cs="Arial"/>
                <w:b/>
                <w:bCs/>
                <w:sz w:val="16"/>
                <w:szCs w:val="16"/>
              </w:rPr>
              <w:t xml:space="preserve"> </w:t>
            </w:r>
            <w:r w:rsidR="00A14649">
              <w:rPr>
                <w:rFonts w:ascii="Maiandra GD" w:hAnsi="Maiandra GD" w:cs="Arial"/>
                <w:b/>
                <w:bCs/>
                <w:sz w:val="16"/>
                <w:szCs w:val="16"/>
              </w:rPr>
              <w:t xml:space="preserve">to Group 6 for </w:t>
            </w:r>
            <w:r w:rsidRPr="00093396">
              <w:rPr>
                <w:rFonts w:ascii="Maiandra GD" w:hAnsi="Maiandra GD" w:cs="Arial"/>
                <w:b/>
                <w:bCs/>
                <w:sz w:val="16"/>
                <w:szCs w:val="16"/>
              </w:rPr>
              <w:t>each event.</w:t>
            </w:r>
            <w:r w:rsidR="00A14649">
              <w:rPr>
                <w:rFonts w:ascii="Maiandra GD" w:hAnsi="Maiandra GD" w:cs="Arial"/>
                <w:b/>
                <w:bCs/>
                <w:sz w:val="16"/>
                <w:szCs w:val="16"/>
              </w:rPr>
              <w:t xml:space="preserve"> </w:t>
            </w:r>
          </w:p>
          <w:p w:rsidR="0038180D" w:rsidRDefault="0038180D" w:rsidP="0038180D">
            <w:pPr>
              <w:rPr>
                <w:rFonts w:ascii="Maiandra GD" w:hAnsi="Maiandra GD" w:cs="Arial"/>
                <w:b/>
                <w:bCs/>
                <w:sz w:val="16"/>
                <w:szCs w:val="16"/>
              </w:rPr>
            </w:pPr>
          </w:p>
          <w:p w:rsidR="0038180D" w:rsidRDefault="0038180D" w:rsidP="0038180D">
            <w:pPr>
              <w:rPr>
                <w:rFonts w:ascii="Maiandra GD" w:hAnsi="Maiandra GD" w:cs="Arial"/>
                <w:b/>
                <w:bCs/>
                <w:sz w:val="16"/>
                <w:szCs w:val="16"/>
              </w:rPr>
            </w:pPr>
            <w:r>
              <w:rPr>
                <w:rFonts w:ascii="Maiandra GD" w:hAnsi="Maiandra GD" w:cs="Arial"/>
                <w:b/>
                <w:bCs/>
                <w:sz w:val="16"/>
                <w:szCs w:val="16"/>
              </w:rPr>
              <w:t>4 x 50m Medley Relay those born 200</w:t>
            </w:r>
            <w:r w:rsidR="00E83528">
              <w:rPr>
                <w:rFonts w:ascii="Maiandra GD" w:hAnsi="Maiandra GD" w:cs="Arial"/>
                <w:b/>
                <w:bCs/>
                <w:sz w:val="16"/>
                <w:szCs w:val="16"/>
              </w:rPr>
              <w:t>4</w:t>
            </w:r>
            <w:r w:rsidR="00877435">
              <w:rPr>
                <w:rFonts w:ascii="Maiandra GD" w:hAnsi="Maiandra GD" w:cs="Arial"/>
                <w:b/>
                <w:bCs/>
                <w:sz w:val="16"/>
                <w:szCs w:val="16"/>
              </w:rPr>
              <w:t xml:space="preserve"> &amp; </w:t>
            </w:r>
            <w:r w:rsidR="00E83528">
              <w:rPr>
                <w:rFonts w:ascii="Maiandra GD" w:hAnsi="Maiandra GD" w:cs="Arial"/>
                <w:b/>
                <w:bCs/>
                <w:sz w:val="16"/>
                <w:szCs w:val="16"/>
              </w:rPr>
              <w:t>2003</w:t>
            </w:r>
            <w:r>
              <w:rPr>
                <w:rFonts w:ascii="Maiandra GD" w:hAnsi="Maiandra GD" w:cs="Arial"/>
                <w:b/>
                <w:bCs/>
                <w:sz w:val="16"/>
                <w:szCs w:val="16"/>
              </w:rPr>
              <w:t xml:space="preserve"> and 2002 or earlier</w:t>
            </w:r>
          </w:p>
          <w:p w:rsidR="0038180D" w:rsidRPr="00093396" w:rsidRDefault="0038180D" w:rsidP="00625B77">
            <w:pPr>
              <w:rPr>
                <w:rFonts w:ascii="Maiandra GD" w:hAnsi="Maiandra GD" w:cs="Arial"/>
                <w:b/>
                <w:bCs/>
                <w:sz w:val="16"/>
                <w:szCs w:val="16"/>
              </w:rPr>
            </w:pPr>
          </w:p>
          <w:p w:rsidR="00FE4C54" w:rsidRPr="00093396" w:rsidRDefault="00FE4C54" w:rsidP="00D52EE5">
            <w:pPr>
              <w:rPr>
                <w:rFonts w:ascii="Maiandra GD" w:hAnsi="Maiandra GD" w:cs="Arial"/>
                <w:b/>
                <w:bCs/>
                <w:sz w:val="16"/>
                <w:szCs w:val="16"/>
              </w:rPr>
            </w:pPr>
          </w:p>
        </w:tc>
        <w:tc>
          <w:tcPr>
            <w:tcW w:w="1815" w:type="dxa"/>
          </w:tcPr>
          <w:p w:rsidR="00D52EE5" w:rsidRPr="00093396" w:rsidRDefault="0038180D" w:rsidP="00625B77">
            <w:pPr>
              <w:rPr>
                <w:rFonts w:ascii="Maiandra GD" w:hAnsi="Maiandra GD" w:cs="Arial"/>
                <w:b/>
                <w:bCs/>
                <w:sz w:val="16"/>
                <w:szCs w:val="16"/>
              </w:rPr>
            </w:pPr>
            <w:r>
              <w:rPr>
                <w:rFonts w:ascii="Maiandra GD" w:hAnsi="Maiandra GD" w:cs="Arial"/>
                <w:b/>
                <w:bCs/>
                <w:sz w:val="16"/>
                <w:szCs w:val="16"/>
              </w:rPr>
              <w:t>Finals</w:t>
            </w:r>
          </w:p>
          <w:p w:rsidR="00D52EE5" w:rsidRPr="00093396" w:rsidRDefault="00D52EE5" w:rsidP="00D52EE5">
            <w:pPr>
              <w:rPr>
                <w:rFonts w:ascii="Maiandra GD" w:hAnsi="Maiandra GD" w:cs="Arial"/>
                <w:b/>
                <w:bCs/>
                <w:sz w:val="16"/>
                <w:szCs w:val="16"/>
              </w:rPr>
            </w:pPr>
            <w:r w:rsidRPr="00093396">
              <w:rPr>
                <w:rFonts w:ascii="Maiandra GD" w:hAnsi="Maiandra GD" w:cs="Arial"/>
                <w:b/>
                <w:bCs/>
                <w:sz w:val="16"/>
                <w:szCs w:val="16"/>
              </w:rPr>
              <w:t>Boys 100m Fly</w:t>
            </w:r>
          </w:p>
          <w:p w:rsidR="00D52EE5" w:rsidRPr="00093396" w:rsidRDefault="00D52EE5" w:rsidP="00D52EE5">
            <w:pPr>
              <w:rPr>
                <w:rFonts w:ascii="Maiandra GD" w:hAnsi="Maiandra GD" w:cs="Arial"/>
                <w:b/>
                <w:bCs/>
                <w:sz w:val="16"/>
                <w:szCs w:val="16"/>
              </w:rPr>
            </w:pPr>
            <w:r w:rsidRPr="00093396">
              <w:rPr>
                <w:rFonts w:ascii="Maiandra GD" w:hAnsi="Maiandra GD" w:cs="Arial"/>
                <w:b/>
                <w:bCs/>
                <w:sz w:val="16"/>
                <w:szCs w:val="16"/>
              </w:rPr>
              <w:t>Girls 100m Back</w:t>
            </w:r>
          </w:p>
          <w:p w:rsidR="00D52EE5" w:rsidRPr="00093396" w:rsidRDefault="00D52EE5" w:rsidP="00D52EE5">
            <w:pPr>
              <w:rPr>
                <w:rFonts w:ascii="Maiandra GD" w:hAnsi="Maiandra GD" w:cs="Arial"/>
                <w:b/>
                <w:bCs/>
                <w:sz w:val="16"/>
                <w:szCs w:val="16"/>
              </w:rPr>
            </w:pPr>
            <w:r w:rsidRPr="00093396">
              <w:rPr>
                <w:rFonts w:ascii="Maiandra GD" w:hAnsi="Maiandra GD" w:cs="Arial"/>
                <w:b/>
                <w:bCs/>
                <w:sz w:val="16"/>
                <w:szCs w:val="16"/>
              </w:rPr>
              <w:t>Boys 100m Free</w:t>
            </w:r>
          </w:p>
          <w:p w:rsidR="00D52EE5" w:rsidRDefault="00D52EE5" w:rsidP="00D52EE5">
            <w:pPr>
              <w:rPr>
                <w:rFonts w:ascii="Maiandra GD" w:hAnsi="Maiandra GD" w:cs="Arial"/>
                <w:b/>
                <w:bCs/>
                <w:sz w:val="16"/>
                <w:szCs w:val="16"/>
              </w:rPr>
            </w:pPr>
            <w:r w:rsidRPr="00093396">
              <w:rPr>
                <w:rFonts w:ascii="Maiandra GD" w:hAnsi="Maiandra GD" w:cs="Arial"/>
                <w:b/>
                <w:bCs/>
                <w:sz w:val="16"/>
                <w:szCs w:val="16"/>
              </w:rPr>
              <w:t>Girls 100m Breast</w:t>
            </w:r>
          </w:p>
          <w:p w:rsidR="008F19CF" w:rsidRDefault="008F19CF" w:rsidP="00D52EE5">
            <w:pPr>
              <w:rPr>
                <w:rFonts w:ascii="Maiandra GD" w:hAnsi="Maiandra GD" w:cs="Arial"/>
                <w:b/>
                <w:bCs/>
                <w:sz w:val="16"/>
                <w:szCs w:val="16"/>
              </w:rPr>
            </w:pPr>
          </w:p>
          <w:p w:rsidR="008F19CF" w:rsidRDefault="00A14649" w:rsidP="00D52EE5">
            <w:pPr>
              <w:rPr>
                <w:rFonts w:ascii="Maiandra GD" w:hAnsi="Maiandra GD" w:cs="Arial"/>
                <w:b/>
                <w:bCs/>
                <w:sz w:val="16"/>
                <w:szCs w:val="16"/>
              </w:rPr>
            </w:pPr>
            <w:r w:rsidRPr="00093396">
              <w:rPr>
                <w:rFonts w:ascii="Maiandra GD" w:hAnsi="Maiandra GD" w:cs="Arial"/>
                <w:b/>
                <w:bCs/>
                <w:sz w:val="16"/>
                <w:szCs w:val="16"/>
              </w:rPr>
              <w:t>Finals of above</w:t>
            </w:r>
            <w:r>
              <w:rPr>
                <w:rFonts w:ascii="Maiandra GD" w:hAnsi="Maiandra GD" w:cs="Arial"/>
                <w:b/>
                <w:bCs/>
                <w:sz w:val="16"/>
                <w:szCs w:val="16"/>
              </w:rPr>
              <w:t xml:space="preserve"> will be swum in </w:t>
            </w:r>
            <w:r w:rsidR="00A44236">
              <w:rPr>
                <w:rFonts w:ascii="Maiandra GD" w:hAnsi="Maiandra GD" w:cs="Arial"/>
                <w:b/>
                <w:bCs/>
                <w:sz w:val="16"/>
                <w:szCs w:val="16"/>
              </w:rPr>
              <w:t>e</w:t>
            </w:r>
            <w:r w:rsidRPr="00093396">
              <w:rPr>
                <w:rFonts w:ascii="Maiandra GD" w:hAnsi="Maiandra GD" w:cs="Arial"/>
                <w:b/>
                <w:bCs/>
                <w:sz w:val="16"/>
                <w:szCs w:val="16"/>
              </w:rPr>
              <w:t>vent order as above</w:t>
            </w:r>
            <w:r>
              <w:rPr>
                <w:rFonts w:ascii="Maiandra GD" w:hAnsi="Maiandra GD" w:cs="Arial"/>
                <w:b/>
                <w:bCs/>
                <w:sz w:val="16"/>
                <w:szCs w:val="16"/>
              </w:rPr>
              <w:t xml:space="preserve"> and from </w:t>
            </w:r>
            <w:r w:rsidRPr="00093396">
              <w:rPr>
                <w:rFonts w:ascii="Maiandra GD" w:hAnsi="Maiandra GD" w:cs="Arial"/>
                <w:b/>
                <w:bCs/>
                <w:sz w:val="16"/>
                <w:szCs w:val="16"/>
              </w:rPr>
              <w:t xml:space="preserve">Group </w:t>
            </w:r>
            <w:r>
              <w:rPr>
                <w:rFonts w:ascii="Maiandra GD" w:hAnsi="Maiandra GD" w:cs="Arial"/>
                <w:b/>
                <w:bCs/>
                <w:sz w:val="16"/>
                <w:szCs w:val="16"/>
              </w:rPr>
              <w:t>1</w:t>
            </w:r>
            <w:r w:rsidRPr="00093396">
              <w:rPr>
                <w:rFonts w:ascii="Maiandra GD" w:hAnsi="Maiandra GD" w:cs="Arial"/>
                <w:b/>
                <w:bCs/>
                <w:sz w:val="16"/>
                <w:szCs w:val="16"/>
              </w:rPr>
              <w:t xml:space="preserve"> </w:t>
            </w:r>
            <w:r>
              <w:rPr>
                <w:rFonts w:ascii="Maiandra GD" w:hAnsi="Maiandra GD" w:cs="Arial"/>
                <w:b/>
                <w:bCs/>
                <w:sz w:val="16"/>
                <w:szCs w:val="16"/>
              </w:rPr>
              <w:t xml:space="preserve">to Group 6 for </w:t>
            </w:r>
            <w:r w:rsidRPr="00093396">
              <w:rPr>
                <w:rFonts w:ascii="Maiandra GD" w:hAnsi="Maiandra GD" w:cs="Arial"/>
                <w:b/>
                <w:bCs/>
                <w:sz w:val="16"/>
                <w:szCs w:val="16"/>
              </w:rPr>
              <w:t>each event.</w:t>
            </w:r>
            <w:r>
              <w:rPr>
                <w:rFonts w:ascii="Maiandra GD" w:hAnsi="Maiandra GD" w:cs="Arial"/>
                <w:b/>
                <w:bCs/>
                <w:sz w:val="16"/>
                <w:szCs w:val="16"/>
              </w:rPr>
              <w:t xml:space="preserve"> </w:t>
            </w:r>
          </w:p>
          <w:p w:rsidR="008F19CF" w:rsidRDefault="008F19CF" w:rsidP="00D52EE5">
            <w:pPr>
              <w:rPr>
                <w:rFonts w:ascii="Maiandra GD" w:hAnsi="Maiandra GD" w:cs="Arial"/>
                <w:b/>
                <w:bCs/>
                <w:sz w:val="16"/>
                <w:szCs w:val="16"/>
              </w:rPr>
            </w:pPr>
          </w:p>
          <w:p w:rsidR="0038180D" w:rsidRDefault="0038180D" w:rsidP="0038180D">
            <w:pPr>
              <w:rPr>
                <w:rFonts w:ascii="Maiandra GD" w:hAnsi="Maiandra GD" w:cs="Arial"/>
                <w:b/>
                <w:bCs/>
                <w:sz w:val="16"/>
                <w:szCs w:val="16"/>
              </w:rPr>
            </w:pPr>
            <w:r>
              <w:rPr>
                <w:rFonts w:ascii="Maiandra GD" w:hAnsi="Maiandra GD" w:cs="Arial"/>
                <w:b/>
                <w:bCs/>
                <w:sz w:val="16"/>
                <w:szCs w:val="16"/>
              </w:rPr>
              <w:t>4 x 50m Freestyle Relay those born 200</w:t>
            </w:r>
            <w:r w:rsidR="00E83528">
              <w:rPr>
                <w:rFonts w:ascii="Maiandra GD" w:hAnsi="Maiandra GD" w:cs="Arial"/>
                <w:b/>
                <w:bCs/>
                <w:sz w:val="16"/>
                <w:szCs w:val="16"/>
              </w:rPr>
              <w:t>4</w:t>
            </w:r>
            <w:r w:rsidR="00877435">
              <w:rPr>
                <w:rFonts w:ascii="Maiandra GD" w:hAnsi="Maiandra GD" w:cs="Arial"/>
                <w:b/>
                <w:bCs/>
                <w:sz w:val="16"/>
                <w:szCs w:val="16"/>
              </w:rPr>
              <w:t xml:space="preserve"> &amp; </w:t>
            </w:r>
            <w:r w:rsidR="00E83528">
              <w:rPr>
                <w:rFonts w:ascii="Maiandra GD" w:hAnsi="Maiandra GD" w:cs="Arial"/>
                <w:b/>
                <w:bCs/>
                <w:sz w:val="16"/>
                <w:szCs w:val="16"/>
              </w:rPr>
              <w:t>2003</w:t>
            </w:r>
            <w:r>
              <w:rPr>
                <w:rFonts w:ascii="Maiandra GD" w:hAnsi="Maiandra GD" w:cs="Arial"/>
                <w:b/>
                <w:bCs/>
                <w:sz w:val="16"/>
                <w:szCs w:val="16"/>
              </w:rPr>
              <w:t xml:space="preserve"> and 2002 or earlier</w:t>
            </w:r>
          </w:p>
          <w:p w:rsidR="0038180D" w:rsidRPr="00093396" w:rsidRDefault="0038180D" w:rsidP="00D52EE5">
            <w:pPr>
              <w:rPr>
                <w:rFonts w:ascii="Maiandra GD" w:hAnsi="Maiandra GD" w:cs="Arial"/>
                <w:b/>
                <w:bCs/>
                <w:sz w:val="16"/>
                <w:szCs w:val="16"/>
              </w:rPr>
            </w:pPr>
            <w:bookmarkStart w:id="1" w:name="_GoBack"/>
            <w:bookmarkEnd w:id="1"/>
          </w:p>
        </w:tc>
      </w:tr>
    </w:tbl>
    <w:p w:rsidR="00162AE0" w:rsidRPr="00093396" w:rsidRDefault="00162AE0" w:rsidP="00B30345">
      <w:pPr>
        <w:rPr>
          <w:sz w:val="16"/>
          <w:szCs w:val="16"/>
        </w:rPr>
      </w:pPr>
    </w:p>
    <w:sectPr w:rsidR="00162AE0" w:rsidRPr="00093396" w:rsidSect="001B1D6D">
      <w:footerReference w:type="even" r:id="rId19"/>
      <w:footerReference w:type="default" r:id="rId20"/>
      <w:type w:val="oddPage"/>
      <w:pgSz w:w="16838" w:h="11906" w:orient="landscape" w:code="9"/>
      <w:pgMar w:top="288" w:right="374" w:bottom="288" w:left="734" w:header="706" w:footer="2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22E7" w:rsidRDefault="007D22E7">
      <w:r>
        <w:separator/>
      </w:r>
    </w:p>
  </w:endnote>
  <w:endnote w:type="continuationSeparator" w:id="0">
    <w:p w:rsidR="007D22E7" w:rsidRDefault="007D2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Maiandra GD">
    <w:altName w:val="Maiandra GD"/>
    <w:panose1 w:val="020E0502030308020204"/>
    <w:charset w:val="00"/>
    <w:family w:val="swiss"/>
    <w:pitch w:val="variable"/>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B39" w:rsidRDefault="00E06B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6B39" w:rsidRDefault="00E06B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B39" w:rsidRDefault="00E06B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E06B39" w:rsidRDefault="00E06B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B39" w:rsidRDefault="00E06B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6B39" w:rsidRDefault="00E06B3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B39" w:rsidRDefault="00E06B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E06B39" w:rsidRDefault="00E06B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22E7" w:rsidRDefault="007D22E7">
      <w:r>
        <w:separator/>
      </w:r>
    </w:p>
  </w:footnote>
  <w:footnote w:type="continuationSeparator" w:id="0">
    <w:p w:rsidR="007D22E7" w:rsidRDefault="007D22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D65FF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F7ADEF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9607D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D3A144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664F1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DCC6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A8F4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484B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1862C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B68D0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A21350"/>
    <w:multiLevelType w:val="hybridMultilevel"/>
    <w:tmpl w:val="2BC697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4E24628"/>
    <w:multiLevelType w:val="hybridMultilevel"/>
    <w:tmpl w:val="82346976"/>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2" w15:restartNumberingAfterBreak="0">
    <w:nsid w:val="1EAF462E"/>
    <w:multiLevelType w:val="hybridMultilevel"/>
    <w:tmpl w:val="13F4B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496F81"/>
    <w:multiLevelType w:val="hybridMultilevel"/>
    <w:tmpl w:val="2C4CB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062354"/>
    <w:multiLevelType w:val="hybridMultilevel"/>
    <w:tmpl w:val="6A0E1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721A5E"/>
    <w:multiLevelType w:val="hybridMultilevel"/>
    <w:tmpl w:val="603A1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B04CD1"/>
    <w:multiLevelType w:val="hybridMultilevel"/>
    <w:tmpl w:val="8654B7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162829"/>
    <w:multiLevelType w:val="hybridMultilevel"/>
    <w:tmpl w:val="B3402328"/>
    <w:lvl w:ilvl="0" w:tplc="04090001">
      <w:start w:val="1"/>
      <w:numFmt w:val="bullet"/>
      <w:lvlText w:val=""/>
      <w:lvlJc w:val="left"/>
      <w:pPr>
        <w:tabs>
          <w:tab w:val="num" w:pos="2487"/>
        </w:tabs>
        <w:ind w:left="2487" w:hanging="360"/>
      </w:pPr>
      <w:rPr>
        <w:rFonts w:ascii="Symbol" w:hAnsi="Symbol" w:hint="default"/>
      </w:rPr>
    </w:lvl>
    <w:lvl w:ilvl="1" w:tplc="04090003" w:tentative="1">
      <w:start w:val="1"/>
      <w:numFmt w:val="bullet"/>
      <w:lvlText w:val="o"/>
      <w:lvlJc w:val="left"/>
      <w:pPr>
        <w:tabs>
          <w:tab w:val="num" w:pos="3207"/>
        </w:tabs>
        <w:ind w:left="3207" w:hanging="360"/>
      </w:pPr>
      <w:rPr>
        <w:rFonts w:ascii="Courier New" w:hAnsi="Courier New" w:hint="default"/>
      </w:rPr>
    </w:lvl>
    <w:lvl w:ilvl="2" w:tplc="04090005" w:tentative="1">
      <w:start w:val="1"/>
      <w:numFmt w:val="bullet"/>
      <w:lvlText w:val=""/>
      <w:lvlJc w:val="left"/>
      <w:pPr>
        <w:tabs>
          <w:tab w:val="num" w:pos="3927"/>
        </w:tabs>
        <w:ind w:left="3927" w:hanging="360"/>
      </w:pPr>
      <w:rPr>
        <w:rFonts w:ascii="Wingdings" w:hAnsi="Wingdings" w:hint="default"/>
      </w:rPr>
    </w:lvl>
    <w:lvl w:ilvl="3" w:tplc="04090001" w:tentative="1">
      <w:start w:val="1"/>
      <w:numFmt w:val="bullet"/>
      <w:lvlText w:val=""/>
      <w:lvlJc w:val="left"/>
      <w:pPr>
        <w:tabs>
          <w:tab w:val="num" w:pos="4647"/>
        </w:tabs>
        <w:ind w:left="4647" w:hanging="360"/>
      </w:pPr>
      <w:rPr>
        <w:rFonts w:ascii="Symbol" w:hAnsi="Symbol" w:hint="default"/>
      </w:rPr>
    </w:lvl>
    <w:lvl w:ilvl="4" w:tplc="04090003" w:tentative="1">
      <w:start w:val="1"/>
      <w:numFmt w:val="bullet"/>
      <w:lvlText w:val="o"/>
      <w:lvlJc w:val="left"/>
      <w:pPr>
        <w:tabs>
          <w:tab w:val="num" w:pos="5367"/>
        </w:tabs>
        <w:ind w:left="5367" w:hanging="360"/>
      </w:pPr>
      <w:rPr>
        <w:rFonts w:ascii="Courier New" w:hAnsi="Courier New" w:hint="default"/>
      </w:rPr>
    </w:lvl>
    <w:lvl w:ilvl="5" w:tplc="04090005" w:tentative="1">
      <w:start w:val="1"/>
      <w:numFmt w:val="bullet"/>
      <w:lvlText w:val=""/>
      <w:lvlJc w:val="left"/>
      <w:pPr>
        <w:tabs>
          <w:tab w:val="num" w:pos="6087"/>
        </w:tabs>
        <w:ind w:left="6087" w:hanging="360"/>
      </w:pPr>
      <w:rPr>
        <w:rFonts w:ascii="Wingdings" w:hAnsi="Wingdings" w:hint="default"/>
      </w:rPr>
    </w:lvl>
    <w:lvl w:ilvl="6" w:tplc="04090001" w:tentative="1">
      <w:start w:val="1"/>
      <w:numFmt w:val="bullet"/>
      <w:lvlText w:val=""/>
      <w:lvlJc w:val="left"/>
      <w:pPr>
        <w:tabs>
          <w:tab w:val="num" w:pos="6807"/>
        </w:tabs>
        <w:ind w:left="6807" w:hanging="360"/>
      </w:pPr>
      <w:rPr>
        <w:rFonts w:ascii="Symbol" w:hAnsi="Symbol" w:hint="default"/>
      </w:rPr>
    </w:lvl>
    <w:lvl w:ilvl="7" w:tplc="04090003" w:tentative="1">
      <w:start w:val="1"/>
      <w:numFmt w:val="bullet"/>
      <w:lvlText w:val="o"/>
      <w:lvlJc w:val="left"/>
      <w:pPr>
        <w:tabs>
          <w:tab w:val="num" w:pos="7527"/>
        </w:tabs>
        <w:ind w:left="7527" w:hanging="360"/>
      </w:pPr>
      <w:rPr>
        <w:rFonts w:ascii="Courier New" w:hAnsi="Courier New" w:hint="default"/>
      </w:rPr>
    </w:lvl>
    <w:lvl w:ilvl="8" w:tplc="04090005" w:tentative="1">
      <w:start w:val="1"/>
      <w:numFmt w:val="bullet"/>
      <w:lvlText w:val=""/>
      <w:lvlJc w:val="left"/>
      <w:pPr>
        <w:tabs>
          <w:tab w:val="num" w:pos="8247"/>
        </w:tabs>
        <w:ind w:left="8247" w:hanging="360"/>
      </w:pPr>
      <w:rPr>
        <w:rFonts w:ascii="Wingdings" w:hAnsi="Wingdings" w:hint="default"/>
      </w:rPr>
    </w:lvl>
  </w:abstractNum>
  <w:abstractNum w:abstractNumId="18" w15:restartNumberingAfterBreak="0">
    <w:nsid w:val="54382CE4"/>
    <w:multiLevelType w:val="hybridMultilevel"/>
    <w:tmpl w:val="DD2C9B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D150DA"/>
    <w:multiLevelType w:val="hybridMultilevel"/>
    <w:tmpl w:val="138E76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5"/>
  </w:num>
  <w:num w:numId="13">
    <w:abstractNumId w:val="19"/>
  </w:num>
  <w:num w:numId="14">
    <w:abstractNumId w:val="18"/>
  </w:num>
  <w:num w:numId="15">
    <w:abstractNumId w:val="11"/>
  </w:num>
  <w:num w:numId="16">
    <w:abstractNumId w:val="16"/>
  </w:num>
  <w:num w:numId="17">
    <w:abstractNumId w:val="13"/>
  </w:num>
  <w:num w:numId="18">
    <w:abstractNumId w:val="14"/>
  </w:num>
  <w:num w:numId="19">
    <w:abstractNumId w:val="10"/>
  </w:num>
  <w:num w:numId="2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mpaq">
    <w15:presenceInfo w15:providerId="None" w15:userId="Compaq"/>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DEB"/>
    <w:rsid w:val="00003CB2"/>
    <w:rsid w:val="00003E49"/>
    <w:rsid w:val="00017CCB"/>
    <w:rsid w:val="000205B8"/>
    <w:rsid w:val="00027174"/>
    <w:rsid w:val="000302EB"/>
    <w:rsid w:val="00030C68"/>
    <w:rsid w:val="0003587D"/>
    <w:rsid w:val="00037E21"/>
    <w:rsid w:val="00037F48"/>
    <w:rsid w:val="0004128D"/>
    <w:rsid w:val="00044771"/>
    <w:rsid w:val="00050137"/>
    <w:rsid w:val="00050DF8"/>
    <w:rsid w:val="00057CC6"/>
    <w:rsid w:val="00057F33"/>
    <w:rsid w:val="000630E0"/>
    <w:rsid w:val="00063BC6"/>
    <w:rsid w:val="00067918"/>
    <w:rsid w:val="0007196D"/>
    <w:rsid w:val="00072336"/>
    <w:rsid w:val="00076ABE"/>
    <w:rsid w:val="000807C4"/>
    <w:rsid w:val="00083C9C"/>
    <w:rsid w:val="00085E82"/>
    <w:rsid w:val="00093396"/>
    <w:rsid w:val="00095BA0"/>
    <w:rsid w:val="000A1FFE"/>
    <w:rsid w:val="000B19E4"/>
    <w:rsid w:val="000B614E"/>
    <w:rsid w:val="000C4CFF"/>
    <w:rsid w:val="000E666C"/>
    <w:rsid w:val="000F0A53"/>
    <w:rsid w:val="000F0EB7"/>
    <w:rsid w:val="000F2C7C"/>
    <w:rsid w:val="0010183F"/>
    <w:rsid w:val="00102788"/>
    <w:rsid w:val="00102D3B"/>
    <w:rsid w:val="00103E5B"/>
    <w:rsid w:val="00105DD8"/>
    <w:rsid w:val="00121B32"/>
    <w:rsid w:val="00122676"/>
    <w:rsid w:val="00123B26"/>
    <w:rsid w:val="001271B0"/>
    <w:rsid w:val="00134BA5"/>
    <w:rsid w:val="00135461"/>
    <w:rsid w:val="00143614"/>
    <w:rsid w:val="0015302A"/>
    <w:rsid w:val="00162251"/>
    <w:rsid w:val="00162AE0"/>
    <w:rsid w:val="00162CA1"/>
    <w:rsid w:val="00170842"/>
    <w:rsid w:val="001716E8"/>
    <w:rsid w:val="00171941"/>
    <w:rsid w:val="001719D8"/>
    <w:rsid w:val="00172B6B"/>
    <w:rsid w:val="001740AA"/>
    <w:rsid w:val="00181AB0"/>
    <w:rsid w:val="001832EB"/>
    <w:rsid w:val="00184C99"/>
    <w:rsid w:val="00186456"/>
    <w:rsid w:val="00186871"/>
    <w:rsid w:val="001913BE"/>
    <w:rsid w:val="00193821"/>
    <w:rsid w:val="0019678A"/>
    <w:rsid w:val="001A2048"/>
    <w:rsid w:val="001B1D6D"/>
    <w:rsid w:val="001C388C"/>
    <w:rsid w:val="001C4812"/>
    <w:rsid w:val="001F254A"/>
    <w:rsid w:val="00204013"/>
    <w:rsid w:val="00214904"/>
    <w:rsid w:val="00222D9C"/>
    <w:rsid w:val="00225451"/>
    <w:rsid w:val="002447DF"/>
    <w:rsid w:val="00245BC4"/>
    <w:rsid w:val="002476F3"/>
    <w:rsid w:val="002526B0"/>
    <w:rsid w:val="00253069"/>
    <w:rsid w:val="00270143"/>
    <w:rsid w:val="00274421"/>
    <w:rsid w:val="00275E0E"/>
    <w:rsid w:val="00283BEA"/>
    <w:rsid w:val="00291F7A"/>
    <w:rsid w:val="002922B7"/>
    <w:rsid w:val="00297789"/>
    <w:rsid w:val="002A0EAC"/>
    <w:rsid w:val="002A31C1"/>
    <w:rsid w:val="002A345B"/>
    <w:rsid w:val="002B2D81"/>
    <w:rsid w:val="002B4251"/>
    <w:rsid w:val="002B682D"/>
    <w:rsid w:val="002C11BA"/>
    <w:rsid w:val="002C1C15"/>
    <w:rsid w:val="002C5A36"/>
    <w:rsid w:val="002C6A0D"/>
    <w:rsid w:val="002D0739"/>
    <w:rsid w:val="002D2664"/>
    <w:rsid w:val="002D534D"/>
    <w:rsid w:val="002D7385"/>
    <w:rsid w:val="002E13D0"/>
    <w:rsid w:val="002E2D02"/>
    <w:rsid w:val="002E6EB3"/>
    <w:rsid w:val="002F3598"/>
    <w:rsid w:val="002F5C68"/>
    <w:rsid w:val="002F6675"/>
    <w:rsid w:val="00302BDD"/>
    <w:rsid w:val="00303155"/>
    <w:rsid w:val="00303AA3"/>
    <w:rsid w:val="00305DE4"/>
    <w:rsid w:val="003311AF"/>
    <w:rsid w:val="00333B0A"/>
    <w:rsid w:val="00334629"/>
    <w:rsid w:val="0033736F"/>
    <w:rsid w:val="00337475"/>
    <w:rsid w:val="00337AFB"/>
    <w:rsid w:val="00341845"/>
    <w:rsid w:val="003470D4"/>
    <w:rsid w:val="00352E83"/>
    <w:rsid w:val="00353ABE"/>
    <w:rsid w:val="003571BB"/>
    <w:rsid w:val="00374EC5"/>
    <w:rsid w:val="003812E5"/>
    <w:rsid w:val="0038180D"/>
    <w:rsid w:val="003820F5"/>
    <w:rsid w:val="003832DC"/>
    <w:rsid w:val="0038402A"/>
    <w:rsid w:val="003848E1"/>
    <w:rsid w:val="0038492D"/>
    <w:rsid w:val="003860BC"/>
    <w:rsid w:val="0038783B"/>
    <w:rsid w:val="003B0288"/>
    <w:rsid w:val="003B1EFB"/>
    <w:rsid w:val="003B3B74"/>
    <w:rsid w:val="003C03B3"/>
    <w:rsid w:val="003D1133"/>
    <w:rsid w:val="003D33FF"/>
    <w:rsid w:val="003D3F4C"/>
    <w:rsid w:val="003D792D"/>
    <w:rsid w:val="003D7C01"/>
    <w:rsid w:val="003E04FF"/>
    <w:rsid w:val="003E1BEE"/>
    <w:rsid w:val="003E4162"/>
    <w:rsid w:val="003E5230"/>
    <w:rsid w:val="003E65F0"/>
    <w:rsid w:val="003F4C85"/>
    <w:rsid w:val="00405526"/>
    <w:rsid w:val="004055B3"/>
    <w:rsid w:val="00411229"/>
    <w:rsid w:val="0042229F"/>
    <w:rsid w:val="0042556F"/>
    <w:rsid w:val="00425C3F"/>
    <w:rsid w:val="00430949"/>
    <w:rsid w:val="00432E9A"/>
    <w:rsid w:val="00433432"/>
    <w:rsid w:val="00436606"/>
    <w:rsid w:val="004373EC"/>
    <w:rsid w:val="00437EF9"/>
    <w:rsid w:val="00443648"/>
    <w:rsid w:val="00446B99"/>
    <w:rsid w:val="00451483"/>
    <w:rsid w:val="00462128"/>
    <w:rsid w:val="00464DF0"/>
    <w:rsid w:val="0047465B"/>
    <w:rsid w:val="00475257"/>
    <w:rsid w:val="0048077E"/>
    <w:rsid w:val="00481905"/>
    <w:rsid w:val="00483AB6"/>
    <w:rsid w:val="00487146"/>
    <w:rsid w:val="00487D3A"/>
    <w:rsid w:val="00496DD2"/>
    <w:rsid w:val="004A2A1A"/>
    <w:rsid w:val="004A6A5F"/>
    <w:rsid w:val="004B16CB"/>
    <w:rsid w:val="004B2A6B"/>
    <w:rsid w:val="004B6777"/>
    <w:rsid w:val="004C51E1"/>
    <w:rsid w:val="004D14FB"/>
    <w:rsid w:val="004D7A5B"/>
    <w:rsid w:val="004E58DF"/>
    <w:rsid w:val="004F361E"/>
    <w:rsid w:val="004F47A6"/>
    <w:rsid w:val="004F539E"/>
    <w:rsid w:val="005021B2"/>
    <w:rsid w:val="005027A4"/>
    <w:rsid w:val="00503A7F"/>
    <w:rsid w:val="0050499E"/>
    <w:rsid w:val="00507241"/>
    <w:rsid w:val="00512D90"/>
    <w:rsid w:val="00520DA4"/>
    <w:rsid w:val="00521440"/>
    <w:rsid w:val="00522845"/>
    <w:rsid w:val="00524886"/>
    <w:rsid w:val="00530881"/>
    <w:rsid w:val="00535B62"/>
    <w:rsid w:val="00537D4D"/>
    <w:rsid w:val="005418EC"/>
    <w:rsid w:val="00543385"/>
    <w:rsid w:val="00544716"/>
    <w:rsid w:val="00547E6A"/>
    <w:rsid w:val="005501B8"/>
    <w:rsid w:val="00555FA0"/>
    <w:rsid w:val="00575C4E"/>
    <w:rsid w:val="00577434"/>
    <w:rsid w:val="00580406"/>
    <w:rsid w:val="005822D3"/>
    <w:rsid w:val="00583D6F"/>
    <w:rsid w:val="00584F85"/>
    <w:rsid w:val="005875B0"/>
    <w:rsid w:val="00593BB5"/>
    <w:rsid w:val="00594DEB"/>
    <w:rsid w:val="00595A68"/>
    <w:rsid w:val="00597759"/>
    <w:rsid w:val="005A278E"/>
    <w:rsid w:val="005A407C"/>
    <w:rsid w:val="005B35A4"/>
    <w:rsid w:val="005C2DC7"/>
    <w:rsid w:val="005C7B58"/>
    <w:rsid w:val="005E7B50"/>
    <w:rsid w:val="005F0915"/>
    <w:rsid w:val="005F0DCF"/>
    <w:rsid w:val="005F5614"/>
    <w:rsid w:val="006142E7"/>
    <w:rsid w:val="00615C5A"/>
    <w:rsid w:val="00622FDF"/>
    <w:rsid w:val="00623B86"/>
    <w:rsid w:val="006241E5"/>
    <w:rsid w:val="00625B77"/>
    <w:rsid w:val="006265A1"/>
    <w:rsid w:val="00631259"/>
    <w:rsid w:val="006366E4"/>
    <w:rsid w:val="00644D13"/>
    <w:rsid w:val="006459FB"/>
    <w:rsid w:val="0065422E"/>
    <w:rsid w:val="00655268"/>
    <w:rsid w:val="00655503"/>
    <w:rsid w:val="00665368"/>
    <w:rsid w:val="006676A4"/>
    <w:rsid w:val="006747C7"/>
    <w:rsid w:val="006813DD"/>
    <w:rsid w:val="0068643F"/>
    <w:rsid w:val="0068793E"/>
    <w:rsid w:val="00693018"/>
    <w:rsid w:val="00693F4F"/>
    <w:rsid w:val="006B3E3E"/>
    <w:rsid w:val="006C19ED"/>
    <w:rsid w:val="006D0ECC"/>
    <w:rsid w:val="006D2EFF"/>
    <w:rsid w:val="006E02CA"/>
    <w:rsid w:val="006E4AAB"/>
    <w:rsid w:val="006E4BE9"/>
    <w:rsid w:val="006E6B2B"/>
    <w:rsid w:val="006F20DC"/>
    <w:rsid w:val="007006A4"/>
    <w:rsid w:val="00700DA9"/>
    <w:rsid w:val="00703794"/>
    <w:rsid w:val="00703A91"/>
    <w:rsid w:val="00705128"/>
    <w:rsid w:val="007052B8"/>
    <w:rsid w:val="00707750"/>
    <w:rsid w:val="00724A20"/>
    <w:rsid w:val="00724A59"/>
    <w:rsid w:val="00724EFB"/>
    <w:rsid w:val="00732EFA"/>
    <w:rsid w:val="00736FA7"/>
    <w:rsid w:val="0074199B"/>
    <w:rsid w:val="0074519F"/>
    <w:rsid w:val="007465D9"/>
    <w:rsid w:val="00751419"/>
    <w:rsid w:val="007526B3"/>
    <w:rsid w:val="00752E4D"/>
    <w:rsid w:val="0076320A"/>
    <w:rsid w:val="00763F8C"/>
    <w:rsid w:val="007668C9"/>
    <w:rsid w:val="0076722E"/>
    <w:rsid w:val="00781362"/>
    <w:rsid w:val="007905A3"/>
    <w:rsid w:val="00796C3F"/>
    <w:rsid w:val="00796F4F"/>
    <w:rsid w:val="007A37E2"/>
    <w:rsid w:val="007A5922"/>
    <w:rsid w:val="007B5FC0"/>
    <w:rsid w:val="007B74C3"/>
    <w:rsid w:val="007C1DDE"/>
    <w:rsid w:val="007C2668"/>
    <w:rsid w:val="007D22E7"/>
    <w:rsid w:val="007E496B"/>
    <w:rsid w:val="007F30B8"/>
    <w:rsid w:val="007F3507"/>
    <w:rsid w:val="007F3E3B"/>
    <w:rsid w:val="0080002A"/>
    <w:rsid w:val="00801703"/>
    <w:rsid w:val="0080236D"/>
    <w:rsid w:val="008055AD"/>
    <w:rsid w:val="008158B2"/>
    <w:rsid w:val="008166A0"/>
    <w:rsid w:val="00816863"/>
    <w:rsid w:val="00821604"/>
    <w:rsid w:val="00821F9F"/>
    <w:rsid w:val="00827DE2"/>
    <w:rsid w:val="0083251C"/>
    <w:rsid w:val="00836305"/>
    <w:rsid w:val="00851D0E"/>
    <w:rsid w:val="00853195"/>
    <w:rsid w:val="00855112"/>
    <w:rsid w:val="00860585"/>
    <w:rsid w:val="00861B54"/>
    <w:rsid w:val="00862168"/>
    <w:rsid w:val="00863C89"/>
    <w:rsid w:val="00867644"/>
    <w:rsid w:val="00867E48"/>
    <w:rsid w:val="008756B7"/>
    <w:rsid w:val="00877435"/>
    <w:rsid w:val="00881AB2"/>
    <w:rsid w:val="00887410"/>
    <w:rsid w:val="00891672"/>
    <w:rsid w:val="008A1513"/>
    <w:rsid w:val="008A3070"/>
    <w:rsid w:val="008A713A"/>
    <w:rsid w:val="008B4AAF"/>
    <w:rsid w:val="008B7145"/>
    <w:rsid w:val="008C03AF"/>
    <w:rsid w:val="008C13BE"/>
    <w:rsid w:val="008C3936"/>
    <w:rsid w:val="008D10CE"/>
    <w:rsid w:val="008D4D94"/>
    <w:rsid w:val="008E2874"/>
    <w:rsid w:val="008E7BA7"/>
    <w:rsid w:val="008F19CF"/>
    <w:rsid w:val="008F3013"/>
    <w:rsid w:val="008F5092"/>
    <w:rsid w:val="008F589A"/>
    <w:rsid w:val="00901FF2"/>
    <w:rsid w:val="00902B19"/>
    <w:rsid w:val="00902F54"/>
    <w:rsid w:val="00906F95"/>
    <w:rsid w:val="00912DF7"/>
    <w:rsid w:val="00917F71"/>
    <w:rsid w:val="009220E9"/>
    <w:rsid w:val="00923CAB"/>
    <w:rsid w:val="00931FE5"/>
    <w:rsid w:val="00935611"/>
    <w:rsid w:val="009377DE"/>
    <w:rsid w:val="00937F54"/>
    <w:rsid w:val="00952A64"/>
    <w:rsid w:val="009531FB"/>
    <w:rsid w:val="00955C14"/>
    <w:rsid w:val="00962492"/>
    <w:rsid w:val="00965D98"/>
    <w:rsid w:val="00970E78"/>
    <w:rsid w:val="009764C2"/>
    <w:rsid w:val="00982791"/>
    <w:rsid w:val="009B1650"/>
    <w:rsid w:val="009B24EB"/>
    <w:rsid w:val="009D04A2"/>
    <w:rsid w:val="009D2100"/>
    <w:rsid w:val="009D707D"/>
    <w:rsid w:val="009F113C"/>
    <w:rsid w:val="009F397A"/>
    <w:rsid w:val="009F43E9"/>
    <w:rsid w:val="00A02B94"/>
    <w:rsid w:val="00A04649"/>
    <w:rsid w:val="00A05A87"/>
    <w:rsid w:val="00A14649"/>
    <w:rsid w:val="00A16734"/>
    <w:rsid w:val="00A1797B"/>
    <w:rsid w:val="00A20896"/>
    <w:rsid w:val="00A25CF1"/>
    <w:rsid w:val="00A270B5"/>
    <w:rsid w:val="00A31909"/>
    <w:rsid w:val="00A332A5"/>
    <w:rsid w:val="00A44236"/>
    <w:rsid w:val="00A534CE"/>
    <w:rsid w:val="00A64959"/>
    <w:rsid w:val="00A65331"/>
    <w:rsid w:val="00A83CEA"/>
    <w:rsid w:val="00A8486F"/>
    <w:rsid w:val="00A906E1"/>
    <w:rsid w:val="00AA42CD"/>
    <w:rsid w:val="00AB0445"/>
    <w:rsid w:val="00AB1048"/>
    <w:rsid w:val="00AB61F5"/>
    <w:rsid w:val="00AC2593"/>
    <w:rsid w:val="00AC763E"/>
    <w:rsid w:val="00AE0368"/>
    <w:rsid w:val="00AE47DE"/>
    <w:rsid w:val="00AE6BB2"/>
    <w:rsid w:val="00AF0347"/>
    <w:rsid w:val="00AF78AC"/>
    <w:rsid w:val="00B00E26"/>
    <w:rsid w:val="00B0283A"/>
    <w:rsid w:val="00B131D0"/>
    <w:rsid w:val="00B20D37"/>
    <w:rsid w:val="00B25101"/>
    <w:rsid w:val="00B25DC7"/>
    <w:rsid w:val="00B302A1"/>
    <w:rsid w:val="00B30345"/>
    <w:rsid w:val="00B32268"/>
    <w:rsid w:val="00B35279"/>
    <w:rsid w:val="00B36CC2"/>
    <w:rsid w:val="00B4037F"/>
    <w:rsid w:val="00B43413"/>
    <w:rsid w:val="00B44A4F"/>
    <w:rsid w:val="00B45AF0"/>
    <w:rsid w:val="00B50E3D"/>
    <w:rsid w:val="00B515BA"/>
    <w:rsid w:val="00B561B6"/>
    <w:rsid w:val="00B64B19"/>
    <w:rsid w:val="00B65D1D"/>
    <w:rsid w:val="00B6638C"/>
    <w:rsid w:val="00B72C26"/>
    <w:rsid w:val="00B75588"/>
    <w:rsid w:val="00B75718"/>
    <w:rsid w:val="00B77A96"/>
    <w:rsid w:val="00B858B7"/>
    <w:rsid w:val="00B915F1"/>
    <w:rsid w:val="00BA3D53"/>
    <w:rsid w:val="00BB15FC"/>
    <w:rsid w:val="00BB1F3F"/>
    <w:rsid w:val="00BB3611"/>
    <w:rsid w:val="00BB6301"/>
    <w:rsid w:val="00BC1748"/>
    <w:rsid w:val="00BC2BE7"/>
    <w:rsid w:val="00BC3E78"/>
    <w:rsid w:val="00BD641F"/>
    <w:rsid w:val="00BE0C90"/>
    <w:rsid w:val="00BE22BF"/>
    <w:rsid w:val="00BF3537"/>
    <w:rsid w:val="00BF671F"/>
    <w:rsid w:val="00C00A6A"/>
    <w:rsid w:val="00C041C6"/>
    <w:rsid w:val="00C047DB"/>
    <w:rsid w:val="00C05953"/>
    <w:rsid w:val="00C102EB"/>
    <w:rsid w:val="00C2322D"/>
    <w:rsid w:val="00C31F11"/>
    <w:rsid w:val="00C3281D"/>
    <w:rsid w:val="00C67AE7"/>
    <w:rsid w:val="00C7221A"/>
    <w:rsid w:val="00C72A69"/>
    <w:rsid w:val="00C74621"/>
    <w:rsid w:val="00C83EFF"/>
    <w:rsid w:val="00C8408A"/>
    <w:rsid w:val="00C92C08"/>
    <w:rsid w:val="00CA1199"/>
    <w:rsid w:val="00CA3DEB"/>
    <w:rsid w:val="00CB28B1"/>
    <w:rsid w:val="00CC32EC"/>
    <w:rsid w:val="00CC4CB8"/>
    <w:rsid w:val="00CC60A2"/>
    <w:rsid w:val="00CC64D7"/>
    <w:rsid w:val="00CD11BA"/>
    <w:rsid w:val="00CD55D9"/>
    <w:rsid w:val="00CD5DAD"/>
    <w:rsid w:val="00CD63B6"/>
    <w:rsid w:val="00CE129D"/>
    <w:rsid w:val="00CE20A8"/>
    <w:rsid w:val="00CE4BC6"/>
    <w:rsid w:val="00CF0B8B"/>
    <w:rsid w:val="00CF497D"/>
    <w:rsid w:val="00D00824"/>
    <w:rsid w:val="00D00EC5"/>
    <w:rsid w:val="00D053D2"/>
    <w:rsid w:val="00D05939"/>
    <w:rsid w:val="00D124A6"/>
    <w:rsid w:val="00D216B7"/>
    <w:rsid w:val="00D216B8"/>
    <w:rsid w:val="00D21CE8"/>
    <w:rsid w:val="00D30CB4"/>
    <w:rsid w:val="00D3284A"/>
    <w:rsid w:val="00D32B1F"/>
    <w:rsid w:val="00D3701E"/>
    <w:rsid w:val="00D43C72"/>
    <w:rsid w:val="00D43D9F"/>
    <w:rsid w:val="00D476B2"/>
    <w:rsid w:val="00D52EE5"/>
    <w:rsid w:val="00D54C27"/>
    <w:rsid w:val="00D55C49"/>
    <w:rsid w:val="00D55D34"/>
    <w:rsid w:val="00D603C9"/>
    <w:rsid w:val="00D6503B"/>
    <w:rsid w:val="00D657CF"/>
    <w:rsid w:val="00D74C27"/>
    <w:rsid w:val="00D77E1F"/>
    <w:rsid w:val="00D813DB"/>
    <w:rsid w:val="00D82699"/>
    <w:rsid w:val="00D83229"/>
    <w:rsid w:val="00D836EE"/>
    <w:rsid w:val="00D86241"/>
    <w:rsid w:val="00D870A9"/>
    <w:rsid w:val="00D93F30"/>
    <w:rsid w:val="00D94815"/>
    <w:rsid w:val="00DA6D29"/>
    <w:rsid w:val="00DA7F1E"/>
    <w:rsid w:val="00DB16DD"/>
    <w:rsid w:val="00DB68EE"/>
    <w:rsid w:val="00DC4759"/>
    <w:rsid w:val="00DC601C"/>
    <w:rsid w:val="00DD37B2"/>
    <w:rsid w:val="00DE7104"/>
    <w:rsid w:val="00DF6A37"/>
    <w:rsid w:val="00E02E18"/>
    <w:rsid w:val="00E067C7"/>
    <w:rsid w:val="00E06B39"/>
    <w:rsid w:val="00E125D1"/>
    <w:rsid w:val="00E15FB7"/>
    <w:rsid w:val="00E227A7"/>
    <w:rsid w:val="00E23B4B"/>
    <w:rsid w:val="00E244D6"/>
    <w:rsid w:val="00E34A91"/>
    <w:rsid w:val="00E36E40"/>
    <w:rsid w:val="00E3773D"/>
    <w:rsid w:val="00E40387"/>
    <w:rsid w:val="00E4572C"/>
    <w:rsid w:val="00E46F97"/>
    <w:rsid w:val="00E50848"/>
    <w:rsid w:val="00E655CC"/>
    <w:rsid w:val="00E65ED8"/>
    <w:rsid w:val="00E73B6C"/>
    <w:rsid w:val="00E7692A"/>
    <w:rsid w:val="00E824ED"/>
    <w:rsid w:val="00E83528"/>
    <w:rsid w:val="00E9660D"/>
    <w:rsid w:val="00EA2CEE"/>
    <w:rsid w:val="00EB7C29"/>
    <w:rsid w:val="00EC2734"/>
    <w:rsid w:val="00EC4E8A"/>
    <w:rsid w:val="00EC64F7"/>
    <w:rsid w:val="00EC6C09"/>
    <w:rsid w:val="00ED3375"/>
    <w:rsid w:val="00ED4CA0"/>
    <w:rsid w:val="00EF2A43"/>
    <w:rsid w:val="00EF42AD"/>
    <w:rsid w:val="00F06915"/>
    <w:rsid w:val="00F12C51"/>
    <w:rsid w:val="00F14CF1"/>
    <w:rsid w:val="00F16904"/>
    <w:rsid w:val="00F22574"/>
    <w:rsid w:val="00F24B9A"/>
    <w:rsid w:val="00F25ED7"/>
    <w:rsid w:val="00F308A1"/>
    <w:rsid w:val="00F3572F"/>
    <w:rsid w:val="00F36D41"/>
    <w:rsid w:val="00F523FA"/>
    <w:rsid w:val="00F56965"/>
    <w:rsid w:val="00F64CDF"/>
    <w:rsid w:val="00F65C44"/>
    <w:rsid w:val="00F71D80"/>
    <w:rsid w:val="00F751CC"/>
    <w:rsid w:val="00F7713F"/>
    <w:rsid w:val="00F8152C"/>
    <w:rsid w:val="00F8172B"/>
    <w:rsid w:val="00F84D38"/>
    <w:rsid w:val="00F94219"/>
    <w:rsid w:val="00FA06B0"/>
    <w:rsid w:val="00FA495A"/>
    <w:rsid w:val="00FB1911"/>
    <w:rsid w:val="00FB3BE1"/>
    <w:rsid w:val="00FB5C10"/>
    <w:rsid w:val="00FC47DA"/>
    <w:rsid w:val="00FC629F"/>
    <w:rsid w:val="00FD55AA"/>
    <w:rsid w:val="00FE4C54"/>
    <w:rsid w:val="00FF18ED"/>
    <w:rsid w:val="00FF3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address"/>
  <w:smartTagType w:namespaceuri="urn:schemas-microsoft-com:office:smarttags" w:name="Street"/>
  <w:shapeDefaults>
    <o:shapedefaults v:ext="edit" spidmax="1029"/>
    <o:shapelayout v:ext="edit">
      <o:idmap v:ext="edit" data="1"/>
    </o:shapelayout>
  </w:shapeDefaults>
  <w:decimalSymbol w:val="."/>
  <w:listSeparator w:val=","/>
  <w14:docId w14:val="7DA985A0"/>
  <w15:docId w15:val="{0355B599-897B-43B8-9497-DA37F4046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12E5"/>
    <w:rPr>
      <w:sz w:val="24"/>
      <w:szCs w:val="24"/>
      <w:lang w:val="en-GB"/>
    </w:rPr>
  </w:style>
  <w:style w:type="paragraph" w:styleId="Heading1">
    <w:name w:val="heading 1"/>
    <w:basedOn w:val="Normal"/>
    <w:next w:val="Normal"/>
    <w:link w:val="Heading1Char"/>
    <w:uiPriority w:val="99"/>
    <w:qFormat/>
    <w:rsid w:val="003812E5"/>
    <w:pPr>
      <w:keepNext/>
      <w:outlineLvl w:val="0"/>
    </w:pPr>
    <w:rPr>
      <w:szCs w:val="20"/>
      <w:lang w:val="en-US" w:eastAsia="en-GB"/>
    </w:rPr>
  </w:style>
  <w:style w:type="paragraph" w:styleId="Heading2">
    <w:name w:val="heading 2"/>
    <w:basedOn w:val="Normal"/>
    <w:next w:val="Normal"/>
    <w:link w:val="Heading2Char"/>
    <w:uiPriority w:val="99"/>
    <w:qFormat/>
    <w:rsid w:val="003812E5"/>
    <w:pPr>
      <w:keepNext/>
      <w:jc w:val="both"/>
      <w:outlineLvl w:val="1"/>
    </w:pPr>
    <w:rPr>
      <w:b/>
      <w:szCs w:val="20"/>
      <w:lang w:val="en-US" w:eastAsia="en-GB"/>
    </w:rPr>
  </w:style>
  <w:style w:type="paragraph" w:styleId="Heading3">
    <w:name w:val="heading 3"/>
    <w:basedOn w:val="Normal"/>
    <w:next w:val="Normal"/>
    <w:link w:val="Heading3Char"/>
    <w:uiPriority w:val="99"/>
    <w:qFormat/>
    <w:rsid w:val="003812E5"/>
    <w:pPr>
      <w:keepNext/>
      <w:jc w:val="both"/>
      <w:outlineLvl w:val="2"/>
    </w:pPr>
    <w:rPr>
      <w:szCs w:val="20"/>
      <w:lang w:val="en-US" w:eastAsia="en-GB"/>
    </w:rPr>
  </w:style>
  <w:style w:type="paragraph" w:styleId="Heading4">
    <w:name w:val="heading 4"/>
    <w:basedOn w:val="Normal"/>
    <w:next w:val="Normal"/>
    <w:link w:val="Heading4Char"/>
    <w:uiPriority w:val="99"/>
    <w:qFormat/>
    <w:rsid w:val="003812E5"/>
    <w:pPr>
      <w:keepNext/>
      <w:ind w:left="720"/>
      <w:jc w:val="both"/>
      <w:outlineLvl w:val="3"/>
    </w:pPr>
    <w:rPr>
      <w:b/>
      <w:color w:val="0000FF"/>
      <w:szCs w:val="20"/>
      <w:lang w:val="en-US" w:eastAsia="en-GB"/>
    </w:rPr>
  </w:style>
  <w:style w:type="paragraph" w:styleId="Heading5">
    <w:name w:val="heading 5"/>
    <w:basedOn w:val="Normal"/>
    <w:next w:val="Normal"/>
    <w:link w:val="Heading5Char"/>
    <w:uiPriority w:val="99"/>
    <w:qFormat/>
    <w:rsid w:val="003812E5"/>
    <w:pPr>
      <w:keepNext/>
      <w:outlineLvl w:val="4"/>
    </w:pPr>
    <w:rPr>
      <w:rFonts w:ascii="Arial" w:hAnsi="Arial" w:cs="Arial"/>
      <w:b/>
      <w:bCs/>
      <w:sz w:val="16"/>
    </w:rPr>
  </w:style>
  <w:style w:type="paragraph" w:styleId="Heading6">
    <w:name w:val="heading 6"/>
    <w:basedOn w:val="Normal"/>
    <w:next w:val="Normal"/>
    <w:link w:val="Heading6Char"/>
    <w:uiPriority w:val="99"/>
    <w:qFormat/>
    <w:rsid w:val="003812E5"/>
    <w:pPr>
      <w:keepNext/>
      <w:ind w:left="720"/>
      <w:jc w:val="center"/>
      <w:outlineLvl w:val="5"/>
    </w:pPr>
    <w:rPr>
      <w:b/>
      <w:color w:val="0000FF"/>
      <w:sz w:val="28"/>
    </w:rPr>
  </w:style>
  <w:style w:type="paragraph" w:styleId="Heading7">
    <w:name w:val="heading 7"/>
    <w:basedOn w:val="Normal"/>
    <w:next w:val="Normal"/>
    <w:link w:val="Heading7Char"/>
    <w:uiPriority w:val="99"/>
    <w:qFormat/>
    <w:rsid w:val="003812E5"/>
    <w:pPr>
      <w:keepNext/>
      <w:jc w:val="center"/>
      <w:outlineLvl w:val="6"/>
    </w:pPr>
    <w:rPr>
      <w:rFonts w:ascii="Arial Narrow" w:hAnsi="Arial Narrow"/>
      <w:b/>
      <w:color w:val="0000FF"/>
      <w:sz w:val="40"/>
      <w:lang w:val="fr-FR"/>
    </w:rPr>
  </w:style>
  <w:style w:type="paragraph" w:styleId="Heading8">
    <w:name w:val="heading 8"/>
    <w:basedOn w:val="Normal"/>
    <w:next w:val="Normal"/>
    <w:link w:val="Heading8Char"/>
    <w:uiPriority w:val="99"/>
    <w:qFormat/>
    <w:rsid w:val="003812E5"/>
    <w:pPr>
      <w:keepNext/>
      <w:outlineLvl w:val="7"/>
    </w:pPr>
    <w:rPr>
      <w:rFonts w:ascii="Arial" w:hAnsi="Arial" w:cs="Arial"/>
      <w:b/>
      <w:bCs/>
    </w:rPr>
  </w:style>
  <w:style w:type="paragraph" w:styleId="Heading9">
    <w:name w:val="heading 9"/>
    <w:basedOn w:val="Normal"/>
    <w:next w:val="Normal"/>
    <w:link w:val="Heading9Char"/>
    <w:uiPriority w:val="99"/>
    <w:qFormat/>
    <w:rsid w:val="003812E5"/>
    <w:pPr>
      <w:keepNext/>
      <w:outlineLvl w:val="8"/>
    </w:pPr>
    <w:rPr>
      <w:rFonts w:ascii="Arial" w:hAnsi="Arial"/>
      <w:b/>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C4812"/>
    <w:rPr>
      <w:rFonts w:ascii="Cambria" w:hAnsi="Cambria" w:cs="Times New Roman"/>
      <w:b/>
      <w:bCs/>
      <w:kern w:val="32"/>
      <w:sz w:val="32"/>
      <w:szCs w:val="32"/>
      <w:lang w:val="en-GB"/>
    </w:rPr>
  </w:style>
  <w:style w:type="character" w:customStyle="1" w:styleId="Heading2Char">
    <w:name w:val="Heading 2 Char"/>
    <w:link w:val="Heading2"/>
    <w:uiPriority w:val="99"/>
    <w:semiHidden/>
    <w:locked/>
    <w:rsid w:val="001C4812"/>
    <w:rPr>
      <w:rFonts w:ascii="Cambria" w:hAnsi="Cambria" w:cs="Times New Roman"/>
      <w:b/>
      <w:bCs/>
      <w:i/>
      <w:iCs/>
      <w:sz w:val="28"/>
      <w:szCs w:val="28"/>
      <w:lang w:val="en-GB"/>
    </w:rPr>
  </w:style>
  <w:style w:type="character" w:customStyle="1" w:styleId="Heading3Char">
    <w:name w:val="Heading 3 Char"/>
    <w:link w:val="Heading3"/>
    <w:uiPriority w:val="99"/>
    <w:semiHidden/>
    <w:locked/>
    <w:rsid w:val="001C4812"/>
    <w:rPr>
      <w:rFonts w:ascii="Cambria" w:hAnsi="Cambria" w:cs="Times New Roman"/>
      <w:b/>
      <w:bCs/>
      <w:sz w:val="26"/>
      <w:szCs w:val="26"/>
      <w:lang w:val="en-GB"/>
    </w:rPr>
  </w:style>
  <w:style w:type="character" w:customStyle="1" w:styleId="Heading4Char">
    <w:name w:val="Heading 4 Char"/>
    <w:link w:val="Heading4"/>
    <w:uiPriority w:val="99"/>
    <w:semiHidden/>
    <w:locked/>
    <w:rsid w:val="001C4812"/>
    <w:rPr>
      <w:rFonts w:ascii="Calibri" w:hAnsi="Calibri" w:cs="Times New Roman"/>
      <w:b/>
      <w:bCs/>
      <w:sz w:val="28"/>
      <w:szCs w:val="28"/>
      <w:lang w:val="en-GB"/>
    </w:rPr>
  </w:style>
  <w:style w:type="character" w:customStyle="1" w:styleId="Heading5Char">
    <w:name w:val="Heading 5 Char"/>
    <w:link w:val="Heading5"/>
    <w:uiPriority w:val="99"/>
    <w:semiHidden/>
    <w:locked/>
    <w:rsid w:val="001C4812"/>
    <w:rPr>
      <w:rFonts w:ascii="Calibri" w:hAnsi="Calibri" w:cs="Times New Roman"/>
      <w:b/>
      <w:bCs/>
      <w:i/>
      <w:iCs/>
      <w:sz w:val="26"/>
      <w:szCs w:val="26"/>
      <w:lang w:val="en-GB"/>
    </w:rPr>
  </w:style>
  <w:style w:type="character" w:customStyle="1" w:styleId="Heading6Char">
    <w:name w:val="Heading 6 Char"/>
    <w:link w:val="Heading6"/>
    <w:uiPriority w:val="99"/>
    <w:semiHidden/>
    <w:locked/>
    <w:rsid w:val="001C4812"/>
    <w:rPr>
      <w:rFonts w:ascii="Calibri" w:hAnsi="Calibri" w:cs="Times New Roman"/>
      <w:b/>
      <w:bCs/>
      <w:lang w:val="en-GB"/>
    </w:rPr>
  </w:style>
  <w:style w:type="character" w:customStyle="1" w:styleId="Heading7Char">
    <w:name w:val="Heading 7 Char"/>
    <w:link w:val="Heading7"/>
    <w:uiPriority w:val="99"/>
    <w:semiHidden/>
    <w:locked/>
    <w:rsid w:val="001C4812"/>
    <w:rPr>
      <w:rFonts w:ascii="Calibri" w:hAnsi="Calibri" w:cs="Times New Roman"/>
      <w:sz w:val="24"/>
      <w:szCs w:val="24"/>
      <w:lang w:val="en-GB"/>
    </w:rPr>
  </w:style>
  <w:style w:type="character" w:customStyle="1" w:styleId="Heading8Char">
    <w:name w:val="Heading 8 Char"/>
    <w:link w:val="Heading8"/>
    <w:uiPriority w:val="99"/>
    <w:semiHidden/>
    <w:locked/>
    <w:rsid w:val="001C4812"/>
    <w:rPr>
      <w:rFonts w:ascii="Calibri" w:hAnsi="Calibri" w:cs="Times New Roman"/>
      <w:i/>
      <w:iCs/>
      <w:sz w:val="24"/>
      <w:szCs w:val="24"/>
      <w:lang w:val="en-GB"/>
    </w:rPr>
  </w:style>
  <w:style w:type="character" w:customStyle="1" w:styleId="Heading9Char">
    <w:name w:val="Heading 9 Char"/>
    <w:link w:val="Heading9"/>
    <w:uiPriority w:val="99"/>
    <w:semiHidden/>
    <w:locked/>
    <w:rsid w:val="001C4812"/>
    <w:rPr>
      <w:rFonts w:ascii="Cambria" w:hAnsi="Cambria" w:cs="Times New Roman"/>
      <w:lang w:val="en-GB"/>
    </w:rPr>
  </w:style>
  <w:style w:type="paragraph" w:styleId="BodyText">
    <w:name w:val="Body Text"/>
    <w:basedOn w:val="Normal"/>
    <w:link w:val="BodyTextChar"/>
    <w:uiPriority w:val="99"/>
    <w:rsid w:val="003812E5"/>
    <w:pPr>
      <w:jc w:val="both"/>
    </w:pPr>
    <w:rPr>
      <w:sz w:val="28"/>
      <w:szCs w:val="20"/>
      <w:lang w:val="en-US" w:eastAsia="en-GB"/>
    </w:rPr>
  </w:style>
  <w:style w:type="character" w:customStyle="1" w:styleId="BodyTextChar">
    <w:name w:val="Body Text Char"/>
    <w:link w:val="BodyText"/>
    <w:uiPriority w:val="99"/>
    <w:semiHidden/>
    <w:locked/>
    <w:rsid w:val="001C4812"/>
    <w:rPr>
      <w:rFonts w:cs="Times New Roman"/>
      <w:sz w:val="24"/>
      <w:szCs w:val="24"/>
      <w:lang w:val="en-GB"/>
    </w:rPr>
  </w:style>
  <w:style w:type="paragraph" w:styleId="BodyTextIndent">
    <w:name w:val="Body Text Indent"/>
    <w:basedOn w:val="Normal"/>
    <w:link w:val="BodyTextIndentChar"/>
    <w:uiPriority w:val="99"/>
    <w:rsid w:val="003812E5"/>
    <w:pPr>
      <w:ind w:left="1440"/>
      <w:jc w:val="both"/>
    </w:pPr>
    <w:rPr>
      <w:sz w:val="28"/>
      <w:szCs w:val="20"/>
      <w:lang w:val="en-US" w:eastAsia="en-GB"/>
    </w:rPr>
  </w:style>
  <w:style w:type="character" w:customStyle="1" w:styleId="BodyTextIndentChar">
    <w:name w:val="Body Text Indent Char"/>
    <w:link w:val="BodyTextIndent"/>
    <w:uiPriority w:val="99"/>
    <w:semiHidden/>
    <w:locked/>
    <w:rsid w:val="00F12C51"/>
    <w:rPr>
      <w:rFonts w:cs="Times New Roman"/>
      <w:sz w:val="28"/>
      <w:lang w:val="en-US" w:eastAsia="en-GB"/>
    </w:rPr>
  </w:style>
  <w:style w:type="paragraph" w:styleId="BodyTextIndent2">
    <w:name w:val="Body Text Indent 2"/>
    <w:basedOn w:val="Normal"/>
    <w:link w:val="BodyTextIndent2Char"/>
    <w:uiPriority w:val="99"/>
    <w:rsid w:val="003812E5"/>
    <w:pPr>
      <w:ind w:left="360"/>
      <w:jc w:val="both"/>
    </w:pPr>
    <w:rPr>
      <w:b/>
      <w:color w:val="0000FF"/>
      <w:szCs w:val="20"/>
      <w:lang w:val="en-US" w:eastAsia="en-GB"/>
    </w:rPr>
  </w:style>
  <w:style w:type="character" w:customStyle="1" w:styleId="BodyTextIndent2Char">
    <w:name w:val="Body Text Indent 2 Char"/>
    <w:link w:val="BodyTextIndent2"/>
    <w:uiPriority w:val="99"/>
    <w:semiHidden/>
    <w:locked/>
    <w:rsid w:val="001C4812"/>
    <w:rPr>
      <w:rFonts w:cs="Times New Roman"/>
      <w:sz w:val="24"/>
      <w:szCs w:val="24"/>
      <w:lang w:val="en-GB"/>
    </w:rPr>
  </w:style>
  <w:style w:type="paragraph" w:styleId="BodyTextIndent3">
    <w:name w:val="Body Text Indent 3"/>
    <w:basedOn w:val="Normal"/>
    <w:link w:val="BodyTextIndent3Char"/>
    <w:uiPriority w:val="99"/>
    <w:rsid w:val="003812E5"/>
    <w:pPr>
      <w:ind w:left="709" w:firstLine="11"/>
      <w:jc w:val="both"/>
    </w:pPr>
    <w:rPr>
      <w:b/>
      <w:color w:val="0000FF"/>
      <w:szCs w:val="20"/>
      <w:lang w:val="en-US" w:eastAsia="en-GB"/>
    </w:rPr>
  </w:style>
  <w:style w:type="character" w:customStyle="1" w:styleId="BodyTextIndent3Char">
    <w:name w:val="Body Text Indent 3 Char"/>
    <w:link w:val="BodyTextIndent3"/>
    <w:uiPriority w:val="99"/>
    <w:semiHidden/>
    <w:locked/>
    <w:rsid w:val="001C4812"/>
    <w:rPr>
      <w:rFonts w:cs="Times New Roman"/>
      <w:sz w:val="16"/>
      <w:szCs w:val="16"/>
      <w:lang w:val="en-GB"/>
    </w:rPr>
  </w:style>
  <w:style w:type="paragraph" w:styleId="BodyText3">
    <w:name w:val="Body Text 3"/>
    <w:basedOn w:val="Normal"/>
    <w:link w:val="BodyText3Char"/>
    <w:uiPriority w:val="99"/>
    <w:rsid w:val="003812E5"/>
    <w:pPr>
      <w:jc w:val="both"/>
    </w:pPr>
    <w:rPr>
      <w:szCs w:val="20"/>
      <w:lang w:val="en-US" w:eastAsia="en-GB"/>
    </w:rPr>
  </w:style>
  <w:style w:type="character" w:customStyle="1" w:styleId="BodyText3Char">
    <w:name w:val="Body Text 3 Char"/>
    <w:link w:val="BodyText3"/>
    <w:uiPriority w:val="99"/>
    <w:semiHidden/>
    <w:locked/>
    <w:rsid w:val="001C4812"/>
    <w:rPr>
      <w:rFonts w:cs="Times New Roman"/>
      <w:sz w:val="16"/>
      <w:szCs w:val="16"/>
      <w:lang w:val="en-GB"/>
    </w:rPr>
  </w:style>
  <w:style w:type="character" w:styleId="Hyperlink">
    <w:name w:val="Hyperlink"/>
    <w:uiPriority w:val="99"/>
    <w:rsid w:val="003812E5"/>
    <w:rPr>
      <w:rFonts w:cs="Times New Roman"/>
      <w:color w:val="0000FF"/>
      <w:u w:val="single"/>
    </w:rPr>
  </w:style>
  <w:style w:type="paragraph" w:styleId="Caption">
    <w:name w:val="caption"/>
    <w:basedOn w:val="Normal"/>
    <w:next w:val="Normal"/>
    <w:uiPriority w:val="99"/>
    <w:qFormat/>
    <w:rsid w:val="003812E5"/>
    <w:pPr>
      <w:ind w:left="720"/>
      <w:jc w:val="center"/>
    </w:pPr>
    <w:rPr>
      <w:szCs w:val="20"/>
      <w:lang w:val="en-US" w:eastAsia="en-GB"/>
    </w:rPr>
  </w:style>
  <w:style w:type="paragraph" w:styleId="BodyText2">
    <w:name w:val="Body Text 2"/>
    <w:basedOn w:val="Normal"/>
    <w:link w:val="BodyText2Char"/>
    <w:uiPriority w:val="99"/>
    <w:rsid w:val="003812E5"/>
    <w:rPr>
      <w:szCs w:val="20"/>
      <w:lang w:val="en-US" w:eastAsia="en-GB"/>
    </w:rPr>
  </w:style>
  <w:style w:type="character" w:customStyle="1" w:styleId="BodyText2Char">
    <w:name w:val="Body Text 2 Char"/>
    <w:link w:val="BodyText2"/>
    <w:uiPriority w:val="99"/>
    <w:semiHidden/>
    <w:locked/>
    <w:rsid w:val="001C4812"/>
    <w:rPr>
      <w:rFonts w:cs="Times New Roman"/>
      <w:sz w:val="24"/>
      <w:szCs w:val="24"/>
      <w:lang w:val="en-GB"/>
    </w:rPr>
  </w:style>
  <w:style w:type="character" w:styleId="FollowedHyperlink">
    <w:name w:val="FollowedHyperlink"/>
    <w:uiPriority w:val="99"/>
    <w:rsid w:val="003812E5"/>
    <w:rPr>
      <w:rFonts w:cs="Times New Roman"/>
      <w:color w:val="800080"/>
      <w:u w:val="single"/>
    </w:rPr>
  </w:style>
  <w:style w:type="paragraph" w:styleId="PlainText">
    <w:name w:val="Plain Text"/>
    <w:basedOn w:val="Normal"/>
    <w:link w:val="PlainTextChar"/>
    <w:uiPriority w:val="99"/>
    <w:rsid w:val="003812E5"/>
    <w:rPr>
      <w:rFonts w:ascii="Courier New" w:hAnsi="Courier New"/>
      <w:sz w:val="20"/>
      <w:szCs w:val="20"/>
    </w:rPr>
  </w:style>
  <w:style w:type="character" w:customStyle="1" w:styleId="PlainTextChar">
    <w:name w:val="Plain Text Char"/>
    <w:link w:val="PlainText"/>
    <w:uiPriority w:val="99"/>
    <w:semiHidden/>
    <w:locked/>
    <w:rsid w:val="001C4812"/>
    <w:rPr>
      <w:rFonts w:ascii="Courier New" w:hAnsi="Courier New" w:cs="Courier New"/>
      <w:sz w:val="20"/>
      <w:szCs w:val="20"/>
      <w:lang w:val="en-GB"/>
    </w:rPr>
  </w:style>
  <w:style w:type="paragraph" w:styleId="Header">
    <w:name w:val="header"/>
    <w:basedOn w:val="Normal"/>
    <w:link w:val="HeaderChar"/>
    <w:uiPriority w:val="99"/>
    <w:rsid w:val="003812E5"/>
    <w:pPr>
      <w:tabs>
        <w:tab w:val="center" w:pos="4320"/>
        <w:tab w:val="right" w:pos="8640"/>
      </w:tabs>
    </w:pPr>
  </w:style>
  <w:style w:type="character" w:customStyle="1" w:styleId="HeaderChar">
    <w:name w:val="Header Char"/>
    <w:link w:val="Header"/>
    <w:uiPriority w:val="99"/>
    <w:semiHidden/>
    <w:locked/>
    <w:rsid w:val="001C4812"/>
    <w:rPr>
      <w:rFonts w:cs="Times New Roman"/>
      <w:sz w:val="24"/>
      <w:szCs w:val="24"/>
      <w:lang w:val="en-GB"/>
    </w:rPr>
  </w:style>
  <w:style w:type="paragraph" w:styleId="Footer">
    <w:name w:val="footer"/>
    <w:basedOn w:val="Normal"/>
    <w:link w:val="FooterChar"/>
    <w:uiPriority w:val="99"/>
    <w:rsid w:val="003812E5"/>
    <w:pPr>
      <w:tabs>
        <w:tab w:val="center" w:pos="4320"/>
        <w:tab w:val="right" w:pos="8640"/>
      </w:tabs>
    </w:pPr>
  </w:style>
  <w:style w:type="character" w:customStyle="1" w:styleId="FooterChar">
    <w:name w:val="Footer Char"/>
    <w:link w:val="Footer"/>
    <w:uiPriority w:val="99"/>
    <w:semiHidden/>
    <w:locked/>
    <w:rsid w:val="001C4812"/>
    <w:rPr>
      <w:rFonts w:cs="Times New Roman"/>
      <w:sz w:val="24"/>
      <w:szCs w:val="24"/>
      <w:lang w:val="en-GB"/>
    </w:rPr>
  </w:style>
  <w:style w:type="character" w:styleId="PageNumber">
    <w:name w:val="page number"/>
    <w:uiPriority w:val="99"/>
    <w:rsid w:val="003812E5"/>
    <w:rPr>
      <w:rFonts w:cs="Times New Roman"/>
    </w:rPr>
  </w:style>
  <w:style w:type="paragraph" w:styleId="CommentText">
    <w:name w:val="annotation text"/>
    <w:basedOn w:val="Normal"/>
    <w:link w:val="CommentTextChar"/>
    <w:uiPriority w:val="99"/>
    <w:semiHidden/>
    <w:rsid w:val="001832EB"/>
    <w:rPr>
      <w:sz w:val="20"/>
      <w:szCs w:val="20"/>
    </w:rPr>
  </w:style>
  <w:style w:type="character" w:customStyle="1" w:styleId="CommentTextChar">
    <w:name w:val="Comment Text Char"/>
    <w:link w:val="CommentText"/>
    <w:uiPriority w:val="99"/>
    <w:semiHidden/>
    <w:locked/>
    <w:rsid w:val="001C4812"/>
    <w:rPr>
      <w:rFonts w:cs="Times New Roman"/>
      <w:sz w:val="20"/>
      <w:szCs w:val="20"/>
      <w:lang w:val="en-GB"/>
    </w:rPr>
  </w:style>
  <w:style w:type="character" w:styleId="CommentReference">
    <w:name w:val="annotation reference"/>
    <w:uiPriority w:val="99"/>
    <w:semiHidden/>
    <w:rsid w:val="001832EB"/>
    <w:rPr>
      <w:rFonts w:cs="Times New Roman"/>
      <w:sz w:val="16"/>
    </w:rPr>
  </w:style>
  <w:style w:type="paragraph" w:styleId="BalloonText">
    <w:name w:val="Balloon Text"/>
    <w:basedOn w:val="Normal"/>
    <w:link w:val="BalloonTextChar"/>
    <w:uiPriority w:val="99"/>
    <w:semiHidden/>
    <w:rsid w:val="001832EB"/>
    <w:rPr>
      <w:rFonts w:ascii="Tahoma" w:hAnsi="Tahoma" w:cs="Tahoma"/>
      <w:sz w:val="16"/>
      <w:szCs w:val="16"/>
    </w:rPr>
  </w:style>
  <w:style w:type="character" w:customStyle="1" w:styleId="BalloonTextChar">
    <w:name w:val="Balloon Text Char"/>
    <w:link w:val="BalloonText"/>
    <w:uiPriority w:val="99"/>
    <w:semiHidden/>
    <w:locked/>
    <w:rsid w:val="001C4812"/>
    <w:rPr>
      <w:rFonts w:cs="Times New Roman"/>
      <w:sz w:val="2"/>
      <w:lang w:val="en-GB"/>
    </w:rPr>
  </w:style>
  <w:style w:type="paragraph" w:styleId="CommentSubject">
    <w:name w:val="annotation subject"/>
    <w:basedOn w:val="CommentText"/>
    <w:next w:val="CommentText"/>
    <w:link w:val="CommentSubjectChar"/>
    <w:uiPriority w:val="99"/>
    <w:semiHidden/>
    <w:rsid w:val="001832EB"/>
    <w:rPr>
      <w:b/>
      <w:bCs/>
    </w:rPr>
  </w:style>
  <w:style w:type="character" w:customStyle="1" w:styleId="CommentSubjectChar">
    <w:name w:val="Comment Subject Char"/>
    <w:link w:val="CommentSubject"/>
    <w:uiPriority w:val="99"/>
    <w:semiHidden/>
    <w:locked/>
    <w:rsid w:val="001C4812"/>
    <w:rPr>
      <w:rFonts w:cs="Times New Roman"/>
      <w:b/>
      <w:bCs/>
      <w:sz w:val="20"/>
      <w:szCs w:val="20"/>
      <w:lang w:val="en-GB"/>
    </w:rPr>
  </w:style>
  <w:style w:type="table" w:styleId="TableGrid">
    <w:name w:val="Table Grid"/>
    <w:basedOn w:val="TableNormal"/>
    <w:uiPriority w:val="99"/>
    <w:rsid w:val="00504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rsid w:val="00B20D37"/>
    <w:pPr>
      <w:spacing w:after="200" w:line="276" w:lineRule="auto"/>
      <w:ind w:left="720"/>
      <w:contextualSpacing/>
    </w:pPr>
    <w:rPr>
      <w:rFonts w:ascii="Calibri" w:hAnsi="Calibri"/>
      <w:sz w:val="22"/>
      <w:szCs w:val="22"/>
    </w:rPr>
  </w:style>
  <w:style w:type="paragraph" w:styleId="ListParagraph">
    <w:name w:val="List Paragraph"/>
    <w:basedOn w:val="Normal"/>
    <w:uiPriority w:val="99"/>
    <w:qFormat/>
    <w:rsid w:val="000302EB"/>
    <w:pPr>
      <w:ind w:left="720"/>
      <w:contextualSpacing/>
    </w:pPr>
  </w:style>
  <w:style w:type="paragraph" w:styleId="NormalWeb">
    <w:name w:val="Normal (Web)"/>
    <w:basedOn w:val="Normal"/>
    <w:uiPriority w:val="99"/>
    <w:semiHidden/>
    <w:rsid w:val="00935611"/>
    <w:pPr>
      <w:spacing w:before="100" w:beforeAutospacing="1" w:after="100" w:afterAutospacing="1"/>
    </w:pPr>
    <w:rPr>
      <w:rFonts w:eastAsia="MS ??"/>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696501">
      <w:bodyDiv w:val="1"/>
      <w:marLeft w:val="0"/>
      <w:marRight w:val="0"/>
      <w:marTop w:val="0"/>
      <w:marBottom w:val="0"/>
      <w:divBdr>
        <w:top w:val="none" w:sz="0" w:space="0" w:color="auto"/>
        <w:left w:val="none" w:sz="0" w:space="0" w:color="auto"/>
        <w:bottom w:val="none" w:sz="0" w:space="0" w:color="auto"/>
        <w:right w:val="none" w:sz="0" w:space="0" w:color="auto"/>
      </w:divBdr>
      <w:divsChild>
        <w:div w:id="2129084242">
          <w:marLeft w:val="0"/>
          <w:marRight w:val="0"/>
          <w:marTop w:val="0"/>
          <w:marBottom w:val="0"/>
          <w:divBdr>
            <w:top w:val="none" w:sz="0" w:space="0" w:color="auto"/>
            <w:left w:val="none" w:sz="0" w:space="0" w:color="auto"/>
            <w:bottom w:val="none" w:sz="0" w:space="0" w:color="auto"/>
            <w:right w:val="none" w:sz="0" w:space="0" w:color="auto"/>
          </w:divBdr>
          <w:divsChild>
            <w:div w:id="328483204">
              <w:marLeft w:val="0"/>
              <w:marRight w:val="0"/>
              <w:marTop w:val="0"/>
              <w:marBottom w:val="0"/>
              <w:divBdr>
                <w:top w:val="none" w:sz="0" w:space="0" w:color="auto"/>
                <w:left w:val="none" w:sz="0" w:space="0" w:color="auto"/>
                <w:bottom w:val="none" w:sz="0" w:space="0" w:color="auto"/>
                <w:right w:val="none" w:sz="0" w:space="0" w:color="auto"/>
              </w:divBdr>
              <w:divsChild>
                <w:div w:id="1598949454">
                  <w:marLeft w:val="0"/>
                  <w:marRight w:val="0"/>
                  <w:marTop w:val="0"/>
                  <w:marBottom w:val="0"/>
                  <w:divBdr>
                    <w:top w:val="none" w:sz="0" w:space="0" w:color="auto"/>
                    <w:left w:val="none" w:sz="0" w:space="0" w:color="auto"/>
                    <w:bottom w:val="none" w:sz="0" w:space="0" w:color="auto"/>
                    <w:right w:val="none" w:sz="0" w:space="0" w:color="auto"/>
                  </w:divBdr>
                  <w:divsChild>
                    <w:div w:id="909847721">
                      <w:marLeft w:val="0"/>
                      <w:marRight w:val="0"/>
                      <w:marTop w:val="0"/>
                      <w:marBottom w:val="0"/>
                      <w:divBdr>
                        <w:top w:val="none" w:sz="0" w:space="0" w:color="auto"/>
                        <w:left w:val="none" w:sz="0" w:space="0" w:color="auto"/>
                        <w:bottom w:val="none" w:sz="0" w:space="0" w:color="auto"/>
                        <w:right w:val="none" w:sz="0" w:space="0" w:color="auto"/>
                      </w:divBdr>
                      <w:divsChild>
                        <w:div w:id="1469741883">
                          <w:marLeft w:val="0"/>
                          <w:marRight w:val="0"/>
                          <w:marTop w:val="0"/>
                          <w:marBottom w:val="0"/>
                          <w:divBdr>
                            <w:top w:val="none" w:sz="0" w:space="0" w:color="auto"/>
                            <w:left w:val="none" w:sz="0" w:space="0" w:color="auto"/>
                            <w:bottom w:val="none" w:sz="0" w:space="0" w:color="auto"/>
                            <w:right w:val="none" w:sz="0" w:space="0" w:color="auto"/>
                          </w:divBdr>
                          <w:divsChild>
                            <w:div w:id="581597815">
                              <w:marLeft w:val="0"/>
                              <w:marRight w:val="0"/>
                              <w:marTop w:val="0"/>
                              <w:marBottom w:val="0"/>
                              <w:divBdr>
                                <w:top w:val="none" w:sz="0" w:space="0" w:color="auto"/>
                                <w:left w:val="none" w:sz="0" w:space="0" w:color="auto"/>
                                <w:bottom w:val="none" w:sz="0" w:space="0" w:color="auto"/>
                                <w:right w:val="none" w:sz="0" w:space="0" w:color="auto"/>
                              </w:divBdr>
                              <w:divsChild>
                                <w:div w:id="1170758506">
                                  <w:marLeft w:val="0"/>
                                  <w:marRight w:val="0"/>
                                  <w:marTop w:val="0"/>
                                  <w:marBottom w:val="0"/>
                                  <w:divBdr>
                                    <w:top w:val="none" w:sz="0" w:space="0" w:color="auto"/>
                                    <w:left w:val="none" w:sz="0" w:space="0" w:color="auto"/>
                                    <w:bottom w:val="none" w:sz="0" w:space="0" w:color="auto"/>
                                    <w:right w:val="none" w:sz="0" w:space="0" w:color="auto"/>
                                  </w:divBdr>
                                  <w:divsChild>
                                    <w:div w:id="476847391">
                                      <w:marLeft w:val="0"/>
                                      <w:marRight w:val="0"/>
                                      <w:marTop w:val="0"/>
                                      <w:marBottom w:val="0"/>
                                      <w:divBdr>
                                        <w:top w:val="none" w:sz="0" w:space="0" w:color="auto"/>
                                        <w:left w:val="none" w:sz="0" w:space="0" w:color="auto"/>
                                        <w:bottom w:val="none" w:sz="0" w:space="0" w:color="auto"/>
                                        <w:right w:val="none" w:sz="0" w:space="0" w:color="auto"/>
                                      </w:divBdr>
                                      <w:divsChild>
                                        <w:div w:id="908228440">
                                          <w:marLeft w:val="0"/>
                                          <w:marRight w:val="0"/>
                                          <w:marTop w:val="0"/>
                                          <w:marBottom w:val="0"/>
                                          <w:divBdr>
                                            <w:top w:val="none" w:sz="0" w:space="0" w:color="auto"/>
                                            <w:left w:val="none" w:sz="0" w:space="0" w:color="auto"/>
                                            <w:bottom w:val="none" w:sz="0" w:space="0" w:color="auto"/>
                                            <w:right w:val="none" w:sz="0" w:space="0" w:color="auto"/>
                                          </w:divBdr>
                                          <w:divsChild>
                                            <w:div w:id="903874138">
                                              <w:marLeft w:val="0"/>
                                              <w:marRight w:val="0"/>
                                              <w:marTop w:val="0"/>
                                              <w:marBottom w:val="0"/>
                                              <w:divBdr>
                                                <w:top w:val="none" w:sz="0" w:space="0" w:color="auto"/>
                                                <w:left w:val="none" w:sz="0" w:space="0" w:color="auto"/>
                                                <w:bottom w:val="none" w:sz="0" w:space="0" w:color="auto"/>
                                                <w:right w:val="none" w:sz="0" w:space="0" w:color="auto"/>
                                              </w:divBdr>
                                              <w:divsChild>
                                                <w:div w:id="458957758">
                                                  <w:marLeft w:val="0"/>
                                                  <w:marRight w:val="0"/>
                                                  <w:marTop w:val="0"/>
                                                  <w:marBottom w:val="0"/>
                                                  <w:divBdr>
                                                    <w:top w:val="none" w:sz="0" w:space="0" w:color="auto"/>
                                                    <w:left w:val="none" w:sz="0" w:space="0" w:color="auto"/>
                                                    <w:bottom w:val="none" w:sz="0" w:space="0" w:color="auto"/>
                                                    <w:right w:val="none" w:sz="0" w:space="0" w:color="auto"/>
                                                  </w:divBdr>
                                                  <w:divsChild>
                                                    <w:div w:id="636449077">
                                                      <w:marLeft w:val="0"/>
                                                      <w:marRight w:val="0"/>
                                                      <w:marTop w:val="0"/>
                                                      <w:marBottom w:val="0"/>
                                                      <w:divBdr>
                                                        <w:top w:val="none" w:sz="0" w:space="0" w:color="auto"/>
                                                        <w:left w:val="none" w:sz="0" w:space="0" w:color="auto"/>
                                                        <w:bottom w:val="none" w:sz="0" w:space="0" w:color="auto"/>
                                                        <w:right w:val="none" w:sz="0" w:space="0" w:color="auto"/>
                                                      </w:divBdr>
                                                      <w:divsChild>
                                                        <w:div w:id="596329775">
                                                          <w:marLeft w:val="0"/>
                                                          <w:marRight w:val="0"/>
                                                          <w:marTop w:val="0"/>
                                                          <w:marBottom w:val="0"/>
                                                          <w:divBdr>
                                                            <w:top w:val="none" w:sz="0" w:space="0" w:color="auto"/>
                                                            <w:left w:val="none" w:sz="0" w:space="0" w:color="auto"/>
                                                            <w:bottom w:val="none" w:sz="0" w:space="0" w:color="auto"/>
                                                            <w:right w:val="none" w:sz="0" w:space="0" w:color="auto"/>
                                                          </w:divBdr>
                                                          <w:divsChild>
                                                            <w:div w:id="1000162973">
                                                              <w:marLeft w:val="0"/>
                                                              <w:marRight w:val="0"/>
                                                              <w:marTop w:val="0"/>
                                                              <w:marBottom w:val="0"/>
                                                              <w:divBdr>
                                                                <w:top w:val="none" w:sz="0" w:space="0" w:color="auto"/>
                                                                <w:left w:val="none" w:sz="0" w:space="0" w:color="auto"/>
                                                                <w:bottom w:val="none" w:sz="0" w:space="0" w:color="auto"/>
                                                                <w:right w:val="none" w:sz="0" w:space="0" w:color="auto"/>
                                                              </w:divBdr>
                                                              <w:divsChild>
                                                                <w:div w:id="2068796593">
                                                                  <w:marLeft w:val="0"/>
                                                                  <w:marRight w:val="0"/>
                                                                  <w:marTop w:val="0"/>
                                                                  <w:marBottom w:val="0"/>
                                                                  <w:divBdr>
                                                                    <w:top w:val="none" w:sz="0" w:space="0" w:color="auto"/>
                                                                    <w:left w:val="none" w:sz="0" w:space="0" w:color="auto"/>
                                                                    <w:bottom w:val="none" w:sz="0" w:space="0" w:color="auto"/>
                                                                    <w:right w:val="none" w:sz="0" w:space="0" w:color="auto"/>
                                                                  </w:divBdr>
                                                                  <w:divsChild>
                                                                    <w:div w:id="394350">
                                                                      <w:marLeft w:val="0"/>
                                                                      <w:marRight w:val="0"/>
                                                                      <w:marTop w:val="0"/>
                                                                      <w:marBottom w:val="0"/>
                                                                      <w:divBdr>
                                                                        <w:top w:val="none" w:sz="0" w:space="0" w:color="auto"/>
                                                                        <w:left w:val="none" w:sz="0" w:space="0" w:color="auto"/>
                                                                        <w:bottom w:val="none" w:sz="0" w:space="0" w:color="auto"/>
                                                                        <w:right w:val="none" w:sz="0" w:space="0" w:color="auto"/>
                                                                      </w:divBdr>
                                                                      <w:divsChild>
                                                                        <w:div w:id="833758768">
                                                                          <w:marLeft w:val="0"/>
                                                                          <w:marRight w:val="0"/>
                                                                          <w:marTop w:val="0"/>
                                                                          <w:marBottom w:val="0"/>
                                                                          <w:divBdr>
                                                                            <w:top w:val="none" w:sz="0" w:space="0" w:color="auto"/>
                                                                            <w:left w:val="none" w:sz="0" w:space="0" w:color="auto"/>
                                                                            <w:bottom w:val="none" w:sz="0" w:space="0" w:color="auto"/>
                                                                            <w:right w:val="none" w:sz="0" w:space="0" w:color="auto"/>
                                                                          </w:divBdr>
                                                                          <w:divsChild>
                                                                            <w:div w:id="58217386">
                                                                              <w:marLeft w:val="0"/>
                                                                              <w:marRight w:val="0"/>
                                                                              <w:marTop w:val="0"/>
                                                                              <w:marBottom w:val="0"/>
                                                                              <w:divBdr>
                                                                                <w:top w:val="none" w:sz="0" w:space="0" w:color="auto"/>
                                                                                <w:left w:val="none" w:sz="0" w:space="0" w:color="auto"/>
                                                                                <w:bottom w:val="none" w:sz="0" w:space="0" w:color="auto"/>
                                                                                <w:right w:val="none" w:sz="0" w:space="0" w:color="auto"/>
                                                                              </w:divBdr>
                                                                              <w:divsChild>
                                                                                <w:div w:id="303660084">
                                                                                  <w:marLeft w:val="0"/>
                                                                                  <w:marRight w:val="0"/>
                                                                                  <w:marTop w:val="0"/>
                                                                                  <w:marBottom w:val="0"/>
                                                                                  <w:divBdr>
                                                                                    <w:top w:val="none" w:sz="0" w:space="0" w:color="auto"/>
                                                                                    <w:left w:val="none" w:sz="0" w:space="0" w:color="auto"/>
                                                                                    <w:bottom w:val="none" w:sz="0" w:space="0" w:color="auto"/>
                                                                                    <w:right w:val="none" w:sz="0" w:space="0" w:color="auto"/>
                                                                                  </w:divBdr>
                                                                                  <w:divsChild>
                                                                                    <w:div w:id="1044863353">
                                                                                      <w:marLeft w:val="0"/>
                                                                                      <w:marRight w:val="0"/>
                                                                                      <w:marTop w:val="0"/>
                                                                                      <w:marBottom w:val="0"/>
                                                                                      <w:divBdr>
                                                                                        <w:top w:val="none" w:sz="0" w:space="0" w:color="auto"/>
                                                                                        <w:left w:val="none" w:sz="0" w:space="0" w:color="auto"/>
                                                                                        <w:bottom w:val="none" w:sz="0" w:space="0" w:color="auto"/>
                                                                                        <w:right w:val="none" w:sz="0" w:space="0" w:color="auto"/>
                                                                                      </w:divBdr>
                                                                                      <w:divsChild>
                                                                                        <w:div w:id="1505515221">
                                                                                          <w:marLeft w:val="0"/>
                                                                                          <w:marRight w:val="0"/>
                                                                                          <w:marTop w:val="0"/>
                                                                                          <w:marBottom w:val="0"/>
                                                                                          <w:divBdr>
                                                                                            <w:top w:val="none" w:sz="0" w:space="0" w:color="auto"/>
                                                                                            <w:left w:val="none" w:sz="0" w:space="0" w:color="auto"/>
                                                                                            <w:bottom w:val="none" w:sz="0" w:space="0" w:color="auto"/>
                                                                                            <w:right w:val="none" w:sz="0" w:space="0" w:color="auto"/>
                                                                                          </w:divBdr>
                                                                                          <w:divsChild>
                                                                                            <w:div w:id="559293468">
                                                                                              <w:marLeft w:val="0"/>
                                                                                              <w:marRight w:val="120"/>
                                                                                              <w:marTop w:val="0"/>
                                                                                              <w:marBottom w:val="150"/>
                                                                                              <w:divBdr>
                                                                                                <w:top w:val="single" w:sz="2" w:space="0" w:color="EFEFEF"/>
                                                                                                <w:left w:val="single" w:sz="6" w:space="0" w:color="EFEFEF"/>
                                                                                                <w:bottom w:val="single" w:sz="6" w:space="0" w:color="E2E2E2"/>
                                                                                                <w:right w:val="single" w:sz="6" w:space="0" w:color="EFEFEF"/>
                                                                                              </w:divBdr>
                                                                                              <w:divsChild>
                                                                                                <w:div w:id="1672638526">
                                                                                                  <w:marLeft w:val="0"/>
                                                                                                  <w:marRight w:val="0"/>
                                                                                                  <w:marTop w:val="0"/>
                                                                                                  <w:marBottom w:val="0"/>
                                                                                                  <w:divBdr>
                                                                                                    <w:top w:val="none" w:sz="0" w:space="0" w:color="auto"/>
                                                                                                    <w:left w:val="none" w:sz="0" w:space="0" w:color="auto"/>
                                                                                                    <w:bottom w:val="none" w:sz="0" w:space="0" w:color="auto"/>
                                                                                                    <w:right w:val="none" w:sz="0" w:space="0" w:color="auto"/>
                                                                                                  </w:divBdr>
                                                                                                  <w:divsChild>
                                                                                                    <w:div w:id="730539260">
                                                                                                      <w:marLeft w:val="0"/>
                                                                                                      <w:marRight w:val="0"/>
                                                                                                      <w:marTop w:val="0"/>
                                                                                                      <w:marBottom w:val="0"/>
                                                                                                      <w:divBdr>
                                                                                                        <w:top w:val="none" w:sz="0" w:space="0" w:color="auto"/>
                                                                                                        <w:left w:val="none" w:sz="0" w:space="0" w:color="auto"/>
                                                                                                        <w:bottom w:val="none" w:sz="0" w:space="0" w:color="auto"/>
                                                                                                        <w:right w:val="none" w:sz="0" w:space="0" w:color="auto"/>
                                                                                                      </w:divBdr>
                                                                                                      <w:divsChild>
                                                                                                        <w:div w:id="1195578290">
                                                                                                          <w:marLeft w:val="0"/>
                                                                                                          <w:marRight w:val="0"/>
                                                                                                          <w:marTop w:val="0"/>
                                                                                                          <w:marBottom w:val="0"/>
                                                                                                          <w:divBdr>
                                                                                                            <w:top w:val="none" w:sz="0" w:space="0" w:color="auto"/>
                                                                                                            <w:left w:val="none" w:sz="0" w:space="0" w:color="auto"/>
                                                                                                            <w:bottom w:val="none" w:sz="0" w:space="0" w:color="auto"/>
                                                                                                            <w:right w:val="none" w:sz="0" w:space="0" w:color="auto"/>
                                                                                                          </w:divBdr>
                                                                                                          <w:divsChild>
                                                                                                            <w:div w:id="1037967911">
                                                                                                              <w:marLeft w:val="0"/>
                                                                                                              <w:marRight w:val="0"/>
                                                                                                              <w:marTop w:val="0"/>
                                                                                                              <w:marBottom w:val="0"/>
                                                                                                              <w:divBdr>
                                                                                                                <w:top w:val="none" w:sz="0" w:space="0" w:color="auto"/>
                                                                                                                <w:left w:val="none" w:sz="0" w:space="0" w:color="auto"/>
                                                                                                                <w:bottom w:val="none" w:sz="0" w:space="0" w:color="auto"/>
                                                                                                                <w:right w:val="none" w:sz="0" w:space="0" w:color="auto"/>
                                                                                                              </w:divBdr>
                                                                                                              <w:divsChild>
                                                                                                                <w:div w:id="1996302857">
                                                                                                                  <w:marLeft w:val="-570"/>
                                                                                                                  <w:marRight w:val="0"/>
                                                                                                                  <w:marTop w:val="150"/>
                                                                                                                  <w:marBottom w:val="225"/>
                                                                                                                  <w:divBdr>
                                                                                                                    <w:top w:val="none" w:sz="0" w:space="4" w:color="auto"/>
                                                                                                                    <w:left w:val="none" w:sz="0" w:space="0" w:color="auto"/>
                                                                                                                    <w:bottom w:val="none" w:sz="0" w:space="4" w:color="auto"/>
                                                                                                                    <w:right w:val="none" w:sz="0" w:space="0" w:color="auto"/>
                                                                                                                  </w:divBdr>
                                                                                                                  <w:divsChild>
                                                                                                                    <w:div w:id="481117482">
                                                                                                                      <w:marLeft w:val="0"/>
                                                                                                                      <w:marRight w:val="0"/>
                                                                                                                      <w:marTop w:val="0"/>
                                                                                                                      <w:marBottom w:val="0"/>
                                                                                                                      <w:divBdr>
                                                                                                                        <w:top w:val="none" w:sz="0" w:space="0" w:color="auto"/>
                                                                                                                        <w:left w:val="none" w:sz="0" w:space="0" w:color="auto"/>
                                                                                                                        <w:bottom w:val="none" w:sz="0" w:space="0" w:color="auto"/>
                                                                                                                        <w:right w:val="none" w:sz="0" w:space="0" w:color="auto"/>
                                                                                                                      </w:divBdr>
                                                                                                                      <w:divsChild>
                                                                                                                        <w:div w:id="1146821204">
                                                                                                                          <w:marLeft w:val="225"/>
                                                                                                                          <w:marRight w:val="225"/>
                                                                                                                          <w:marTop w:val="75"/>
                                                                                                                          <w:marBottom w:val="75"/>
                                                                                                                          <w:divBdr>
                                                                                                                            <w:top w:val="none" w:sz="0" w:space="0" w:color="auto"/>
                                                                                                                            <w:left w:val="none" w:sz="0" w:space="0" w:color="auto"/>
                                                                                                                            <w:bottom w:val="none" w:sz="0" w:space="0" w:color="auto"/>
                                                                                                                            <w:right w:val="none" w:sz="0" w:space="0" w:color="auto"/>
                                                                                                                          </w:divBdr>
                                                                                                                          <w:divsChild>
                                                                                                                            <w:div w:id="1079593477">
                                                                                                                              <w:marLeft w:val="0"/>
                                                                                                                              <w:marRight w:val="0"/>
                                                                                                                              <w:marTop w:val="0"/>
                                                                                                                              <w:marBottom w:val="0"/>
                                                                                                                              <w:divBdr>
                                                                                                                                <w:top w:val="single" w:sz="6" w:space="0" w:color="auto"/>
                                                                                                                                <w:left w:val="single" w:sz="6" w:space="0" w:color="auto"/>
                                                                                                                                <w:bottom w:val="single" w:sz="6" w:space="0" w:color="auto"/>
                                                                                                                                <w:right w:val="single" w:sz="6" w:space="0" w:color="auto"/>
                                                                                                                              </w:divBdr>
                                                                                                                              <w:divsChild>
                                                                                                                                <w:div w:id="1667631380">
                                                                                                                                  <w:marLeft w:val="0"/>
                                                                                                                                  <w:marRight w:val="0"/>
                                                                                                                                  <w:marTop w:val="0"/>
                                                                                                                                  <w:marBottom w:val="0"/>
                                                                                                                                  <w:divBdr>
                                                                                                                                    <w:top w:val="none" w:sz="0" w:space="0" w:color="auto"/>
                                                                                                                                    <w:left w:val="none" w:sz="0" w:space="0" w:color="auto"/>
                                                                                                                                    <w:bottom w:val="none" w:sz="0" w:space="0" w:color="auto"/>
                                                                                                                                    <w:right w:val="none" w:sz="0" w:space="0" w:color="auto"/>
                                                                                                                                  </w:divBdr>
                                                                                                                                  <w:divsChild>
                                                                                                                                    <w:div w:id="803816856">
                                                                                                                                      <w:marLeft w:val="0"/>
                                                                                                                                      <w:marRight w:val="0"/>
                                                                                                                                      <w:marTop w:val="0"/>
                                                                                                                                      <w:marBottom w:val="0"/>
                                                                                                                                      <w:divBdr>
                                                                                                                                        <w:top w:val="none" w:sz="0" w:space="0" w:color="auto"/>
                                                                                                                                        <w:left w:val="none" w:sz="0" w:space="0" w:color="auto"/>
                                                                                                                                        <w:bottom w:val="none" w:sz="0" w:space="0" w:color="auto"/>
                                                                                                                                        <w:right w:val="none" w:sz="0" w:space="0" w:color="auto"/>
                                                                                                                                      </w:divBdr>
                                                                                                                                    </w:div>
                                                                                                                                    <w:div w:id="1789007166">
                                                                                                                                      <w:marLeft w:val="0"/>
                                                                                                                                      <w:marRight w:val="0"/>
                                                                                                                                      <w:marTop w:val="0"/>
                                                                                                                                      <w:marBottom w:val="0"/>
                                                                                                                                      <w:divBdr>
                                                                                                                                        <w:top w:val="none" w:sz="0" w:space="0" w:color="auto"/>
                                                                                                                                        <w:left w:val="none" w:sz="0" w:space="0" w:color="auto"/>
                                                                                                                                        <w:bottom w:val="none" w:sz="0" w:space="0" w:color="auto"/>
                                                                                                                                        <w:right w:val="none" w:sz="0" w:space="0" w:color="auto"/>
                                                                                                                                      </w:divBdr>
                                                                                                                                    </w:div>
                                                                                                                                    <w:div w:id="198018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1266444">
      <w:marLeft w:val="0"/>
      <w:marRight w:val="0"/>
      <w:marTop w:val="0"/>
      <w:marBottom w:val="0"/>
      <w:divBdr>
        <w:top w:val="none" w:sz="0" w:space="0" w:color="auto"/>
        <w:left w:val="none" w:sz="0" w:space="0" w:color="auto"/>
        <w:bottom w:val="none" w:sz="0" w:space="0" w:color="auto"/>
        <w:right w:val="none" w:sz="0" w:space="0" w:color="auto"/>
      </w:divBdr>
    </w:div>
    <w:div w:id="1461266445">
      <w:marLeft w:val="0"/>
      <w:marRight w:val="0"/>
      <w:marTop w:val="0"/>
      <w:marBottom w:val="0"/>
      <w:divBdr>
        <w:top w:val="none" w:sz="0" w:space="0" w:color="auto"/>
        <w:left w:val="none" w:sz="0" w:space="0" w:color="auto"/>
        <w:bottom w:val="none" w:sz="0" w:space="0" w:color="auto"/>
        <w:right w:val="none" w:sz="0" w:space="0" w:color="auto"/>
      </w:divBdr>
    </w:div>
    <w:div w:id="1461266446">
      <w:marLeft w:val="0"/>
      <w:marRight w:val="0"/>
      <w:marTop w:val="0"/>
      <w:marBottom w:val="0"/>
      <w:divBdr>
        <w:top w:val="none" w:sz="0" w:space="0" w:color="auto"/>
        <w:left w:val="none" w:sz="0" w:space="0" w:color="auto"/>
        <w:bottom w:val="none" w:sz="0" w:space="0" w:color="auto"/>
        <w:right w:val="none" w:sz="0" w:space="0" w:color="auto"/>
      </w:divBdr>
    </w:div>
    <w:div w:id="1461266447">
      <w:marLeft w:val="0"/>
      <w:marRight w:val="0"/>
      <w:marTop w:val="0"/>
      <w:marBottom w:val="0"/>
      <w:divBdr>
        <w:top w:val="none" w:sz="0" w:space="0" w:color="auto"/>
        <w:left w:val="none" w:sz="0" w:space="0" w:color="auto"/>
        <w:bottom w:val="none" w:sz="0" w:space="0" w:color="auto"/>
        <w:right w:val="none" w:sz="0" w:space="0" w:color="auto"/>
      </w:divBdr>
    </w:div>
    <w:div w:id="1461266448">
      <w:marLeft w:val="0"/>
      <w:marRight w:val="0"/>
      <w:marTop w:val="0"/>
      <w:marBottom w:val="0"/>
      <w:divBdr>
        <w:top w:val="none" w:sz="0" w:space="0" w:color="auto"/>
        <w:left w:val="none" w:sz="0" w:space="0" w:color="auto"/>
        <w:bottom w:val="none" w:sz="0" w:space="0" w:color="auto"/>
        <w:right w:val="none" w:sz="0" w:space="0" w:color="auto"/>
      </w:divBdr>
    </w:div>
    <w:div w:id="14612664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saeastdistrictsecretary@gmail.com" TargetMode="External"/><Relationship Id="rId13" Type="http://schemas.openxmlformats.org/officeDocument/2006/relationships/hyperlink" Target="mailto:sasaeastdistrictsecretary@gmail.co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asaeastdistrict.org.uk/" TargetMode="External"/><Relationship Id="rId12" Type="http://schemas.openxmlformats.org/officeDocument/2006/relationships/hyperlink" Target="mailto:sasaeastdistrictentries@gmail.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Microsoft_Excel_97-2003_Worksheet.xls"/><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saeastdistrictsecretary@gmail.com" TargetMode="External"/><Relationship Id="rId5" Type="http://schemas.openxmlformats.org/officeDocument/2006/relationships/footnotes" Target="footnotes.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hyperlink" Target="http://www.swimscotland.org.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sasaeastdistrictsto@gmail.com" TargetMode="External"/><Relationship Id="rId14" Type="http://schemas.openxmlformats.org/officeDocument/2006/relationships/hyperlink" Target="mailto:sasaeastdistrictsto@gmail.com"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3817</Words>
  <Characters>21758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Waller</dc:creator>
  <cp:keywords/>
  <dc:description/>
  <cp:lastModifiedBy>Andra Laird</cp:lastModifiedBy>
  <cp:revision>3</cp:revision>
  <cp:lastPrinted>2018-06-21T12:58:00Z</cp:lastPrinted>
  <dcterms:created xsi:type="dcterms:W3CDTF">2018-08-27T09:58:00Z</dcterms:created>
  <dcterms:modified xsi:type="dcterms:W3CDTF">2018-08-27T11:33:00Z</dcterms:modified>
</cp:coreProperties>
</file>