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84DA" w14:textId="303F48B2" w:rsidR="008A5088" w:rsidRPr="00892F58" w:rsidRDefault="004452A9">
      <w:pPr>
        <w:rPr>
          <w:rFonts w:cstheme="minorHAnsi"/>
          <w:b/>
          <w:sz w:val="20"/>
          <w:szCs w:val="20"/>
        </w:rPr>
        <w:sectPr w:rsidR="008A5088" w:rsidRPr="00892F58" w:rsidSect="008D4295">
          <w:headerReference w:type="default" r:id="rId11"/>
          <w:headerReference w:type="first" r:id="rId12"/>
          <w:pgSz w:w="11906" w:h="16838" w:code="9"/>
          <w:pgMar w:top="0" w:right="0" w:bottom="0" w:left="0" w:header="0" w:footer="709" w:gutter="0"/>
          <w:pgNumType w:start="0"/>
          <w:cols w:space="708"/>
          <w:docGrid w:linePitch="360"/>
        </w:sectPr>
      </w:pPr>
      <w:r>
        <w:rPr>
          <w:noProof/>
        </w:rPr>
        <w:drawing>
          <wp:inline distT="0" distB="0" distL="0" distR="0" wp14:anchorId="7DFB1E17" wp14:editId="453FA4D2">
            <wp:extent cx="2266950" cy="2162175"/>
            <wp:effectExtent l="0" t="0" r="0" b="952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stretch>
                      <a:fillRect/>
                    </a:stretch>
                  </pic:blipFill>
                  <pic:spPr>
                    <a:xfrm>
                      <a:off x="0" y="0"/>
                      <a:ext cx="2267273" cy="2162483"/>
                    </a:xfrm>
                    <a:prstGeom prst="rect">
                      <a:avLst/>
                    </a:prstGeom>
                  </pic:spPr>
                </pic:pic>
              </a:graphicData>
            </a:graphic>
          </wp:inline>
        </w:drawing>
      </w:r>
      <w:r w:rsidR="00CF4900" w:rsidRPr="00892F58">
        <w:rPr>
          <w:rFonts w:cstheme="minorHAnsi"/>
          <w:b/>
          <w:noProof/>
          <w:sz w:val="20"/>
          <w:szCs w:val="20"/>
          <w:lang w:eastAsia="en-GB"/>
        </w:rPr>
        <mc:AlternateContent>
          <mc:Choice Requires="wps">
            <w:drawing>
              <wp:anchor distT="0" distB="0" distL="114300" distR="114300" simplePos="0" relativeHeight="251659264" behindDoc="0" locked="0" layoutInCell="1" allowOverlap="1" wp14:anchorId="053D1499" wp14:editId="06D4B194">
                <wp:simplePos x="0" y="0"/>
                <wp:positionH relativeFrom="margin">
                  <wp:posOffset>142875</wp:posOffset>
                </wp:positionH>
                <wp:positionV relativeFrom="paragraph">
                  <wp:posOffset>2819401</wp:posOffset>
                </wp:positionV>
                <wp:extent cx="7058025" cy="6667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667500"/>
                        </a:xfrm>
                        <a:prstGeom prst="rect">
                          <a:avLst/>
                        </a:prstGeom>
                        <a:noFill/>
                        <a:ln w="9525">
                          <a:noFill/>
                          <a:miter lim="800000"/>
                          <a:headEnd/>
                          <a:tailEnd/>
                        </a:ln>
                      </wps:spPr>
                      <wps:txbx>
                        <w:txbxContent>
                          <w:p w14:paraId="7248580F" w14:textId="39EA2730" w:rsidR="0087427B" w:rsidRPr="004E796D" w:rsidRDefault="00A46F08" w:rsidP="0087427B">
                            <w:pPr>
                              <w:rPr>
                                <w:rFonts w:ascii="Arial" w:hAnsi="Arial" w:cs="Arial"/>
                                <w:b/>
                                <w:color w:val="365F91" w:themeColor="accent1" w:themeShade="BF"/>
                                <w:sz w:val="96"/>
                                <w:szCs w:val="96"/>
                              </w:rPr>
                            </w:pPr>
                            <w:r>
                              <w:rPr>
                                <w:rFonts w:ascii="Arial" w:hAnsi="Arial" w:cs="Arial"/>
                                <w:b/>
                                <w:color w:val="365F91" w:themeColor="accent1" w:themeShade="BF"/>
                                <w:sz w:val="96"/>
                                <w:szCs w:val="96"/>
                              </w:rPr>
                              <w:t xml:space="preserve">SASA </w:t>
                            </w:r>
                            <w:r w:rsidRPr="004E796D">
                              <w:rPr>
                                <w:rFonts w:ascii="Arial" w:hAnsi="Arial" w:cs="Arial"/>
                                <w:b/>
                                <w:color w:val="365F91" w:themeColor="accent1" w:themeShade="BF"/>
                                <w:sz w:val="96"/>
                                <w:szCs w:val="96"/>
                              </w:rPr>
                              <w:t>E</w:t>
                            </w:r>
                            <w:r>
                              <w:rPr>
                                <w:rFonts w:ascii="Arial" w:hAnsi="Arial" w:cs="Arial"/>
                                <w:b/>
                                <w:color w:val="365F91" w:themeColor="accent1" w:themeShade="BF"/>
                                <w:sz w:val="96"/>
                                <w:szCs w:val="96"/>
                              </w:rPr>
                              <w:t>AST</w:t>
                            </w:r>
                            <w:r w:rsidRPr="004E796D">
                              <w:rPr>
                                <w:rFonts w:ascii="Arial" w:hAnsi="Arial" w:cs="Arial"/>
                                <w:b/>
                                <w:color w:val="365F91" w:themeColor="accent1" w:themeShade="BF"/>
                                <w:sz w:val="96"/>
                                <w:szCs w:val="96"/>
                              </w:rPr>
                              <w:t xml:space="preserve"> D</w:t>
                            </w:r>
                            <w:r>
                              <w:rPr>
                                <w:rFonts w:ascii="Arial" w:hAnsi="Arial" w:cs="Arial"/>
                                <w:b/>
                                <w:color w:val="365F91" w:themeColor="accent1" w:themeShade="BF"/>
                                <w:sz w:val="96"/>
                                <w:szCs w:val="96"/>
                              </w:rPr>
                              <w:t>ISTRICT</w:t>
                            </w:r>
                            <w:r w:rsidRPr="004E796D">
                              <w:rPr>
                                <w:rFonts w:ascii="Arial" w:hAnsi="Arial" w:cs="Arial"/>
                                <w:b/>
                                <w:color w:val="365F91" w:themeColor="accent1" w:themeShade="BF"/>
                                <w:sz w:val="96"/>
                                <w:szCs w:val="96"/>
                              </w:rPr>
                              <w:t xml:space="preserve"> </w:t>
                            </w:r>
                            <w:r>
                              <w:rPr>
                                <w:rFonts w:ascii="Arial" w:hAnsi="Arial" w:cs="Arial"/>
                                <w:b/>
                                <w:color w:val="365F91" w:themeColor="accent1" w:themeShade="BF"/>
                                <w:sz w:val="96"/>
                                <w:szCs w:val="96"/>
                              </w:rPr>
                              <w:t>AGE GROUPS</w:t>
                            </w:r>
                          </w:p>
                          <w:p w14:paraId="00D4FC5C" w14:textId="7FE85D94" w:rsidR="002C0E9F" w:rsidRPr="004E796D" w:rsidRDefault="004E796D" w:rsidP="00AA16AC">
                            <w:pPr>
                              <w:rPr>
                                <w:rFonts w:ascii="Arial" w:hAnsi="Arial" w:cs="Arial"/>
                                <w:color w:val="365F91" w:themeColor="accent1" w:themeShade="BF"/>
                                <w:sz w:val="96"/>
                                <w:szCs w:val="96"/>
                              </w:rPr>
                            </w:pPr>
                            <w:r w:rsidRPr="004E796D">
                              <w:rPr>
                                <w:rFonts w:ascii="Arial" w:hAnsi="Arial" w:cs="Arial"/>
                                <w:color w:val="365F91" w:themeColor="accent1" w:themeShade="BF"/>
                                <w:sz w:val="96"/>
                                <w:szCs w:val="96"/>
                              </w:rPr>
                              <w:t>Meet Information</w:t>
                            </w:r>
                          </w:p>
                          <w:p w14:paraId="05E1F7D1" w14:textId="77777777" w:rsidR="002C0E9F" w:rsidRPr="004E796D" w:rsidRDefault="002C0E9F">
                            <w:pPr>
                              <w:rPr>
                                <w:rFonts w:ascii="Arial" w:hAnsi="Arial" w:cs="Arial"/>
                                <w:color w:val="365F91" w:themeColor="accent1" w:themeShade="BF"/>
                                <w:sz w:val="56"/>
                                <w:szCs w:val="56"/>
                              </w:rPr>
                            </w:pPr>
                          </w:p>
                          <w:p w14:paraId="3FC313E3" w14:textId="143EFF53" w:rsidR="002C0E9F" w:rsidRDefault="00A46F08" w:rsidP="004E796D">
                            <w:pPr>
                              <w:rPr>
                                <w:rFonts w:ascii="Arial" w:hAnsi="Arial" w:cs="Arial"/>
                                <w:b/>
                                <w:color w:val="365F91" w:themeColor="accent1" w:themeShade="BF"/>
                                <w:sz w:val="40"/>
                                <w:szCs w:val="28"/>
                              </w:rPr>
                            </w:pPr>
                            <w:r>
                              <w:rPr>
                                <w:rFonts w:ascii="Arial" w:hAnsi="Arial" w:cs="Arial"/>
                                <w:b/>
                                <w:color w:val="365F91" w:themeColor="accent1" w:themeShade="BF"/>
                                <w:sz w:val="40"/>
                                <w:szCs w:val="28"/>
                              </w:rPr>
                              <w:t>22</w:t>
                            </w:r>
                            <w:r w:rsidRPr="001C2BE2">
                              <w:rPr>
                                <w:rFonts w:ascii="Arial" w:hAnsi="Arial" w:cs="Arial"/>
                                <w:b/>
                                <w:color w:val="365F91" w:themeColor="accent1" w:themeShade="BF"/>
                                <w:sz w:val="40"/>
                                <w:szCs w:val="28"/>
                                <w:vertAlign w:val="superscript"/>
                              </w:rPr>
                              <w:t>nd</w:t>
                            </w:r>
                            <w:r>
                              <w:rPr>
                                <w:rFonts w:ascii="Arial" w:hAnsi="Arial" w:cs="Arial"/>
                                <w:b/>
                                <w:color w:val="365F91" w:themeColor="accent1" w:themeShade="BF"/>
                                <w:sz w:val="40"/>
                                <w:szCs w:val="28"/>
                              </w:rPr>
                              <w:t xml:space="preserve"> &amp; 23</w:t>
                            </w:r>
                            <w:r w:rsidRPr="001C2BE2">
                              <w:rPr>
                                <w:rFonts w:ascii="Arial" w:hAnsi="Arial" w:cs="Arial"/>
                                <w:b/>
                                <w:color w:val="365F91" w:themeColor="accent1" w:themeShade="BF"/>
                                <w:sz w:val="40"/>
                                <w:szCs w:val="28"/>
                                <w:vertAlign w:val="superscript"/>
                              </w:rPr>
                              <w:t>rd</w:t>
                            </w:r>
                            <w:r>
                              <w:rPr>
                                <w:rFonts w:ascii="Arial" w:hAnsi="Arial" w:cs="Arial"/>
                                <w:b/>
                                <w:color w:val="365F91" w:themeColor="accent1" w:themeShade="BF"/>
                                <w:sz w:val="40"/>
                                <w:szCs w:val="28"/>
                              </w:rPr>
                              <w:t xml:space="preserve"> January</w:t>
                            </w:r>
                            <w:r w:rsidR="008D7867">
                              <w:rPr>
                                <w:rFonts w:ascii="Arial" w:hAnsi="Arial" w:cs="Arial"/>
                                <w:b/>
                                <w:color w:val="365F91" w:themeColor="accent1" w:themeShade="BF"/>
                                <w:sz w:val="40"/>
                                <w:szCs w:val="28"/>
                              </w:rPr>
                              <w:t xml:space="preserve"> 2022</w:t>
                            </w:r>
                          </w:p>
                          <w:p w14:paraId="2CD0AD63" w14:textId="4B271157" w:rsidR="00A46F08" w:rsidRDefault="00A46F08" w:rsidP="004E796D">
                            <w:pPr>
                              <w:rPr>
                                <w:rFonts w:ascii="Arial" w:hAnsi="Arial" w:cs="Arial"/>
                                <w:b/>
                                <w:color w:val="365F91" w:themeColor="accent1" w:themeShade="BF"/>
                                <w:sz w:val="40"/>
                                <w:szCs w:val="28"/>
                              </w:rPr>
                            </w:pPr>
                            <w:r>
                              <w:rPr>
                                <w:rFonts w:ascii="Arial" w:hAnsi="Arial" w:cs="Arial"/>
                                <w:b/>
                                <w:color w:val="365F91" w:themeColor="accent1" w:themeShade="BF"/>
                                <w:sz w:val="40"/>
                                <w:szCs w:val="28"/>
                              </w:rPr>
                              <w:t>19</w:t>
                            </w:r>
                            <w:r w:rsidRPr="001C2BE2">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&amp; 20</w:t>
                            </w:r>
                            <w:r w:rsidRPr="001C2BE2">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February 2022</w:t>
                            </w:r>
                          </w:p>
                          <w:p w14:paraId="34D10E1F" w14:textId="3E88E18A" w:rsidR="00A46F08" w:rsidRDefault="001C2BE2" w:rsidP="004E796D">
                            <w:pPr>
                              <w:rPr>
                                <w:rFonts w:ascii="Arial" w:hAnsi="Arial" w:cs="Arial"/>
                                <w:b/>
                                <w:color w:val="365F91" w:themeColor="accent1" w:themeShade="BF"/>
                                <w:sz w:val="40"/>
                                <w:szCs w:val="28"/>
                              </w:rPr>
                            </w:pPr>
                            <w:r>
                              <w:rPr>
                                <w:rFonts w:ascii="Arial" w:hAnsi="Arial" w:cs="Arial"/>
                                <w:b/>
                                <w:color w:val="365F91" w:themeColor="accent1" w:themeShade="BF"/>
                                <w:sz w:val="40"/>
                                <w:szCs w:val="28"/>
                              </w:rPr>
                              <w:t>26</w:t>
                            </w:r>
                            <w:r w:rsidRPr="001C2BE2">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&amp; 27</w:t>
                            </w:r>
                            <w:r w:rsidRPr="001C2BE2">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March 2022</w:t>
                            </w:r>
                          </w:p>
                          <w:p w14:paraId="03DE3F9A" w14:textId="77777777" w:rsidR="00A46F08" w:rsidRDefault="00A46F08" w:rsidP="004E796D">
                            <w:pPr>
                              <w:rPr>
                                <w:rFonts w:ascii="Arial" w:hAnsi="Arial" w:cs="Arial"/>
                                <w:b/>
                                <w:color w:val="365F91" w:themeColor="accent1" w:themeShade="BF"/>
                                <w:sz w:val="40"/>
                                <w:szCs w:val="28"/>
                              </w:rPr>
                            </w:pPr>
                          </w:p>
                          <w:p w14:paraId="4D5789CE" w14:textId="77777777" w:rsidR="00734136" w:rsidRPr="00734136" w:rsidRDefault="00734136" w:rsidP="00734136">
                            <w:pPr>
                              <w:rPr>
                                <w:color w:val="002060"/>
                                <w:sz w:val="28"/>
                                <w:szCs w:val="28"/>
                              </w:rPr>
                            </w:pPr>
                            <w:r w:rsidRPr="00734136">
                              <w:rPr>
                                <w:color w:val="002060"/>
                                <w:sz w:val="28"/>
                                <w:szCs w:val="28"/>
                              </w:rPr>
                              <w:t>L1/669/SS/JAN22</w:t>
                            </w:r>
                          </w:p>
                          <w:p w14:paraId="324E7ECD" w14:textId="77777777" w:rsidR="00734136" w:rsidRPr="00734136" w:rsidRDefault="00734136" w:rsidP="00734136">
                            <w:pPr>
                              <w:rPr>
                                <w:color w:val="002060"/>
                                <w:sz w:val="28"/>
                                <w:szCs w:val="28"/>
                              </w:rPr>
                            </w:pPr>
                            <w:r w:rsidRPr="00734136">
                              <w:rPr>
                                <w:color w:val="002060"/>
                                <w:sz w:val="28"/>
                                <w:szCs w:val="28"/>
                              </w:rPr>
                              <w:t>L1/670/SS/FEB22</w:t>
                            </w:r>
                          </w:p>
                          <w:p w14:paraId="08634595" w14:textId="77777777" w:rsidR="00734136" w:rsidRPr="00734136" w:rsidRDefault="00734136" w:rsidP="00734136">
                            <w:pPr>
                              <w:rPr>
                                <w:color w:val="002060"/>
                                <w:sz w:val="28"/>
                                <w:szCs w:val="28"/>
                              </w:rPr>
                            </w:pPr>
                            <w:r w:rsidRPr="00734136">
                              <w:rPr>
                                <w:color w:val="002060"/>
                                <w:sz w:val="28"/>
                                <w:szCs w:val="28"/>
                              </w:rPr>
                              <w:t>L1/671/SS/MAR22</w:t>
                            </w:r>
                          </w:p>
                          <w:p w14:paraId="59FE2188" w14:textId="60D6C1DE" w:rsidR="00D05030" w:rsidRDefault="00D05030" w:rsidP="00734136">
                            <w:pPr>
                              <w:rPr>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D1499" id="_x0000_t202" coordsize="21600,21600" o:spt="202" path="m,l,21600r21600,l21600,xe">
                <v:stroke joinstyle="miter"/>
                <v:path gradientshapeok="t" o:connecttype="rect"/>
              </v:shapetype>
              <v:shape id="Text Box 2" o:spid="_x0000_s1026" type="#_x0000_t202" style="position:absolute;margin-left:11.25pt;margin-top:222pt;width:555.7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" filled="f" stroked="f">
                <v:textbox>
                  <w:txbxContent>
                    <w:p w14:paraId="7248580F" w14:textId="39EA2730" w:rsidR="0087427B" w:rsidRPr="004E796D" w:rsidRDefault="00A46F08" w:rsidP="0087427B">
                      <w:pPr>
                        <w:rPr>
                          <w:rFonts w:ascii="Arial" w:hAnsi="Arial" w:cs="Arial"/>
                          <w:b/>
                          <w:color w:val="365F91" w:themeColor="accent1" w:themeShade="BF"/>
                          <w:sz w:val="96"/>
                          <w:szCs w:val="96"/>
                        </w:rPr>
                      </w:pPr>
                      <w:r>
                        <w:rPr>
                          <w:rFonts w:ascii="Arial" w:hAnsi="Arial" w:cs="Arial"/>
                          <w:b/>
                          <w:color w:val="365F91" w:themeColor="accent1" w:themeShade="BF"/>
                          <w:sz w:val="96"/>
                          <w:szCs w:val="96"/>
                        </w:rPr>
                        <w:t xml:space="preserve">SASA </w:t>
                      </w:r>
                      <w:r w:rsidRPr="004E796D">
                        <w:rPr>
                          <w:rFonts w:ascii="Arial" w:hAnsi="Arial" w:cs="Arial"/>
                          <w:b/>
                          <w:color w:val="365F91" w:themeColor="accent1" w:themeShade="BF"/>
                          <w:sz w:val="96"/>
                          <w:szCs w:val="96"/>
                        </w:rPr>
                        <w:t>E</w:t>
                      </w:r>
                      <w:r>
                        <w:rPr>
                          <w:rFonts w:ascii="Arial" w:hAnsi="Arial" w:cs="Arial"/>
                          <w:b/>
                          <w:color w:val="365F91" w:themeColor="accent1" w:themeShade="BF"/>
                          <w:sz w:val="96"/>
                          <w:szCs w:val="96"/>
                        </w:rPr>
                        <w:t>AST</w:t>
                      </w:r>
                      <w:r w:rsidRPr="004E796D">
                        <w:rPr>
                          <w:rFonts w:ascii="Arial" w:hAnsi="Arial" w:cs="Arial"/>
                          <w:b/>
                          <w:color w:val="365F91" w:themeColor="accent1" w:themeShade="BF"/>
                          <w:sz w:val="96"/>
                          <w:szCs w:val="96"/>
                        </w:rPr>
                        <w:t xml:space="preserve"> D</w:t>
                      </w:r>
                      <w:r>
                        <w:rPr>
                          <w:rFonts w:ascii="Arial" w:hAnsi="Arial" w:cs="Arial"/>
                          <w:b/>
                          <w:color w:val="365F91" w:themeColor="accent1" w:themeShade="BF"/>
                          <w:sz w:val="96"/>
                          <w:szCs w:val="96"/>
                        </w:rPr>
                        <w:t>ISTRICT</w:t>
                      </w:r>
                      <w:r w:rsidRPr="004E796D">
                        <w:rPr>
                          <w:rFonts w:ascii="Arial" w:hAnsi="Arial" w:cs="Arial"/>
                          <w:b/>
                          <w:color w:val="365F91" w:themeColor="accent1" w:themeShade="BF"/>
                          <w:sz w:val="96"/>
                          <w:szCs w:val="96"/>
                        </w:rPr>
                        <w:t xml:space="preserve"> </w:t>
                      </w:r>
                      <w:r>
                        <w:rPr>
                          <w:rFonts w:ascii="Arial" w:hAnsi="Arial" w:cs="Arial"/>
                          <w:b/>
                          <w:color w:val="365F91" w:themeColor="accent1" w:themeShade="BF"/>
                          <w:sz w:val="96"/>
                          <w:szCs w:val="96"/>
                        </w:rPr>
                        <w:t>AGE GROUPS</w:t>
                      </w:r>
                    </w:p>
                    <w:p w14:paraId="00D4FC5C" w14:textId="7FE85D94" w:rsidR="002C0E9F" w:rsidRPr="004E796D" w:rsidRDefault="004E796D" w:rsidP="00AA16AC">
                      <w:pPr>
                        <w:rPr>
                          <w:rFonts w:ascii="Arial" w:hAnsi="Arial" w:cs="Arial"/>
                          <w:color w:val="365F91" w:themeColor="accent1" w:themeShade="BF"/>
                          <w:sz w:val="96"/>
                          <w:szCs w:val="96"/>
                        </w:rPr>
                      </w:pPr>
                      <w:r w:rsidRPr="004E796D">
                        <w:rPr>
                          <w:rFonts w:ascii="Arial" w:hAnsi="Arial" w:cs="Arial"/>
                          <w:color w:val="365F91" w:themeColor="accent1" w:themeShade="BF"/>
                          <w:sz w:val="96"/>
                          <w:szCs w:val="96"/>
                        </w:rPr>
                        <w:t>Meet Information</w:t>
                      </w:r>
                    </w:p>
                    <w:p w14:paraId="05E1F7D1" w14:textId="77777777" w:rsidR="002C0E9F" w:rsidRPr="004E796D" w:rsidRDefault="002C0E9F">
                      <w:pPr>
                        <w:rPr>
                          <w:rFonts w:ascii="Arial" w:hAnsi="Arial" w:cs="Arial"/>
                          <w:color w:val="365F91" w:themeColor="accent1" w:themeShade="BF"/>
                          <w:sz w:val="56"/>
                          <w:szCs w:val="56"/>
                        </w:rPr>
                      </w:pPr>
                    </w:p>
                    <w:p w14:paraId="3FC313E3" w14:textId="143EFF53" w:rsidR="002C0E9F" w:rsidRDefault="00A46F08" w:rsidP="004E796D">
                      <w:pPr>
                        <w:rPr>
                          <w:rFonts w:ascii="Arial" w:hAnsi="Arial" w:cs="Arial"/>
                          <w:b/>
                          <w:color w:val="365F91" w:themeColor="accent1" w:themeShade="BF"/>
                          <w:sz w:val="40"/>
                          <w:szCs w:val="28"/>
                        </w:rPr>
                      </w:pPr>
                      <w:r>
                        <w:rPr>
                          <w:rFonts w:ascii="Arial" w:hAnsi="Arial" w:cs="Arial"/>
                          <w:b/>
                          <w:color w:val="365F91" w:themeColor="accent1" w:themeShade="BF"/>
                          <w:sz w:val="40"/>
                          <w:szCs w:val="28"/>
                        </w:rPr>
                        <w:t>22</w:t>
                      </w:r>
                      <w:r w:rsidRPr="001C2BE2">
                        <w:rPr>
                          <w:rFonts w:ascii="Arial" w:hAnsi="Arial" w:cs="Arial"/>
                          <w:b/>
                          <w:color w:val="365F91" w:themeColor="accent1" w:themeShade="BF"/>
                          <w:sz w:val="40"/>
                          <w:szCs w:val="28"/>
                          <w:vertAlign w:val="superscript"/>
                        </w:rPr>
                        <w:t>nd</w:t>
                      </w:r>
                      <w:r>
                        <w:rPr>
                          <w:rFonts w:ascii="Arial" w:hAnsi="Arial" w:cs="Arial"/>
                          <w:b/>
                          <w:color w:val="365F91" w:themeColor="accent1" w:themeShade="BF"/>
                          <w:sz w:val="40"/>
                          <w:szCs w:val="28"/>
                        </w:rPr>
                        <w:t xml:space="preserve"> &amp; 23</w:t>
                      </w:r>
                      <w:r w:rsidRPr="001C2BE2">
                        <w:rPr>
                          <w:rFonts w:ascii="Arial" w:hAnsi="Arial" w:cs="Arial"/>
                          <w:b/>
                          <w:color w:val="365F91" w:themeColor="accent1" w:themeShade="BF"/>
                          <w:sz w:val="40"/>
                          <w:szCs w:val="28"/>
                          <w:vertAlign w:val="superscript"/>
                        </w:rPr>
                        <w:t>rd</w:t>
                      </w:r>
                      <w:r>
                        <w:rPr>
                          <w:rFonts w:ascii="Arial" w:hAnsi="Arial" w:cs="Arial"/>
                          <w:b/>
                          <w:color w:val="365F91" w:themeColor="accent1" w:themeShade="BF"/>
                          <w:sz w:val="40"/>
                          <w:szCs w:val="28"/>
                        </w:rPr>
                        <w:t xml:space="preserve"> January</w:t>
                      </w:r>
                      <w:r w:rsidR="008D7867">
                        <w:rPr>
                          <w:rFonts w:ascii="Arial" w:hAnsi="Arial" w:cs="Arial"/>
                          <w:b/>
                          <w:color w:val="365F91" w:themeColor="accent1" w:themeShade="BF"/>
                          <w:sz w:val="40"/>
                          <w:szCs w:val="28"/>
                        </w:rPr>
                        <w:t xml:space="preserve"> 2022</w:t>
                      </w:r>
                    </w:p>
                    <w:p w14:paraId="2CD0AD63" w14:textId="4B271157" w:rsidR="00A46F08" w:rsidRDefault="00A46F08" w:rsidP="004E796D">
                      <w:pPr>
                        <w:rPr>
                          <w:rFonts w:ascii="Arial" w:hAnsi="Arial" w:cs="Arial"/>
                          <w:b/>
                          <w:color w:val="365F91" w:themeColor="accent1" w:themeShade="BF"/>
                          <w:sz w:val="40"/>
                          <w:szCs w:val="28"/>
                        </w:rPr>
                      </w:pPr>
                      <w:r>
                        <w:rPr>
                          <w:rFonts w:ascii="Arial" w:hAnsi="Arial" w:cs="Arial"/>
                          <w:b/>
                          <w:color w:val="365F91" w:themeColor="accent1" w:themeShade="BF"/>
                          <w:sz w:val="40"/>
                          <w:szCs w:val="28"/>
                        </w:rPr>
                        <w:t>19</w:t>
                      </w:r>
                      <w:r w:rsidRPr="001C2BE2">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&amp; 20</w:t>
                      </w:r>
                      <w:r w:rsidRPr="001C2BE2">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February 2022</w:t>
                      </w:r>
                    </w:p>
                    <w:p w14:paraId="34D10E1F" w14:textId="3E88E18A" w:rsidR="00A46F08" w:rsidRDefault="001C2BE2" w:rsidP="004E796D">
                      <w:pPr>
                        <w:rPr>
                          <w:rFonts w:ascii="Arial" w:hAnsi="Arial" w:cs="Arial"/>
                          <w:b/>
                          <w:color w:val="365F91" w:themeColor="accent1" w:themeShade="BF"/>
                          <w:sz w:val="40"/>
                          <w:szCs w:val="28"/>
                        </w:rPr>
                      </w:pPr>
                      <w:r>
                        <w:rPr>
                          <w:rFonts w:ascii="Arial" w:hAnsi="Arial" w:cs="Arial"/>
                          <w:b/>
                          <w:color w:val="365F91" w:themeColor="accent1" w:themeShade="BF"/>
                          <w:sz w:val="40"/>
                          <w:szCs w:val="28"/>
                        </w:rPr>
                        <w:t>26</w:t>
                      </w:r>
                      <w:r w:rsidRPr="001C2BE2">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&amp; 27</w:t>
                      </w:r>
                      <w:r w:rsidRPr="001C2BE2">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March 2022</w:t>
                      </w:r>
                    </w:p>
                    <w:p w14:paraId="03DE3F9A" w14:textId="77777777" w:rsidR="00A46F08" w:rsidRDefault="00A46F08" w:rsidP="004E796D">
                      <w:pPr>
                        <w:rPr>
                          <w:rFonts w:ascii="Arial" w:hAnsi="Arial" w:cs="Arial"/>
                          <w:b/>
                          <w:color w:val="365F91" w:themeColor="accent1" w:themeShade="BF"/>
                          <w:sz w:val="40"/>
                          <w:szCs w:val="28"/>
                        </w:rPr>
                      </w:pPr>
                    </w:p>
                    <w:p w14:paraId="4D5789CE" w14:textId="77777777" w:rsidR="00734136" w:rsidRPr="00734136" w:rsidRDefault="00734136" w:rsidP="00734136">
                      <w:pPr>
                        <w:rPr>
                          <w:color w:val="002060"/>
                          <w:sz w:val="28"/>
                          <w:szCs w:val="28"/>
                        </w:rPr>
                      </w:pPr>
                      <w:r w:rsidRPr="00734136">
                        <w:rPr>
                          <w:color w:val="002060"/>
                          <w:sz w:val="28"/>
                          <w:szCs w:val="28"/>
                        </w:rPr>
                        <w:t>L1/669/SS/JAN22</w:t>
                      </w:r>
                    </w:p>
                    <w:p w14:paraId="324E7ECD" w14:textId="77777777" w:rsidR="00734136" w:rsidRPr="00734136" w:rsidRDefault="00734136" w:rsidP="00734136">
                      <w:pPr>
                        <w:rPr>
                          <w:color w:val="002060"/>
                          <w:sz w:val="28"/>
                          <w:szCs w:val="28"/>
                        </w:rPr>
                      </w:pPr>
                      <w:r w:rsidRPr="00734136">
                        <w:rPr>
                          <w:color w:val="002060"/>
                          <w:sz w:val="28"/>
                          <w:szCs w:val="28"/>
                        </w:rPr>
                        <w:t>L1/670/SS/FEB22</w:t>
                      </w:r>
                    </w:p>
                    <w:p w14:paraId="08634595" w14:textId="77777777" w:rsidR="00734136" w:rsidRPr="00734136" w:rsidRDefault="00734136" w:rsidP="00734136">
                      <w:pPr>
                        <w:rPr>
                          <w:color w:val="002060"/>
                          <w:sz w:val="28"/>
                          <w:szCs w:val="28"/>
                        </w:rPr>
                      </w:pPr>
                      <w:r w:rsidRPr="00734136">
                        <w:rPr>
                          <w:color w:val="002060"/>
                          <w:sz w:val="28"/>
                          <w:szCs w:val="28"/>
                        </w:rPr>
                        <w:t>L1/671/SS/MAR22</w:t>
                      </w:r>
                    </w:p>
                    <w:p w14:paraId="59FE2188" w14:textId="60D6C1DE" w:rsidR="00D05030" w:rsidRDefault="00D05030" w:rsidP="00734136">
                      <w:pPr>
                        <w:rPr>
                          <w:color w:val="002060"/>
                          <w:sz w:val="56"/>
                          <w:szCs w:val="56"/>
                        </w:rPr>
                      </w:pPr>
                    </w:p>
                  </w:txbxContent>
                </v:textbox>
                <w10:wrap anchorx="margin"/>
              </v:shape>
            </w:pict>
          </mc:Fallback>
        </mc:AlternateContent>
      </w:r>
    </w:p>
    <w:tbl>
      <w:tblPr>
        <w:tblStyle w:val="TableGrid"/>
        <w:tblW w:w="0" w:type="auto"/>
        <w:tblLook w:val="04A0" w:firstRow="1" w:lastRow="0" w:firstColumn="1" w:lastColumn="0" w:noHBand="0" w:noVBand="1"/>
      </w:tblPr>
      <w:tblGrid>
        <w:gridCol w:w="1653"/>
        <w:gridCol w:w="7975"/>
      </w:tblGrid>
      <w:tr w:rsidR="004E796D" w14:paraId="7712E02F" w14:textId="77777777" w:rsidTr="00431762">
        <w:tc>
          <w:tcPr>
            <w:tcW w:w="1653" w:type="dxa"/>
          </w:tcPr>
          <w:p w14:paraId="31F1B677" w14:textId="44646B94" w:rsidR="004E796D" w:rsidRPr="00DD6233" w:rsidRDefault="004E796D" w:rsidP="004E796D">
            <w:pPr>
              <w:pStyle w:val="NoSpacing"/>
              <w:rPr>
                <w:b/>
                <w:bCs/>
                <w:color w:val="365F91" w:themeColor="accent1" w:themeShade="BF"/>
              </w:rPr>
            </w:pPr>
            <w:r w:rsidRPr="00DD6233">
              <w:rPr>
                <w:b/>
                <w:bCs/>
                <w:color w:val="365F91" w:themeColor="accent1" w:themeShade="BF"/>
              </w:rPr>
              <w:lastRenderedPageBreak/>
              <w:t xml:space="preserve">About the East District </w:t>
            </w:r>
            <w:r w:rsidR="00A42B74">
              <w:rPr>
                <w:b/>
                <w:bCs/>
                <w:color w:val="365F91" w:themeColor="accent1" w:themeShade="BF"/>
              </w:rPr>
              <w:t xml:space="preserve">Distance </w:t>
            </w:r>
            <w:r w:rsidRPr="00DD6233">
              <w:rPr>
                <w:b/>
                <w:bCs/>
                <w:color w:val="365F91" w:themeColor="accent1" w:themeShade="BF"/>
              </w:rPr>
              <w:t xml:space="preserve">Time Trials </w:t>
            </w:r>
          </w:p>
        </w:tc>
        <w:tc>
          <w:tcPr>
            <w:tcW w:w="7975" w:type="dxa"/>
          </w:tcPr>
          <w:p w14:paraId="5589E0AC" w14:textId="12176145" w:rsidR="005C1872" w:rsidRDefault="004E796D" w:rsidP="001D4D18">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The East District is holding </w:t>
            </w:r>
            <w:r w:rsidR="002A5A58">
              <w:rPr>
                <w:rFonts w:cstheme="minorHAnsi"/>
                <w:color w:val="365F91" w:themeColor="accent1" w:themeShade="BF"/>
                <w:sz w:val="21"/>
                <w:szCs w:val="21"/>
              </w:rPr>
              <w:t xml:space="preserve">their 2022 Championships across 6 days commencing with a </w:t>
            </w:r>
            <w:r w:rsidR="005C1872">
              <w:rPr>
                <w:rFonts w:cstheme="minorHAnsi"/>
                <w:color w:val="365F91" w:themeColor="accent1" w:themeShade="BF"/>
                <w:sz w:val="21"/>
                <w:szCs w:val="21"/>
              </w:rPr>
              <w:t>weekend event</w:t>
            </w:r>
            <w:r w:rsidR="002A5A58">
              <w:rPr>
                <w:rFonts w:cstheme="minorHAnsi"/>
                <w:color w:val="365F91" w:themeColor="accent1" w:themeShade="BF"/>
                <w:sz w:val="21"/>
                <w:szCs w:val="21"/>
              </w:rPr>
              <w:t xml:space="preserve"> in January, followed by weekends in February and March. </w:t>
            </w:r>
          </w:p>
          <w:p w14:paraId="2E2450CF" w14:textId="77777777" w:rsidR="00521F1D" w:rsidRDefault="00521F1D" w:rsidP="00ED40CB">
            <w:pPr>
              <w:rPr>
                <w:rFonts w:cstheme="minorHAnsi"/>
                <w:color w:val="365F91" w:themeColor="accent1" w:themeShade="BF"/>
                <w:sz w:val="21"/>
                <w:szCs w:val="21"/>
              </w:rPr>
            </w:pPr>
          </w:p>
          <w:p w14:paraId="5FDB0F0A" w14:textId="35403967" w:rsidR="00D05030" w:rsidRPr="00D05030" w:rsidRDefault="00ED40CB" w:rsidP="00ED40CB">
            <w:pPr>
              <w:rPr>
                <w:rFonts w:cstheme="minorHAnsi"/>
                <w:color w:val="365F91" w:themeColor="accent1" w:themeShade="BF"/>
                <w:sz w:val="21"/>
                <w:szCs w:val="21"/>
              </w:rPr>
            </w:pPr>
            <w:r>
              <w:rPr>
                <w:rFonts w:cstheme="minorHAnsi"/>
                <w:color w:val="365F91" w:themeColor="accent1" w:themeShade="BF"/>
                <w:sz w:val="21"/>
                <w:szCs w:val="21"/>
              </w:rPr>
              <w:t>Level</w:t>
            </w:r>
            <w:r w:rsidR="00D05030" w:rsidRPr="00D05030">
              <w:rPr>
                <w:rFonts w:cstheme="minorHAnsi"/>
                <w:color w:val="365F91" w:themeColor="accent1" w:themeShade="BF"/>
                <w:sz w:val="21"/>
                <w:szCs w:val="21"/>
              </w:rPr>
              <w:t xml:space="preserve"> 2 licence</w:t>
            </w:r>
            <w:r>
              <w:rPr>
                <w:rFonts w:cstheme="minorHAnsi"/>
                <w:color w:val="365F91" w:themeColor="accent1" w:themeShade="BF"/>
                <w:sz w:val="21"/>
                <w:szCs w:val="21"/>
              </w:rPr>
              <w:t xml:space="preserve">: </w:t>
            </w:r>
            <w:r w:rsidR="00734136">
              <w:rPr>
                <w:rFonts w:cstheme="minorHAnsi"/>
                <w:b/>
                <w:bCs/>
                <w:color w:val="365F91" w:themeColor="accent1" w:themeShade="BF"/>
                <w:sz w:val="21"/>
                <w:szCs w:val="21"/>
              </w:rPr>
              <w:t>L1/669/SS/JAN22, L1/670/SS/FEB22, L1/671/SS/Mar22</w:t>
            </w:r>
          </w:p>
          <w:p w14:paraId="2DE41D8D" w14:textId="3A5D4A4A" w:rsidR="004E796D" w:rsidRDefault="004E796D" w:rsidP="004E796D">
            <w:pPr>
              <w:jc w:val="both"/>
              <w:rPr>
                <w:rFonts w:cstheme="minorHAnsi"/>
                <w:color w:val="365F91" w:themeColor="accent1" w:themeShade="BF"/>
                <w:sz w:val="21"/>
                <w:szCs w:val="21"/>
              </w:rPr>
            </w:pPr>
          </w:p>
          <w:p w14:paraId="690E385E" w14:textId="77777777" w:rsidR="00521F1D" w:rsidRDefault="00521F1D" w:rsidP="00521F1D">
            <w:pPr>
              <w:pStyle w:val="NoSpacing"/>
              <w:numPr>
                <w:ilvl w:val="0"/>
                <w:numId w:val="29"/>
              </w:numPr>
              <w:jc w:val="both"/>
              <w:rPr>
                <w:rFonts w:cstheme="minorHAnsi"/>
                <w:color w:val="365F91" w:themeColor="accent1" w:themeShade="BF"/>
                <w:sz w:val="21"/>
                <w:szCs w:val="21"/>
              </w:rPr>
            </w:pPr>
            <w:r>
              <w:rPr>
                <w:rFonts w:cstheme="minorHAnsi"/>
                <w:color w:val="365F91" w:themeColor="accent1" w:themeShade="BF"/>
                <w:sz w:val="21"/>
                <w:szCs w:val="21"/>
              </w:rPr>
              <w:t xml:space="preserve">Relays, 400 Freestyle and 400 IM will be Heat Declared Winners for all year groups. </w:t>
            </w:r>
          </w:p>
          <w:p w14:paraId="61956A14" w14:textId="123EBDD4" w:rsidR="00521F1D" w:rsidRDefault="00521F1D" w:rsidP="00521F1D">
            <w:pPr>
              <w:pStyle w:val="NoSpacing"/>
              <w:numPr>
                <w:ilvl w:val="0"/>
                <w:numId w:val="29"/>
              </w:numPr>
              <w:jc w:val="both"/>
              <w:rPr>
                <w:rFonts w:cstheme="minorHAnsi"/>
                <w:color w:val="365F91" w:themeColor="accent1" w:themeShade="BF"/>
                <w:sz w:val="21"/>
                <w:szCs w:val="21"/>
              </w:rPr>
            </w:pPr>
            <w:r>
              <w:rPr>
                <w:rFonts w:cstheme="minorHAnsi"/>
                <w:color w:val="365F91" w:themeColor="accent1" w:themeShade="BF"/>
                <w:sz w:val="21"/>
                <w:szCs w:val="21"/>
              </w:rPr>
              <w:t xml:space="preserve">The 200m events (IM and all 4 strokes) will be Heat Declared Winners for the youngest two age groups. </w:t>
            </w:r>
            <w:r w:rsidRPr="00875253">
              <w:rPr>
                <w:rFonts w:cstheme="minorHAnsi"/>
                <w:color w:val="365F91" w:themeColor="accent1" w:themeShade="BF"/>
                <w:sz w:val="21"/>
                <w:szCs w:val="21"/>
              </w:rPr>
              <w:t xml:space="preserve"> </w:t>
            </w:r>
            <w:r>
              <w:rPr>
                <w:rFonts w:cstheme="minorHAnsi"/>
                <w:color w:val="365F91" w:themeColor="accent1" w:themeShade="BF"/>
                <w:sz w:val="21"/>
                <w:szCs w:val="21"/>
              </w:rPr>
              <w:t>For seeding purposes, the fastest 6 swimmers from Group 1 and Group 2 will be seeded, with the fastest entry times, after withdrawals</w:t>
            </w:r>
            <w:r w:rsidR="008031E0">
              <w:rPr>
                <w:rFonts w:cstheme="minorHAnsi"/>
                <w:color w:val="365F91" w:themeColor="accent1" w:themeShade="BF"/>
                <w:sz w:val="21"/>
                <w:szCs w:val="21"/>
              </w:rPr>
              <w:t>,</w:t>
            </w:r>
            <w:r>
              <w:rPr>
                <w:rFonts w:cstheme="minorHAnsi"/>
                <w:color w:val="365F91" w:themeColor="accent1" w:themeShade="BF"/>
                <w:sz w:val="21"/>
                <w:szCs w:val="21"/>
              </w:rPr>
              <w:t xml:space="preserve"> swimming against each other as a fastest heat for each group.</w:t>
            </w:r>
          </w:p>
          <w:p w14:paraId="3C136BBD" w14:textId="77777777" w:rsidR="00521F1D" w:rsidRPr="00E86C7E" w:rsidRDefault="00521F1D" w:rsidP="00521F1D">
            <w:pPr>
              <w:pStyle w:val="NoSpacing"/>
              <w:numPr>
                <w:ilvl w:val="0"/>
                <w:numId w:val="29"/>
              </w:numPr>
              <w:jc w:val="both"/>
              <w:rPr>
                <w:rFonts w:cstheme="minorHAnsi"/>
                <w:color w:val="365F91" w:themeColor="accent1" w:themeShade="BF"/>
                <w:sz w:val="21"/>
                <w:szCs w:val="21"/>
              </w:rPr>
            </w:pPr>
            <w:r>
              <w:rPr>
                <w:rFonts w:cstheme="minorHAnsi"/>
                <w:color w:val="365F91" w:themeColor="accent1" w:themeShade="BF"/>
                <w:sz w:val="21"/>
                <w:szCs w:val="21"/>
              </w:rPr>
              <w:t xml:space="preserve">All other individual events will be swum as ‘open’ heats with group finals in the 50m, 100m and 200m events. </w:t>
            </w:r>
          </w:p>
          <w:p w14:paraId="27F7D0B3" w14:textId="77777777" w:rsidR="00521F1D" w:rsidRPr="00875253" w:rsidRDefault="00521F1D" w:rsidP="004E796D">
            <w:pPr>
              <w:jc w:val="both"/>
              <w:rPr>
                <w:rFonts w:cstheme="minorHAnsi"/>
                <w:color w:val="365F91" w:themeColor="accent1" w:themeShade="BF"/>
                <w:sz w:val="21"/>
                <w:szCs w:val="21"/>
              </w:rPr>
            </w:pPr>
          </w:p>
          <w:p w14:paraId="5E599B6F" w14:textId="77777777" w:rsidR="000A071D" w:rsidRDefault="00521F1D" w:rsidP="00A42B74">
            <w:pPr>
              <w:jc w:val="both"/>
              <w:rPr>
                <w:rFonts w:cstheme="minorHAnsi"/>
                <w:color w:val="365F91" w:themeColor="accent1" w:themeShade="BF"/>
                <w:sz w:val="21"/>
                <w:szCs w:val="21"/>
              </w:rPr>
            </w:pPr>
            <w:r>
              <w:rPr>
                <w:rFonts w:cstheme="minorHAnsi"/>
                <w:color w:val="365F91" w:themeColor="accent1" w:themeShade="BF"/>
                <w:sz w:val="21"/>
                <w:szCs w:val="21"/>
              </w:rPr>
              <w:t xml:space="preserve">Events are as outlined </w:t>
            </w:r>
            <w:r w:rsidR="000A071D">
              <w:rPr>
                <w:rFonts w:cstheme="minorHAnsi"/>
                <w:color w:val="365F91" w:themeColor="accent1" w:themeShade="BF"/>
                <w:sz w:val="21"/>
                <w:szCs w:val="21"/>
              </w:rPr>
              <w:t>at the end of</w:t>
            </w:r>
            <w:r>
              <w:rPr>
                <w:rFonts w:cstheme="minorHAnsi"/>
                <w:color w:val="365F91" w:themeColor="accent1" w:themeShade="BF"/>
                <w:sz w:val="21"/>
                <w:szCs w:val="21"/>
              </w:rPr>
              <w:t xml:space="preserve"> this document</w:t>
            </w:r>
            <w:r w:rsidR="000A071D">
              <w:rPr>
                <w:rFonts w:cstheme="minorHAnsi"/>
                <w:color w:val="365F91" w:themeColor="accent1" w:themeShade="BF"/>
                <w:sz w:val="21"/>
                <w:szCs w:val="21"/>
              </w:rPr>
              <w:t xml:space="preserve">. </w:t>
            </w:r>
          </w:p>
          <w:p w14:paraId="467C6D91" w14:textId="24E0041E" w:rsidR="000A071D" w:rsidRDefault="000A071D" w:rsidP="00A42B74">
            <w:pPr>
              <w:jc w:val="both"/>
              <w:rPr>
                <w:rFonts w:cstheme="minorHAnsi"/>
                <w:color w:val="365F91" w:themeColor="accent1" w:themeShade="BF"/>
                <w:sz w:val="21"/>
                <w:szCs w:val="21"/>
              </w:rPr>
            </w:pPr>
            <w:r>
              <w:rPr>
                <w:rFonts w:cstheme="minorHAnsi"/>
                <w:color w:val="365F91" w:themeColor="accent1" w:themeShade="BF"/>
                <w:sz w:val="21"/>
                <w:szCs w:val="21"/>
              </w:rPr>
              <w:t xml:space="preserve">Relays will be mixed </w:t>
            </w:r>
            <w:r w:rsidR="008031E0">
              <w:rPr>
                <w:rFonts w:cstheme="minorHAnsi"/>
                <w:color w:val="365F91" w:themeColor="accent1" w:themeShade="BF"/>
                <w:sz w:val="21"/>
                <w:szCs w:val="21"/>
              </w:rPr>
              <w:t>– 2 of each gender</w:t>
            </w:r>
          </w:p>
          <w:p w14:paraId="20F1CB59" w14:textId="5B1A3327" w:rsidR="004E796D" w:rsidRPr="00875253" w:rsidRDefault="000A071D" w:rsidP="00A42B74">
            <w:pPr>
              <w:jc w:val="both"/>
              <w:rPr>
                <w:rFonts w:cstheme="minorHAnsi"/>
                <w:color w:val="365F91" w:themeColor="accent1" w:themeShade="BF"/>
                <w:sz w:val="21"/>
                <w:szCs w:val="21"/>
              </w:rPr>
            </w:pPr>
            <w:r>
              <w:rPr>
                <w:rFonts w:cstheme="minorHAnsi"/>
                <w:color w:val="365F91" w:themeColor="accent1" w:themeShade="BF"/>
                <w:sz w:val="21"/>
                <w:szCs w:val="21"/>
              </w:rPr>
              <w:t>Electronic timing will be in operation</w:t>
            </w:r>
          </w:p>
        </w:tc>
      </w:tr>
      <w:tr w:rsidR="004E796D" w14:paraId="4274872C" w14:textId="77777777" w:rsidTr="00431762">
        <w:tc>
          <w:tcPr>
            <w:tcW w:w="1653" w:type="dxa"/>
          </w:tcPr>
          <w:p w14:paraId="3F68D7C1" w14:textId="40A03FA3" w:rsidR="004E796D" w:rsidRPr="00DD6233" w:rsidRDefault="00115F50" w:rsidP="004E796D">
            <w:pPr>
              <w:pStyle w:val="NoSpacing"/>
              <w:rPr>
                <w:b/>
                <w:bCs/>
                <w:color w:val="365F91" w:themeColor="accent1" w:themeShade="BF"/>
              </w:rPr>
            </w:pPr>
            <w:r>
              <w:rPr>
                <w:b/>
                <w:bCs/>
                <w:color w:val="365F91" w:themeColor="accent1" w:themeShade="BF"/>
              </w:rPr>
              <w:t xml:space="preserve">Dates &amp; </w:t>
            </w:r>
            <w:r w:rsidR="004E796D" w:rsidRPr="00DD6233">
              <w:rPr>
                <w:b/>
                <w:bCs/>
                <w:color w:val="365F91" w:themeColor="accent1" w:themeShade="BF"/>
              </w:rPr>
              <w:t>Venue</w:t>
            </w:r>
            <w:r w:rsidR="005C1872">
              <w:rPr>
                <w:b/>
                <w:bCs/>
                <w:color w:val="365F91" w:themeColor="accent1" w:themeShade="BF"/>
              </w:rPr>
              <w:t>s</w:t>
            </w:r>
          </w:p>
        </w:tc>
        <w:tc>
          <w:tcPr>
            <w:tcW w:w="7975" w:type="dxa"/>
          </w:tcPr>
          <w:p w14:paraId="6F57547C" w14:textId="0CCB997B" w:rsidR="004E796D" w:rsidRDefault="001C2BE2"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22</w:t>
            </w:r>
            <w:r w:rsidR="00B339A6" w:rsidRPr="00B339A6">
              <w:rPr>
                <w:rFonts w:cstheme="minorHAnsi"/>
                <w:color w:val="365F91" w:themeColor="accent1" w:themeShade="BF"/>
                <w:sz w:val="21"/>
                <w:szCs w:val="21"/>
                <w:vertAlign w:val="superscript"/>
              </w:rPr>
              <w:t>nd</w:t>
            </w:r>
            <w:r w:rsidR="00B339A6">
              <w:rPr>
                <w:rFonts w:cstheme="minorHAnsi"/>
                <w:color w:val="365F91" w:themeColor="accent1" w:themeShade="BF"/>
                <w:sz w:val="21"/>
                <w:szCs w:val="21"/>
              </w:rPr>
              <w:t xml:space="preserve"> </w:t>
            </w:r>
            <w:r>
              <w:rPr>
                <w:rFonts w:cstheme="minorHAnsi"/>
                <w:color w:val="365F91" w:themeColor="accent1" w:themeShade="BF"/>
                <w:sz w:val="21"/>
                <w:szCs w:val="21"/>
              </w:rPr>
              <w:t>&amp; 23</w:t>
            </w:r>
            <w:r w:rsidRPr="00B32EC6">
              <w:rPr>
                <w:rFonts w:cstheme="minorHAnsi"/>
                <w:color w:val="365F91" w:themeColor="accent1" w:themeShade="BF"/>
                <w:sz w:val="21"/>
                <w:szCs w:val="21"/>
                <w:vertAlign w:val="superscript"/>
              </w:rPr>
              <w:t>rd</w:t>
            </w:r>
            <w:r>
              <w:rPr>
                <w:rFonts w:cstheme="minorHAnsi"/>
                <w:color w:val="365F91" w:themeColor="accent1" w:themeShade="BF"/>
                <w:sz w:val="21"/>
                <w:szCs w:val="21"/>
              </w:rPr>
              <w:t xml:space="preserve"> January – Michael Woods Centre</w:t>
            </w:r>
          </w:p>
          <w:p w14:paraId="2D0B0401" w14:textId="77777777" w:rsidR="001C2BE2" w:rsidRDefault="001C2BE2"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19</w:t>
            </w:r>
            <w:r w:rsidRPr="00B32EC6">
              <w:rPr>
                <w:rFonts w:cstheme="minorHAnsi"/>
                <w:color w:val="365F91" w:themeColor="accent1" w:themeShade="BF"/>
                <w:sz w:val="21"/>
                <w:szCs w:val="21"/>
                <w:vertAlign w:val="superscript"/>
              </w:rPr>
              <w:t>th</w:t>
            </w:r>
            <w:r>
              <w:rPr>
                <w:rFonts w:cstheme="minorHAnsi"/>
                <w:color w:val="365F91" w:themeColor="accent1" w:themeShade="BF"/>
                <w:sz w:val="21"/>
                <w:szCs w:val="21"/>
              </w:rPr>
              <w:t xml:space="preserve"> &amp; 20</w:t>
            </w:r>
            <w:r w:rsidRPr="00B32EC6">
              <w:rPr>
                <w:rFonts w:cstheme="minorHAnsi"/>
                <w:color w:val="365F91" w:themeColor="accent1" w:themeShade="BF"/>
                <w:sz w:val="21"/>
                <w:szCs w:val="21"/>
                <w:vertAlign w:val="superscript"/>
              </w:rPr>
              <w:t>th</w:t>
            </w:r>
            <w:r>
              <w:rPr>
                <w:rFonts w:cstheme="minorHAnsi"/>
                <w:color w:val="365F91" w:themeColor="accent1" w:themeShade="BF"/>
                <w:sz w:val="21"/>
                <w:szCs w:val="21"/>
              </w:rPr>
              <w:t xml:space="preserve"> February – Bathgate </w:t>
            </w:r>
            <w:r w:rsidR="00B32EC6">
              <w:rPr>
                <w:rFonts w:cstheme="minorHAnsi"/>
                <w:color w:val="365F91" w:themeColor="accent1" w:themeShade="BF"/>
                <w:sz w:val="21"/>
                <w:szCs w:val="21"/>
              </w:rPr>
              <w:t>X</w:t>
            </w:r>
            <w:r>
              <w:rPr>
                <w:rFonts w:cstheme="minorHAnsi"/>
                <w:color w:val="365F91" w:themeColor="accent1" w:themeShade="BF"/>
                <w:sz w:val="21"/>
                <w:szCs w:val="21"/>
              </w:rPr>
              <w:t>cite Sports Centre</w:t>
            </w:r>
          </w:p>
          <w:p w14:paraId="3429CB99" w14:textId="5C80463F" w:rsidR="00B32EC6" w:rsidRPr="000F7156" w:rsidRDefault="00B32EC6"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26</w:t>
            </w:r>
            <w:r w:rsidRPr="00B32EC6">
              <w:rPr>
                <w:rFonts w:cstheme="minorHAnsi"/>
                <w:color w:val="365F91" w:themeColor="accent1" w:themeShade="BF"/>
                <w:sz w:val="21"/>
                <w:szCs w:val="21"/>
                <w:vertAlign w:val="superscript"/>
              </w:rPr>
              <w:t>th</w:t>
            </w:r>
            <w:r>
              <w:rPr>
                <w:rFonts w:cstheme="minorHAnsi"/>
                <w:color w:val="365F91" w:themeColor="accent1" w:themeShade="BF"/>
                <w:sz w:val="21"/>
                <w:szCs w:val="21"/>
              </w:rPr>
              <w:t xml:space="preserve"> &amp; 27</w:t>
            </w:r>
            <w:r w:rsidRPr="00B32EC6">
              <w:rPr>
                <w:rFonts w:cstheme="minorHAnsi"/>
                <w:color w:val="365F91" w:themeColor="accent1" w:themeShade="BF"/>
                <w:sz w:val="21"/>
                <w:szCs w:val="21"/>
                <w:vertAlign w:val="superscript"/>
              </w:rPr>
              <w:t>th</w:t>
            </w:r>
            <w:r>
              <w:rPr>
                <w:rFonts w:cstheme="minorHAnsi"/>
                <w:color w:val="365F91" w:themeColor="accent1" w:themeShade="BF"/>
                <w:sz w:val="21"/>
                <w:szCs w:val="21"/>
              </w:rPr>
              <w:t xml:space="preserve"> March – Royal Commonwealth Pool</w:t>
            </w:r>
          </w:p>
        </w:tc>
      </w:tr>
      <w:tr w:rsidR="004E796D" w14:paraId="27775DBD" w14:textId="77777777" w:rsidTr="00431762">
        <w:tc>
          <w:tcPr>
            <w:tcW w:w="1653" w:type="dxa"/>
          </w:tcPr>
          <w:p w14:paraId="0B726D9E" w14:textId="608196C2" w:rsidR="004E796D" w:rsidRPr="00DD6233" w:rsidRDefault="004E796D" w:rsidP="004E796D">
            <w:pPr>
              <w:pStyle w:val="NoSpacing"/>
              <w:rPr>
                <w:b/>
                <w:bCs/>
                <w:color w:val="365F91" w:themeColor="accent1" w:themeShade="BF"/>
              </w:rPr>
            </w:pPr>
            <w:r w:rsidRPr="00DD6233">
              <w:rPr>
                <w:b/>
                <w:bCs/>
                <w:color w:val="365F91" w:themeColor="accent1" w:themeShade="BF"/>
              </w:rPr>
              <w:t>Age Groups</w:t>
            </w:r>
          </w:p>
        </w:tc>
        <w:tc>
          <w:tcPr>
            <w:tcW w:w="7975" w:type="dxa"/>
          </w:tcPr>
          <w:p w14:paraId="025874E0" w14:textId="1C5BCBA7" w:rsidR="00B32EC6" w:rsidRDefault="00B32EC6"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 xml:space="preserve">Group 1 – those born in </w:t>
            </w:r>
            <w:r w:rsidR="00B339A6">
              <w:rPr>
                <w:rFonts w:cstheme="minorHAnsi"/>
                <w:color w:val="365F91" w:themeColor="accent1" w:themeShade="BF"/>
                <w:sz w:val="21"/>
                <w:szCs w:val="21"/>
              </w:rPr>
              <w:t>2010 &amp; 2011</w:t>
            </w:r>
          </w:p>
          <w:p w14:paraId="51237031" w14:textId="2D1133CC" w:rsidR="00B32EC6" w:rsidRDefault="00B32EC6"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 xml:space="preserve">Group 2 – those born in </w:t>
            </w:r>
            <w:r w:rsidR="00B339A6">
              <w:rPr>
                <w:rFonts w:cstheme="minorHAnsi"/>
                <w:color w:val="365F91" w:themeColor="accent1" w:themeShade="BF"/>
                <w:sz w:val="21"/>
                <w:szCs w:val="21"/>
              </w:rPr>
              <w:t>2009</w:t>
            </w:r>
          </w:p>
          <w:p w14:paraId="1F2E8502" w14:textId="0DF88657" w:rsidR="00B32EC6" w:rsidRDefault="00B32EC6"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 xml:space="preserve">Group 3 – those born in </w:t>
            </w:r>
            <w:r w:rsidR="00B339A6">
              <w:rPr>
                <w:rFonts w:cstheme="minorHAnsi"/>
                <w:color w:val="365F91" w:themeColor="accent1" w:themeShade="BF"/>
                <w:sz w:val="21"/>
                <w:szCs w:val="21"/>
              </w:rPr>
              <w:t>2008</w:t>
            </w:r>
          </w:p>
          <w:p w14:paraId="0C271F55" w14:textId="344FE1BD" w:rsidR="002A5A58" w:rsidRDefault="00B32EC6"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 xml:space="preserve">Group 4 – those born in </w:t>
            </w:r>
            <w:r w:rsidR="00B339A6">
              <w:rPr>
                <w:rFonts w:cstheme="minorHAnsi"/>
                <w:color w:val="365F91" w:themeColor="accent1" w:themeShade="BF"/>
                <w:sz w:val="21"/>
                <w:szCs w:val="21"/>
              </w:rPr>
              <w:t>2007</w:t>
            </w:r>
          </w:p>
          <w:p w14:paraId="20262C15" w14:textId="7FEA8B3F" w:rsidR="002A5A58" w:rsidRDefault="002A5A58"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 xml:space="preserve">Group 5 – those born in </w:t>
            </w:r>
            <w:r w:rsidR="00B339A6">
              <w:rPr>
                <w:rFonts w:cstheme="minorHAnsi"/>
                <w:color w:val="365F91" w:themeColor="accent1" w:themeShade="BF"/>
                <w:sz w:val="21"/>
                <w:szCs w:val="21"/>
              </w:rPr>
              <w:t>2006</w:t>
            </w:r>
          </w:p>
          <w:p w14:paraId="20665A28" w14:textId="13FCF185" w:rsidR="004E796D" w:rsidRPr="00875253" w:rsidRDefault="002A5A58"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 xml:space="preserve">Group 6 – those born in </w:t>
            </w:r>
            <w:r w:rsidR="00B339A6">
              <w:rPr>
                <w:rFonts w:cstheme="minorHAnsi"/>
                <w:color w:val="365F91" w:themeColor="accent1" w:themeShade="BF"/>
                <w:sz w:val="21"/>
                <w:szCs w:val="21"/>
              </w:rPr>
              <w:t xml:space="preserve">2005 </w:t>
            </w:r>
            <w:r w:rsidR="00444733">
              <w:rPr>
                <w:rFonts w:cstheme="minorHAnsi"/>
                <w:color w:val="365F91" w:themeColor="accent1" w:themeShade="BF"/>
                <w:sz w:val="21"/>
                <w:szCs w:val="21"/>
              </w:rPr>
              <w:t>or earlier</w:t>
            </w:r>
            <w:r w:rsidR="00444733" w:rsidRPr="00875253">
              <w:rPr>
                <w:rFonts w:cstheme="minorHAnsi"/>
                <w:color w:val="365F91" w:themeColor="accent1" w:themeShade="BF"/>
                <w:sz w:val="21"/>
                <w:szCs w:val="21"/>
              </w:rPr>
              <w:t xml:space="preserve"> </w:t>
            </w:r>
          </w:p>
          <w:p w14:paraId="0DA9EDCA" w14:textId="13ECFEF0" w:rsidR="000A071D" w:rsidRDefault="000A071D" w:rsidP="004E796D">
            <w:pPr>
              <w:pStyle w:val="NoSpacing"/>
              <w:jc w:val="both"/>
              <w:rPr>
                <w:rFonts w:cstheme="minorHAnsi"/>
                <w:b/>
                <w:bCs/>
                <w:color w:val="365F91" w:themeColor="accent1" w:themeShade="BF"/>
                <w:sz w:val="21"/>
                <w:szCs w:val="21"/>
              </w:rPr>
            </w:pPr>
          </w:p>
          <w:p w14:paraId="4D329D69" w14:textId="77777777" w:rsidR="000A071D" w:rsidRPr="00444733" w:rsidRDefault="000A071D" w:rsidP="000A071D">
            <w:pPr>
              <w:pStyle w:val="NoSpacing"/>
              <w:rPr>
                <w:rFonts w:cstheme="minorHAnsi"/>
                <w:color w:val="365F91" w:themeColor="accent1" w:themeShade="BF"/>
                <w:sz w:val="21"/>
                <w:szCs w:val="21"/>
                <w:lang w:val="en-US"/>
              </w:rPr>
            </w:pPr>
            <w:r w:rsidRPr="00444733">
              <w:rPr>
                <w:rFonts w:cstheme="minorHAnsi"/>
                <w:color w:val="365F91" w:themeColor="accent1" w:themeShade="BF"/>
                <w:sz w:val="21"/>
                <w:szCs w:val="21"/>
                <w:lang w:val="en-US"/>
              </w:rPr>
              <w:t xml:space="preserve">For relay events, groupings are: </w:t>
            </w:r>
          </w:p>
          <w:p w14:paraId="29CDB431" w14:textId="5D47A538" w:rsidR="000A071D" w:rsidRPr="00444733" w:rsidRDefault="000A071D" w:rsidP="000A071D">
            <w:pPr>
              <w:pStyle w:val="NoSpacing"/>
              <w:rPr>
                <w:rFonts w:cstheme="minorHAnsi"/>
                <w:color w:val="365F91" w:themeColor="accent1" w:themeShade="BF"/>
                <w:sz w:val="21"/>
                <w:szCs w:val="21"/>
                <w:lang w:val="en-US"/>
              </w:rPr>
            </w:pPr>
            <w:r w:rsidRPr="00444733">
              <w:rPr>
                <w:rFonts w:cstheme="minorHAnsi"/>
                <w:color w:val="365F91" w:themeColor="accent1" w:themeShade="BF"/>
                <w:sz w:val="21"/>
                <w:szCs w:val="21"/>
                <w:lang w:val="en-US"/>
              </w:rPr>
              <w:t xml:space="preserve">Mixed Relays (2 </w:t>
            </w:r>
            <w:r w:rsidR="008031E0">
              <w:rPr>
                <w:rFonts w:cstheme="minorHAnsi"/>
                <w:color w:val="365F91" w:themeColor="accent1" w:themeShade="BF"/>
                <w:sz w:val="21"/>
                <w:szCs w:val="21"/>
                <w:lang w:val="en-US"/>
              </w:rPr>
              <w:t>of each gender</w:t>
            </w:r>
            <w:r w:rsidRPr="00444733">
              <w:rPr>
                <w:rFonts w:cstheme="minorHAnsi"/>
                <w:color w:val="365F91" w:themeColor="accent1" w:themeShade="BF"/>
                <w:sz w:val="21"/>
                <w:szCs w:val="21"/>
                <w:lang w:val="en-US"/>
              </w:rPr>
              <w:t xml:space="preserve">) </w:t>
            </w:r>
          </w:p>
          <w:p w14:paraId="5386769E" w14:textId="6287E266" w:rsidR="000A071D" w:rsidRPr="00444733" w:rsidRDefault="000A071D" w:rsidP="000A071D">
            <w:pPr>
              <w:pStyle w:val="NoSpacing"/>
              <w:numPr>
                <w:ilvl w:val="0"/>
                <w:numId w:val="30"/>
              </w:numPr>
              <w:rPr>
                <w:rFonts w:cstheme="minorHAnsi"/>
                <w:color w:val="365F91" w:themeColor="accent1" w:themeShade="BF"/>
                <w:sz w:val="21"/>
                <w:szCs w:val="21"/>
                <w:lang w:val="en-US"/>
              </w:rPr>
            </w:pPr>
            <w:r w:rsidRPr="00444733">
              <w:rPr>
                <w:rFonts w:cstheme="minorHAnsi"/>
                <w:color w:val="365F91" w:themeColor="accent1" w:themeShade="BF"/>
                <w:sz w:val="21"/>
                <w:szCs w:val="21"/>
                <w:lang w:val="en-US"/>
              </w:rPr>
              <w:t xml:space="preserve">those born in </w:t>
            </w:r>
            <w:r w:rsidR="00F34380">
              <w:rPr>
                <w:rFonts w:cstheme="minorHAnsi"/>
                <w:color w:val="365F91" w:themeColor="accent1" w:themeShade="BF"/>
                <w:sz w:val="21"/>
                <w:szCs w:val="21"/>
                <w:lang w:val="en-US"/>
              </w:rPr>
              <w:t>2010 &amp; 2011</w:t>
            </w:r>
          </w:p>
          <w:p w14:paraId="68817BCA" w14:textId="12055B65" w:rsidR="000A071D" w:rsidRPr="00444733" w:rsidRDefault="000A071D" w:rsidP="000A071D">
            <w:pPr>
              <w:pStyle w:val="NoSpacing"/>
              <w:numPr>
                <w:ilvl w:val="0"/>
                <w:numId w:val="30"/>
              </w:numPr>
              <w:rPr>
                <w:rFonts w:cstheme="minorHAnsi"/>
                <w:color w:val="365F91" w:themeColor="accent1" w:themeShade="BF"/>
                <w:sz w:val="21"/>
                <w:szCs w:val="21"/>
                <w:lang w:val="en-US"/>
              </w:rPr>
            </w:pPr>
            <w:r w:rsidRPr="00444733">
              <w:rPr>
                <w:rFonts w:cstheme="minorHAnsi"/>
                <w:color w:val="365F91" w:themeColor="accent1" w:themeShade="BF"/>
                <w:sz w:val="21"/>
                <w:szCs w:val="21"/>
                <w:lang w:val="en-US"/>
              </w:rPr>
              <w:t xml:space="preserve">those born in </w:t>
            </w:r>
            <w:r w:rsidR="00F34380">
              <w:rPr>
                <w:rFonts w:cstheme="minorHAnsi"/>
                <w:color w:val="365F91" w:themeColor="accent1" w:themeShade="BF"/>
                <w:sz w:val="21"/>
                <w:szCs w:val="21"/>
                <w:lang w:val="en-US"/>
              </w:rPr>
              <w:t>2008 &amp; 2009</w:t>
            </w:r>
          </w:p>
          <w:p w14:paraId="4A76DFE8" w14:textId="728FDA3A" w:rsidR="000A071D" w:rsidRPr="00444733" w:rsidRDefault="000A071D" w:rsidP="000A071D">
            <w:pPr>
              <w:pStyle w:val="NoSpacing"/>
              <w:numPr>
                <w:ilvl w:val="0"/>
                <w:numId w:val="30"/>
              </w:numPr>
              <w:rPr>
                <w:rFonts w:cstheme="minorHAnsi"/>
                <w:color w:val="365F91" w:themeColor="accent1" w:themeShade="BF"/>
                <w:sz w:val="21"/>
                <w:szCs w:val="21"/>
                <w:lang w:val="en-US"/>
              </w:rPr>
            </w:pPr>
            <w:r w:rsidRPr="00444733">
              <w:rPr>
                <w:rFonts w:cstheme="minorHAnsi"/>
                <w:color w:val="365F91" w:themeColor="accent1" w:themeShade="BF"/>
                <w:sz w:val="21"/>
                <w:szCs w:val="21"/>
                <w:lang w:val="en-US"/>
              </w:rPr>
              <w:t xml:space="preserve">those born in </w:t>
            </w:r>
            <w:r w:rsidR="00F34380">
              <w:rPr>
                <w:rFonts w:cstheme="minorHAnsi"/>
                <w:color w:val="365F91" w:themeColor="accent1" w:themeShade="BF"/>
                <w:sz w:val="21"/>
                <w:szCs w:val="21"/>
                <w:lang w:val="en-US"/>
              </w:rPr>
              <w:t>2006 &amp; 2007</w:t>
            </w:r>
          </w:p>
          <w:p w14:paraId="4D7893DC" w14:textId="625B458B" w:rsidR="000A071D" w:rsidRPr="00444733" w:rsidRDefault="000A071D" w:rsidP="000A071D">
            <w:pPr>
              <w:pStyle w:val="NoSpacing"/>
              <w:numPr>
                <w:ilvl w:val="0"/>
                <w:numId w:val="30"/>
              </w:numPr>
              <w:rPr>
                <w:rFonts w:cstheme="minorHAnsi"/>
                <w:color w:val="365F91" w:themeColor="accent1" w:themeShade="BF"/>
                <w:sz w:val="21"/>
                <w:szCs w:val="21"/>
                <w:lang w:val="en-US"/>
              </w:rPr>
            </w:pPr>
            <w:r w:rsidRPr="00444733">
              <w:rPr>
                <w:rFonts w:cstheme="minorHAnsi"/>
                <w:color w:val="365F91" w:themeColor="accent1" w:themeShade="BF"/>
                <w:sz w:val="21"/>
                <w:szCs w:val="21"/>
                <w:lang w:val="en-US"/>
              </w:rPr>
              <w:t xml:space="preserve">those born in </w:t>
            </w:r>
            <w:r w:rsidR="00F34380">
              <w:rPr>
                <w:rFonts w:cstheme="minorHAnsi"/>
                <w:color w:val="365F91" w:themeColor="accent1" w:themeShade="BF"/>
                <w:sz w:val="21"/>
                <w:szCs w:val="21"/>
                <w:lang w:val="en-US"/>
              </w:rPr>
              <w:t>2005</w:t>
            </w:r>
            <w:r w:rsidR="00F34380" w:rsidRPr="00444733">
              <w:rPr>
                <w:rFonts w:cstheme="minorHAnsi"/>
                <w:color w:val="365F91" w:themeColor="accent1" w:themeShade="BF"/>
                <w:sz w:val="21"/>
                <w:szCs w:val="21"/>
                <w:lang w:val="en-US"/>
              </w:rPr>
              <w:t xml:space="preserve"> </w:t>
            </w:r>
            <w:r w:rsidRPr="00444733">
              <w:rPr>
                <w:rFonts w:cstheme="minorHAnsi"/>
                <w:color w:val="365F91" w:themeColor="accent1" w:themeShade="BF"/>
                <w:sz w:val="21"/>
                <w:szCs w:val="21"/>
                <w:lang w:val="en-US"/>
              </w:rPr>
              <w:t>or earlier</w:t>
            </w:r>
          </w:p>
          <w:p w14:paraId="60A109C8" w14:textId="77777777" w:rsidR="00444733" w:rsidRPr="00444733" w:rsidRDefault="00444733" w:rsidP="00444733">
            <w:pPr>
              <w:pStyle w:val="NoSpacing"/>
              <w:jc w:val="both"/>
              <w:rPr>
                <w:rFonts w:cstheme="minorHAnsi"/>
                <w:color w:val="365F91" w:themeColor="accent1" w:themeShade="BF"/>
                <w:sz w:val="21"/>
                <w:szCs w:val="21"/>
              </w:rPr>
            </w:pPr>
          </w:p>
          <w:p w14:paraId="3FE3F694" w14:textId="4E0633C6" w:rsidR="000A071D" w:rsidRPr="0041278B" w:rsidRDefault="00444733" w:rsidP="00444733">
            <w:pPr>
              <w:pStyle w:val="NoSpacing"/>
              <w:jc w:val="both"/>
              <w:rPr>
                <w:rFonts w:cstheme="minorHAnsi"/>
                <w:b/>
                <w:bCs/>
                <w:color w:val="365F91" w:themeColor="accent1" w:themeShade="BF"/>
                <w:sz w:val="21"/>
                <w:szCs w:val="21"/>
              </w:rPr>
            </w:pPr>
            <w:r w:rsidRPr="00444733">
              <w:rPr>
                <w:rFonts w:cstheme="minorHAnsi"/>
                <w:color w:val="365F91" w:themeColor="accent1" w:themeShade="BF"/>
                <w:sz w:val="21"/>
                <w:szCs w:val="21"/>
              </w:rPr>
              <w:t>Age as at 31st December 2022</w:t>
            </w:r>
          </w:p>
        </w:tc>
      </w:tr>
      <w:tr w:rsidR="004E796D" w14:paraId="0B576A57" w14:textId="77777777" w:rsidTr="00431762">
        <w:tc>
          <w:tcPr>
            <w:tcW w:w="1653" w:type="dxa"/>
          </w:tcPr>
          <w:p w14:paraId="2953EA90" w14:textId="251F27EB" w:rsidR="004E796D" w:rsidRPr="00DD6233" w:rsidRDefault="004E796D" w:rsidP="004E796D">
            <w:pPr>
              <w:pStyle w:val="NoSpacing"/>
              <w:rPr>
                <w:b/>
                <w:bCs/>
                <w:color w:val="365F91" w:themeColor="accent1" w:themeShade="BF"/>
              </w:rPr>
            </w:pPr>
            <w:r w:rsidRPr="00DD6233">
              <w:rPr>
                <w:b/>
                <w:bCs/>
                <w:color w:val="365F91" w:themeColor="accent1" w:themeShade="BF"/>
              </w:rPr>
              <w:t>Events</w:t>
            </w:r>
          </w:p>
        </w:tc>
        <w:tc>
          <w:tcPr>
            <w:tcW w:w="7975" w:type="dxa"/>
          </w:tcPr>
          <w:p w14:paraId="25A46EC7" w14:textId="77777777" w:rsidR="001A023A" w:rsidRDefault="001A023A"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50m all strokes</w:t>
            </w:r>
          </w:p>
          <w:p w14:paraId="0F602C9D" w14:textId="642FC8EA" w:rsidR="004E796D" w:rsidRDefault="001A023A"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100m all strokes</w:t>
            </w:r>
          </w:p>
          <w:p w14:paraId="183BB46B" w14:textId="42CB4CFC" w:rsidR="001A023A" w:rsidRDefault="001A023A"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200m all strokes</w:t>
            </w:r>
          </w:p>
          <w:p w14:paraId="0C55447B" w14:textId="293A5986" w:rsidR="001A023A" w:rsidRPr="00875253" w:rsidRDefault="001A023A"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200 Individual Medley</w:t>
            </w:r>
          </w:p>
          <w:p w14:paraId="53618715" w14:textId="77777777" w:rsidR="004E796D" w:rsidRDefault="00A42B74"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4</w:t>
            </w:r>
            <w:r w:rsidR="004E796D" w:rsidRPr="00875253">
              <w:rPr>
                <w:rFonts w:cstheme="minorHAnsi"/>
                <w:color w:val="365F91" w:themeColor="accent1" w:themeShade="BF"/>
                <w:sz w:val="21"/>
                <w:szCs w:val="21"/>
              </w:rPr>
              <w:t>00m Individual Medley</w:t>
            </w:r>
          </w:p>
          <w:p w14:paraId="135A540E" w14:textId="69D722F7" w:rsidR="00A42B74" w:rsidRPr="00875253" w:rsidRDefault="00A42B74" w:rsidP="00A42B74">
            <w:pPr>
              <w:pStyle w:val="NoSpacing"/>
              <w:jc w:val="both"/>
              <w:rPr>
                <w:rFonts w:cstheme="minorHAnsi"/>
                <w:color w:val="365F91" w:themeColor="accent1" w:themeShade="BF"/>
                <w:sz w:val="21"/>
                <w:szCs w:val="21"/>
              </w:rPr>
            </w:pPr>
            <w:r>
              <w:rPr>
                <w:rFonts w:cstheme="minorHAnsi"/>
                <w:color w:val="365F91" w:themeColor="accent1" w:themeShade="BF"/>
                <w:sz w:val="21"/>
                <w:szCs w:val="21"/>
              </w:rPr>
              <w:t>4</w:t>
            </w:r>
            <w:r w:rsidRPr="00875253">
              <w:rPr>
                <w:rFonts w:cstheme="minorHAnsi"/>
                <w:color w:val="365F91" w:themeColor="accent1" w:themeShade="BF"/>
                <w:sz w:val="21"/>
                <w:szCs w:val="21"/>
              </w:rPr>
              <w:t>00m Freestyle</w:t>
            </w:r>
          </w:p>
        </w:tc>
      </w:tr>
      <w:tr w:rsidR="004E796D" w14:paraId="5B0E142A" w14:textId="77777777" w:rsidTr="00431762">
        <w:tc>
          <w:tcPr>
            <w:tcW w:w="1653" w:type="dxa"/>
          </w:tcPr>
          <w:p w14:paraId="3397497F" w14:textId="2A1C37C9" w:rsidR="004E796D" w:rsidRPr="00DD6233" w:rsidRDefault="004E796D" w:rsidP="004E796D">
            <w:pPr>
              <w:pStyle w:val="NoSpacing"/>
              <w:rPr>
                <w:b/>
                <w:bCs/>
                <w:color w:val="365F91" w:themeColor="accent1" w:themeShade="BF"/>
              </w:rPr>
            </w:pPr>
            <w:r w:rsidRPr="00DD6233">
              <w:rPr>
                <w:b/>
                <w:bCs/>
                <w:color w:val="365F91" w:themeColor="accent1" w:themeShade="BF"/>
              </w:rPr>
              <w:t>East District Contact</w:t>
            </w:r>
          </w:p>
        </w:tc>
        <w:tc>
          <w:tcPr>
            <w:tcW w:w="7975" w:type="dxa"/>
          </w:tcPr>
          <w:p w14:paraId="273850AC" w14:textId="77777777" w:rsidR="004E796D" w:rsidRPr="00875253" w:rsidRDefault="004E796D" w:rsidP="004E796D">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Lynne Rafferty, East District Event Planning</w:t>
            </w:r>
          </w:p>
          <w:p w14:paraId="4DEB6853" w14:textId="54A4836B" w:rsidR="004E796D" w:rsidRPr="00875253" w:rsidRDefault="004E796D" w:rsidP="004E796D">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Email: </w:t>
            </w:r>
            <w:hyperlink r:id="rId14" w:history="1">
              <w:r w:rsidR="000468FD" w:rsidRPr="00E13ED7">
                <w:rPr>
                  <w:rStyle w:val="Hyperlink"/>
                  <w:rFonts w:cstheme="minorHAnsi"/>
                  <w:sz w:val="21"/>
                  <w:szCs w:val="21"/>
                </w:rPr>
                <w:t>sasaeastdistricteventplanning@gmail.com</w:t>
              </w:r>
            </w:hyperlink>
            <w:r w:rsidRPr="00875253">
              <w:rPr>
                <w:rFonts w:cstheme="minorHAnsi"/>
                <w:color w:val="365F91" w:themeColor="accent1" w:themeShade="BF"/>
                <w:sz w:val="21"/>
                <w:szCs w:val="21"/>
              </w:rPr>
              <w:t xml:space="preserve">  </w:t>
            </w:r>
          </w:p>
        </w:tc>
      </w:tr>
      <w:tr w:rsidR="004E796D" w14:paraId="37811B71" w14:textId="77777777" w:rsidTr="00431762">
        <w:tc>
          <w:tcPr>
            <w:tcW w:w="1653" w:type="dxa"/>
          </w:tcPr>
          <w:p w14:paraId="46286B32" w14:textId="5738E337" w:rsidR="004E796D" w:rsidRPr="00DD6233" w:rsidRDefault="004E796D" w:rsidP="004E796D">
            <w:pPr>
              <w:pStyle w:val="NoSpacing"/>
              <w:rPr>
                <w:b/>
                <w:bCs/>
                <w:color w:val="365F91" w:themeColor="accent1" w:themeShade="BF"/>
              </w:rPr>
            </w:pPr>
            <w:r w:rsidRPr="00DD6233">
              <w:rPr>
                <w:b/>
                <w:bCs/>
                <w:color w:val="365F91" w:themeColor="accent1" w:themeShade="BF"/>
              </w:rPr>
              <w:t>Entry deadline</w:t>
            </w:r>
          </w:p>
        </w:tc>
        <w:tc>
          <w:tcPr>
            <w:tcW w:w="7975" w:type="dxa"/>
          </w:tcPr>
          <w:p w14:paraId="6ABA95FB" w14:textId="013B3EB4" w:rsidR="0036158A" w:rsidRPr="00F34380" w:rsidRDefault="0036158A" w:rsidP="0036158A">
            <w:pPr>
              <w:jc w:val="both"/>
              <w:rPr>
                <w:rFonts w:cstheme="minorHAnsi"/>
                <w:color w:val="365F91" w:themeColor="accent1" w:themeShade="BF"/>
                <w:sz w:val="21"/>
                <w:szCs w:val="21"/>
              </w:rPr>
            </w:pPr>
            <w:r w:rsidRPr="00F34380">
              <w:rPr>
                <w:rFonts w:cstheme="minorHAnsi"/>
                <w:b/>
                <w:bCs/>
                <w:color w:val="365F91" w:themeColor="accent1" w:themeShade="BF"/>
                <w:sz w:val="21"/>
                <w:szCs w:val="21"/>
              </w:rPr>
              <w:t xml:space="preserve">Closing dates </w:t>
            </w:r>
            <w:r w:rsidRPr="00F34380">
              <w:rPr>
                <w:rFonts w:cstheme="minorHAnsi"/>
                <w:color w:val="365F91" w:themeColor="accent1" w:themeShade="BF"/>
                <w:sz w:val="21"/>
                <w:szCs w:val="21"/>
              </w:rPr>
              <w:t>for entries are:</w:t>
            </w:r>
          </w:p>
          <w:p w14:paraId="13189CAC" w14:textId="72BD7E27" w:rsidR="0036158A" w:rsidRPr="00F34380" w:rsidRDefault="00D11B66" w:rsidP="0036158A">
            <w:pPr>
              <w:jc w:val="both"/>
              <w:rPr>
                <w:rFonts w:cstheme="minorHAnsi"/>
                <w:b/>
                <w:bCs/>
                <w:color w:val="365F91" w:themeColor="accent1" w:themeShade="BF"/>
                <w:sz w:val="21"/>
                <w:szCs w:val="21"/>
              </w:rPr>
            </w:pPr>
            <w:r w:rsidRPr="00F34380">
              <w:rPr>
                <w:rFonts w:cstheme="minorHAnsi"/>
                <w:color w:val="365F91" w:themeColor="accent1" w:themeShade="BF"/>
                <w:sz w:val="21"/>
                <w:szCs w:val="21"/>
              </w:rPr>
              <w:t>22</w:t>
            </w:r>
            <w:r w:rsidRPr="00F34380">
              <w:rPr>
                <w:rFonts w:cstheme="minorHAnsi"/>
                <w:color w:val="365F91" w:themeColor="accent1" w:themeShade="BF"/>
                <w:sz w:val="21"/>
                <w:szCs w:val="21"/>
                <w:vertAlign w:val="superscript"/>
              </w:rPr>
              <w:t>nd</w:t>
            </w:r>
            <w:r w:rsidRPr="00F34380">
              <w:rPr>
                <w:rFonts w:cstheme="minorHAnsi"/>
                <w:color w:val="365F91" w:themeColor="accent1" w:themeShade="BF"/>
                <w:sz w:val="21"/>
                <w:szCs w:val="21"/>
              </w:rPr>
              <w:t>/23</w:t>
            </w:r>
            <w:r w:rsidRPr="00F34380">
              <w:rPr>
                <w:rFonts w:cstheme="minorHAnsi"/>
                <w:color w:val="365F91" w:themeColor="accent1" w:themeShade="BF"/>
                <w:sz w:val="21"/>
                <w:szCs w:val="21"/>
                <w:vertAlign w:val="superscript"/>
              </w:rPr>
              <w:t>rd</w:t>
            </w:r>
            <w:r w:rsidRPr="00F34380">
              <w:rPr>
                <w:rFonts w:cstheme="minorHAnsi"/>
                <w:color w:val="365F91" w:themeColor="accent1" w:themeShade="BF"/>
                <w:sz w:val="21"/>
                <w:szCs w:val="21"/>
              </w:rPr>
              <w:t xml:space="preserve"> January 2022:</w:t>
            </w:r>
            <w:r w:rsidR="0036158A" w:rsidRPr="00F34380">
              <w:rPr>
                <w:rFonts w:cstheme="minorHAnsi"/>
                <w:b/>
                <w:bCs/>
                <w:color w:val="365F91" w:themeColor="accent1" w:themeShade="BF"/>
                <w:sz w:val="21"/>
                <w:szCs w:val="21"/>
              </w:rPr>
              <w:t xml:space="preserve"> </w:t>
            </w:r>
            <w:r w:rsidR="0036158A" w:rsidRPr="00F34380">
              <w:rPr>
                <w:rFonts w:cstheme="minorHAnsi"/>
                <w:b/>
                <w:bCs/>
                <w:color w:val="365F91" w:themeColor="accent1" w:themeShade="BF"/>
                <w:sz w:val="21"/>
                <w:szCs w:val="21"/>
              </w:rPr>
              <w:tab/>
              <w:t xml:space="preserve">Noon </w:t>
            </w:r>
            <w:r w:rsidR="008031E0">
              <w:rPr>
                <w:rFonts w:cstheme="minorHAnsi"/>
                <w:b/>
                <w:bCs/>
                <w:color w:val="365F91" w:themeColor="accent1" w:themeShade="BF"/>
                <w:sz w:val="21"/>
                <w:szCs w:val="21"/>
              </w:rPr>
              <w:t>Monday 10</w:t>
            </w:r>
            <w:r w:rsidR="008031E0" w:rsidRPr="008031E0">
              <w:rPr>
                <w:rFonts w:cstheme="minorHAnsi"/>
                <w:b/>
                <w:bCs/>
                <w:color w:val="365F91" w:themeColor="accent1" w:themeShade="BF"/>
                <w:sz w:val="21"/>
                <w:szCs w:val="21"/>
                <w:vertAlign w:val="superscript"/>
              </w:rPr>
              <w:t>th</w:t>
            </w:r>
            <w:r w:rsidRPr="00F34380">
              <w:rPr>
                <w:rFonts w:cstheme="minorHAnsi"/>
                <w:b/>
                <w:bCs/>
                <w:color w:val="365F91" w:themeColor="accent1" w:themeShade="BF"/>
                <w:sz w:val="21"/>
                <w:szCs w:val="21"/>
              </w:rPr>
              <w:t xml:space="preserve"> January 2022</w:t>
            </w:r>
          </w:p>
          <w:p w14:paraId="4DDA504A" w14:textId="6EC53369" w:rsidR="0036158A" w:rsidRPr="00F34380" w:rsidRDefault="00D11B66" w:rsidP="0036158A">
            <w:pPr>
              <w:jc w:val="both"/>
              <w:rPr>
                <w:rFonts w:cstheme="minorHAnsi"/>
                <w:b/>
                <w:bCs/>
                <w:color w:val="365F91" w:themeColor="accent1" w:themeShade="BF"/>
                <w:sz w:val="21"/>
                <w:szCs w:val="21"/>
              </w:rPr>
            </w:pPr>
            <w:r w:rsidRPr="00F34380">
              <w:rPr>
                <w:rFonts w:cstheme="minorHAnsi"/>
                <w:color w:val="365F91" w:themeColor="accent1" w:themeShade="BF"/>
                <w:sz w:val="21"/>
                <w:szCs w:val="21"/>
              </w:rPr>
              <w:t>19</w:t>
            </w:r>
            <w:r w:rsidRPr="00F34380">
              <w:rPr>
                <w:rFonts w:cstheme="minorHAnsi"/>
                <w:color w:val="365F91" w:themeColor="accent1" w:themeShade="BF"/>
                <w:sz w:val="21"/>
                <w:szCs w:val="21"/>
                <w:vertAlign w:val="superscript"/>
              </w:rPr>
              <w:t>th</w:t>
            </w:r>
            <w:r w:rsidR="0036158A" w:rsidRPr="00F34380">
              <w:rPr>
                <w:rFonts w:cstheme="minorHAnsi"/>
                <w:color w:val="365F91" w:themeColor="accent1" w:themeShade="BF"/>
                <w:sz w:val="21"/>
                <w:szCs w:val="21"/>
              </w:rPr>
              <w:t>/</w:t>
            </w:r>
            <w:r w:rsidRPr="00F34380">
              <w:rPr>
                <w:rFonts w:cstheme="minorHAnsi"/>
                <w:color w:val="365F91" w:themeColor="accent1" w:themeShade="BF"/>
                <w:sz w:val="21"/>
                <w:szCs w:val="21"/>
              </w:rPr>
              <w:t>20</w:t>
            </w:r>
            <w:r w:rsidRPr="00F34380">
              <w:rPr>
                <w:rFonts w:cstheme="minorHAnsi"/>
                <w:color w:val="365F91" w:themeColor="accent1" w:themeShade="BF"/>
                <w:sz w:val="21"/>
                <w:szCs w:val="21"/>
                <w:vertAlign w:val="superscript"/>
              </w:rPr>
              <w:t>th</w:t>
            </w:r>
            <w:r w:rsidRPr="00F34380">
              <w:rPr>
                <w:rFonts w:cstheme="minorHAnsi"/>
                <w:color w:val="365F91" w:themeColor="accent1" w:themeShade="BF"/>
                <w:sz w:val="21"/>
                <w:szCs w:val="21"/>
              </w:rPr>
              <w:t xml:space="preserve"> </w:t>
            </w:r>
            <w:r w:rsidR="0036158A" w:rsidRPr="00F34380">
              <w:rPr>
                <w:rFonts w:cstheme="minorHAnsi"/>
                <w:color w:val="365F91" w:themeColor="accent1" w:themeShade="BF"/>
                <w:sz w:val="21"/>
                <w:szCs w:val="21"/>
              </w:rPr>
              <w:t>February 202</w:t>
            </w:r>
            <w:r w:rsidRPr="00F34380">
              <w:rPr>
                <w:rFonts w:cstheme="minorHAnsi"/>
                <w:color w:val="365F91" w:themeColor="accent1" w:themeShade="BF"/>
                <w:sz w:val="21"/>
                <w:szCs w:val="21"/>
              </w:rPr>
              <w:t>2</w:t>
            </w:r>
            <w:r w:rsidR="0036158A" w:rsidRPr="00F34380">
              <w:rPr>
                <w:rFonts w:cstheme="minorHAnsi"/>
                <w:b/>
                <w:bCs/>
                <w:color w:val="365F91" w:themeColor="accent1" w:themeShade="BF"/>
                <w:sz w:val="21"/>
                <w:szCs w:val="21"/>
              </w:rPr>
              <w:t xml:space="preserve">: Noon </w:t>
            </w:r>
            <w:r w:rsidR="00054A7F" w:rsidRPr="00F34380">
              <w:rPr>
                <w:rFonts w:cstheme="minorHAnsi"/>
                <w:b/>
                <w:bCs/>
                <w:color w:val="365F91" w:themeColor="accent1" w:themeShade="BF"/>
                <w:sz w:val="21"/>
                <w:szCs w:val="21"/>
              </w:rPr>
              <w:t>Wednesday 2</w:t>
            </w:r>
            <w:r w:rsidR="00054A7F" w:rsidRPr="00F34380">
              <w:rPr>
                <w:rFonts w:cstheme="minorHAnsi"/>
                <w:b/>
                <w:bCs/>
                <w:color w:val="365F91" w:themeColor="accent1" w:themeShade="BF"/>
                <w:sz w:val="21"/>
                <w:szCs w:val="21"/>
                <w:vertAlign w:val="superscript"/>
              </w:rPr>
              <w:t>nd</w:t>
            </w:r>
            <w:r w:rsidR="00054A7F" w:rsidRPr="00F34380">
              <w:rPr>
                <w:rFonts w:cstheme="minorHAnsi"/>
                <w:b/>
                <w:bCs/>
                <w:color w:val="365F91" w:themeColor="accent1" w:themeShade="BF"/>
                <w:sz w:val="21"/>
                <w:szCs w:val="21"/>
              </w:rPr>
              <w:t xml:space="preserve"> February 2022</w:t>
            </w:r>
          </w:p>
          <w:p w14:paraId="17A53223" w14:textId="0827E015" w:rsidR="004E796D" w:rsidRPr="00E86C7E" w:rsidRDefault="00054A7F" w:rsidP="004E796D">
            <w:pPr>
              <w:pStyle w:val="NoSpacing"/>
              <w:jc w:val="both"/>
              <w:rPr>
                <w:rFonts w:cstheme="minorHAnsi"/>
                <w:color w:val="365F91" w:themeColor="accent1" w:themeShade="BF"/>
                <w:sz w:val="21"/>
                <w:szCs w:val="21"/>
              </w:rPr>
            </w:pPr>
            <w:r w:rsidRPr="00F34380">
              <w:rPr>
                <w:rFonts w:cstheme="minorHAnsi"/>
                <w:color w:val="365F91" w:themeColor="accent1" w:themeShade="BF"/>
                <w:sz w:val="21"/>
                <w:szCs w:val="21"/>
              </w:rPr>
              <w:t>26</w:t>
            </w:r>
            <w:r w:rsidRPr="00F34380">
              <w:rPr>
                <w:rFonts w:cstheme="minorHAnsi"/>
                <w:color w:val="365F91" w:themeColor="accent1" w:themeShade="BF"/>
                <w:sz w:val="21"/>
                <w:szCs w:val="21"/>
                <w:vertAlign w:val="superscript"/>
              </w:rPr>
              <w:t>th</w:t>
            </w:r>
            <w:r w:rsidRPr="00F34380">
              <w:rPr>
                <w:rFonts w:cstheme="minorHAnsi"/>
                <w:color w:val="365F91" w:themeColor="accent1" w:themeShade="BF"/>
                <w:sz w:val="21"/>
                <w:szCs w:val="21"/>
              </w:rPr>
              <w:t>/27</w:t>
            </w:r>
            <w:r w:rsidRPr="00F34380">
              <w:rPr>
                <w:rFonts w:cstheme="minorHAnsi"/>
                <w:color w:val="365F91" w:themeColor="accent1" w:themeShade="BF"/>
                <w:sz w:val="21"/>
                <w:szCs w:val="21"/>
                <w:vertAlign w:val="superscript"/>
              </w:rPr>
              <w:t>th</w:t>
            </w:r>
            <w:r w:rsidRPr="00F34380">
              <w:rPr>
                <w:rFonts w:cstheme="minorHAnsi"/>
                <w:color w:val="365F91" w:themeColor="accent1" w:themeShade="BF"/>
                <w:sz w:val="21"/>
                <w:szCs w:val="21"/>
              </w:rPr>
              <w:t xml:space="preserve"> March 2022:</w:t>
            </w:r>
            <w:r w:rsidRPr="00F34380">
              <w:rPr>
                <w:rFonts w:cstheme="minorHAnsi"/>
                <w:b/>
                <w:bCs/>
                <w:color w:val="365F91" w:themeColor="accent1" w:themeShade="BF"/>
                <w:sz w:val="21"/>
                <w:szCs w:val="21"/>
              </w:rPr>
              <w:t xml:space="preserve"> Noon Wednesday 9</w:t>
            </w:r>
            <w:r w:rsidRPr="00F34380">
              <w:rPr>
                <w:rFonts w:cstheme="minorHAnsi"/>
                <w:b/>
                <w:bCs/>
                <w:color w:val="365F91" w:themeColor="accent1" w:themeShade="BF"/>
                <w:sz w:val="21"/>
                <w:szCs w:val="21"/>
                <w:vertAlign w:val="superscript"/>
              </w:rPr>
              <w:t>th</w:t>
            </w:r>
            <w:r w:rsidRPr="00F34380">
              <w:rPr>
                <w:rFonts w:cstheme="minorHAnsi"/>
                <w:b/>
                <w:bCs/>
                <w:color w:val="365F91" w:themeColor="accent1" w:themeShade="BF"/>
                <w:sz w:val="21"/>
                <w:szCs w:val="21"/>
              </w:rPr>
              <w:t xml:space="preserve"> March 2022</w:t>
            </w:r>
          </w:p>
        </w:tc>
      </w:tr>
      <w:tr w:rsidR="004E796D" w14:paraId="5E604E7E" w14:textId="77777777" w:rsidTr="00431762">
        <w:tc>
          <w:tcPr>
            <w:tcW w:w="1653" w:type="dxa"/>
          </w:tcPr>
          <w:p w14:paraId="0CAB3F34" w14:textId="0687B6EA" w:rsidR="004E796D" w:rsidRPr="00DD6233" w:rsidRDefault="004E796D" w:rsidP="004E796D">
            <w:pPr>
              <w:pStyle w:val="NoSpacing"/>
              <w:rPr>
                <w:b/>
                <w:bCs/>
                <w:color w:val="365F91" w:themeColor="accent1" w:themeShade="BF"/>
              </w:rPr>
            </w:pPr>
            <w:r w:rsidRPr="00DD6233">
              <w:rPr>
                <w:b/>
                <w:bCs/>
                <w:color w:val="365F91" w:themeColor="accent1" w:themeShade="BF"/>
              </w:rPr>
              <w:t>Eligibility</w:t>
            </w:r>
          </w:p>
        </w:tc>
        <w:tc>
          <w:tcPr>
            <w:tcW w:w="7975" w:type="dxa"/>
          </w:tcPr>
          <w:p w14:paraId="5434ADC8" w14:textId="1D20C9D3" w:rsidR="004E796D" w:rsidRPr="00E86C7E" w:rsidRDefault="004E796D" w:rsidP="004E796D">
            <w:pPr>
              <w:pStyle w:val="NoSpacing"/>
              <w:jc w:val="both"/>
              <w:rPr>
                <w:rFonts w:cstheme="minorHAnsi"/>
                <w:color w:val="365F91" w:themeColor="accent1" w:themeShade="BF"/>
                <w:sz w:val="21"/>
                <w:szCs w:val="21"/>
              </w:rPr>
            </w:pPr>
            <w:r w:rsidRPr="0041278B">
              <w:rPr>
                <w:rFonts w:cstheme="minorHAnsi"/>
                <w:b/>
                <w:bCs/>
                <w:color w:val="365F91" w:themeColor="accent1" w:themeShade="BF"/>
                <w:sz w:val="21"/>
                <w:szCs w:val="21"/>
              </w:rPr>
              <w:t xml:space="preserve">All swimmers must be </w:t>
            </w:r>
            <w:del w:id="0" w:author="Lynne Rafferty" w:date="2021-12-19T21:01:00Z">
              <w:r w:rsidRPr="0041278B" w:rsidDel="008E2DA6">
                <w:rPr>
                  <w:rFonts w:cstheme="minorHAnsi"/>
                  <w:b/>
                  <w:bCs/>
                  <w:color w:val="365F91" w:themeColor="accent1" w:themeShade="BF"/>
                  <w:sz w:val="21"/>
                  <w:szCs w:val="21"/>
                </w:rPr>
                <w:delText xml:space="preserve">aged 12 or over at 31 December </w:delText>
              </w:r>
              <w:r w:rsidR="0036158A" w:rsidDel="008E2DA6">
                <w:rPr>
                  <w:rFonts w:cstheme="minorHAnsi"/>
                  <w:b/>
                  <w:bCs/>
                  <w:color w:val="365F91" w:themeColor="accent1" w:themeShade="BF"/>
                  <w:sz w:val="21"/>
                  <w:szCs w:val="21"/>
                </w:rPr>
                <w:delText>2022</w:delText>
              </w:r>
              <w:r w:rsidR="0036158A" w:rsidRPr="00E86C7E" w:rsidDel="008E2DA6">
                <w:rPr>
                  <w:rFonts w:cstheme="minorHAnsi"/>
                  <w:color w:val="365F91" w:themeColor="accent1" w:themeShade="BF"/>
                  <w:sz w:val="21"/>
                  <w:szCs w:val="21"/>
                </w:rPr>
                <w:delText xml:space="preserve"> </w:delText>
              </w:r>
              <w:r w:rsidRPr="00E86C7E" w:rsidDel="008E2DA6">
                <w:rPr>
                  <w:rFonts w:cstheme="minorHAnsi"/>
                  <w:color w:val="365F91" w:themeColor="accent1" w:themeShade="BF"/>
                  <w:sz w:val="21"/>
                  <w:szCs w:val="21"/>
                </w:rPr>
                <w:delText xml:space="preserve">and </w:delText>
              </w:r>
            </w:del>
            <w:r w:rsidRPr="00E86C7E">
              <w:rPr>
                <w:rFonts w:cstheme="minorHAnsi"/>
                <w:color w:val="365F91" w:themeColor="accent1" w:themeShade="BF"/>
                <w:sz w:val="21"/>
                <w:szCs w:val="21"/>
              </w:rPr>
              <w:t>registered members of SASA, training with a club affiliated to Scottish Swimming at the time of the competition.</w:t>
            </w:r>
          </w:p>
          <w:p w14:paraId="28A078F4" w14:textId="77777777" w:rsidR="004E796D" w:rsidRPr="00E86C7E" w:rsidRDefault="004E796D" w:rsidP="004E796D">
            <w:pPr>
              <w:pStyle w:val="NoSpacing"/>
              <w:jc w:val="both"/>
              <w:rPr>
                <w:rFonts w:cstheme="minorHAnsi"/>
                <w:color w:val="365F91" w:themeColor="accent1" w:themeShade="BF"/>
                <w:sz w:val="21"/>
                <w:szCs w:val="21"/>
              </w:rPr>
            </w:pPr>
          </w:p>
          <w:p w14:paraId="3B84DC82" w14:textId="7D6CEC08" w:rsidR="004E796D" w:rsidRDefault="004E796D" w:rsidP="004E796D">
            <w:pPr>
              <w:pStyle w:val="NoSpacing"/>
              <w:jc w:val="both"/>
              <w:rPr>
                <w:rFonts w:cstheme="minorHAnsi"/>
                <w:color w:val="365F91" w:themeColor="accent1" w:themeShade="BF"/>
                <w:sz w:val="21"/>
                <w:szCs w:val="21"/>
              </w:rPr>
            </w:pPr>
            <w:r w:rsidRPr="00E86C7E">
              <w:rPr>
                <w:rFonts w:cstheme="minorHAnsi"/>
                <w:color w:val="365F91" w:themeColor="accent1" w:themeShade="BF"/>
                <w:sz w:val="21"/>
                <w:szCs w:val="21"/>
              </w:rPr>
              <w:t xml:space="preserve">Only swimmers </w:t>
            </w:r>
            <w:r w:rsidR="0003587F" w:rsidRPr="00E86C7E">
              <w:rPr>
                <w:rFonts w:cstheme="minorHAnsi"/>
                <w:color w:val="365F91" w:themeColor="accent1" w:themeShade="BF"/>
                <w:sz w:val="21"/>
                <w:szCs w:val="21"/>
              </w:rPr>
              <w:t xml:space="preserve">who are first claim members of </w:t>
            </w:r>
            <w:r w:rsidR="00772EF8" w:rsidRPr="00E86C7E">
              <w:rPr>
                <w:rFonts w:cstheme="minorHAnsi"/>
                <w:color w:val="365F91" w:themeColor="accent1" w:themeShade="BF"/>
                <w:sz w:val="21"/>
                <w:szCs w:val="21"/>
              </w:rPr>
              <w:t xml:space="preserve">an </w:t>
            </w:r>
            <w:r w:rsidR="0003587F" w:rsidRPr="00E86C7E">
              <w:rPr>
                <w:rFonts w:cstheme="minorHAnsi"/>
                <w:color w:val="365F91" w:themeColor="accent1" w:themeShade="BF"/>
                <w:sz w:val="21"/>
                <w:szCs w:val="21"/>
              </w:rPr>
              <w:t>East District c</w:t>
            </w:r>
            <w:r w:rsidR="00D05030" w:rsidRPr="00E86C7E">
              <w:rPr>
                <w:rFonts w:cstheme="minorHAnsi"/>
                <w:color w:val="365F91" w:themeColor="accent1" w:themeShade="BF"/>
                <w:sz w:val="21"/>
                <w:szCs w:val="21"/>
              </w:rPr>
              <w:t>l</w:t>
            </w:r>
            <w:r w:rsidR="0003587F" w:rsidRPr="00E86C7E">
              <w:rPr>
                <w:rFonts w:cstheme="minorHAnsi"/>
                <w:color w:val="365F91" w:themeColor="accent1" w:themeShade="BF"/>
                <w:sz w:val="21"/>
                <w:szCs w:val="21"/>
              </w:rPr>
              <w:t xml:space="preserve">ub </w:t>
            </w:r>
            <w:r w:rsidR="00B329FF">
              <w:rPr>
                <w:rFonts w:cstheme="minorHAnsi"/>
                <w:color w:val="365F91" w:themeColor="accent1" w:themeShade="BF"/>
                <w:sz w:val="21"/>
                <w:szCs w:val="21"/>
              </w:rPr>
              <w:t>are</w:t>
            </w:r>
            <w:r w:rsidR="0003587F" w:rsidRPr="00E86C7E">
              <w:rPr>
                <w:rFonts w:cstheme="minorHAnsi"/>
                <w:color w:val="365F91" w:themeColor="accent1" w:themeShade="BF"/>
                <w:sz w:val="21"/>
                <w:szCs w:val="21"/>
              </w:rPr>
              <w:t xml:space="preserve"> </w:t>
            </w:r>
            <w:r w:rsidRPr="00E86C7E">
              <w:rPr>
                <w:rFonts w:cstheme="minorHAnsi"/>
                <w:color w:val="365F91" w:themeColor="accent1" w:themeShade="BF"/>
                <w:sz w:val="21"/>
                <w:szCs w:val="21"/>
              </w:rPr>
              <w:t xml:space="preserve">eligible to swim in </w:t>
            </w:r>
            <w:r w:rsidR="00B329FF">
              <w:rPr>
                <w:rFonts w:cstheme="minorHAnsi"/>
                <w:color w:val="365F91" w:themeColor="accent1" w:themeShade="BF"/>
                <w:sz w:val="21"/>
                <w:szCs w:val="21"/>
              </w:rPr>
              <w:t xml:space="preserve">these </w:t>
            </w:r>
            <w:r w:rsidR="0092230A">
              <w:rPr>
                <w:rFonts w:cstheme="minorHAnsi"/>
                <w:color w:val="365F91" w:themeColor="accent1" w:themeShade="BF"/>
                <w:sz w:val="21"/>
                <w:szCs w:val="21"/>
              </w:rPr>
              <w:t>championships. Swimmers may only compete in their own year groups</w:t>
            </w:r>
            <w:r w:rsidR="00B329FF">
              <w:rPr>
                <w:rFonts w:cstheme="minorHAnsi"/>
                <w:color w:val="365F91" w:themeColor="accent1" w:themeShade="BF"/>
                <w:sz w:val="21"/>
                <w:szCs w:val="21"/>
              </w:rPr>
              <w:t>.</w:t>
            </w:r>
          </w:p>
          <w:p w14:paraId="442AEBCB" w14:textId="77777777" w:rsidR="004E796D" w:rsidRPr="00E86C7E" w:rsidRDefault="004E796D" w:rsidP="004E796D">
            <w:pPr>
              <w:pStyle w:val="NoSpacing"/>
              <w:jc w:val="both"/>
              <w:rPr>
                <w:rFonts w:cstheme="minorHAnsi"/>
                <w:color w:val="365F91" w:themeColor="accent1" w:themeShade="BF"/>
                <w:sz w:val="21"/>
                <w:szCs w:val="21"/>
              </w:rPr>
            </w:pPr>
          </w:p>
          <w:p w14:paraId="10F7A79F" w14:textId="77777777" w:rsidR="00B329FF" w:rsidRDefault="004E796D" w:rsidP="004E796D">
            <w:pPr>
              <w:pStyle w:val="NoSpacing"/>
              <w:jc w:val="both"/>
              <w:rPr>
                <w:rFonts w:cstheme="minorHAnsi"/>
                <w:color w:val="365F91" w:themeColor="accent1" w:themeShade="BF"/>
                <w:sz w:val="21"/>
                <w:szCs w:val="21"/>
              </w:rPr>
            </w:pPr>
            <w:r w:rsidRPr="00E86C7E">
              <w:rPr>
                <w:rFonts w:cstheme="minorHAnsi"/>
                <w:color w:val="365F91" w:themeColor="accent1" w:themeShade="BF"/>
                <w:sz w:val="21"/>
                <w:szCs w:val="21"/>
              </w:rPr>
              <w:lastRenderedPageBreak/>
              <w:t xml:space="preserve">Swimmer numbers for events will be agreed by the swim committee </w:t>
            </w:r>
            <w:r w:rsidR="00772EF8" w:rsidRPr="00E86C7E">
              <w:rPr>
                <w:rFonts w:cstheme="minorHAnsi"/>
                <w:color w:val="365F91" w:themeColor="accent1" w:themeShade="BF"/>
                <w:sz w:val="21"/>
                <w:szCs w:val="21"/>
              </w:rPr>
              <w:t xml:space="preserve">and the facility </w:t>
            </w:r>
            <w:r w:rsidRPr="00E86C7E">
              <w:rPr>
                <w:rFonts w:cstheme="minorHAnsi"/>
                <w:color w:val="365F91" w:themeColor="accent1" w:themeShade="BF"/>
                <w:sz w:val="21"/>
                <w:szCs w:val="21"/>
              </w:rPr>
              <w:t xml:space="preserve">after entries are received. If it is necessary to reject entries, this will be done at the discretion of the </w:t>
            </w:r>
            <w:r w:rsidR="0003587F" w:rsidRPr="00E86C7E">
              <w:rPr>
                <w:rFonts w:cstheme="minorHAnsi"/>
                <w:color w:val="365F91" w:themeColor="accent1" w:themeShade="BF"/>
                <w:sz w:val="21"/>
                <w:szCs w:val="21"/>
              </w:rPr>
              <w:t>swim committee</w:t>
            </w:r>
            <w:r w:rsidRPr="00E86C7E">
              <w:rPr>
                <w:rFonts w:cstheme="minorHAnsi"/>
                <w:color w:val="365F91" w:themeColor="accent1" w:themeShade="BF"/>
                <w:sz w:val="21"/>
                <w:szCs w:val="21"/>
              </w:rPr>
              <w:t>.</w:t>
            </w:r>
          </w:p>
          <w:p w14:paraId="269AAEE4" w14:textId="77777777" w:rsidR="00B329FF" w:rsidRDefault="00B329FF" w:rsidP="004E796D">
            <w:pPr>
              <w:pStyle w:val="NoSpacing"/>
              <w:jc w:val="both"/>
              <w:rPr>
                <w:rFonts w:cstheme="minorHAnsi"/>
                <w:color w:val="365F91" w:themeColor="accent1" w:themeShade="BF"/>
                <w:sz w:val="21"/>
                <w:szCs w:val="21"/>
              </w:rPr>
            </w:pPr>
          </w:p>
          <w:p w14:paraId="20A46917" w14:textId="48383A70" w:rsidR="0092230A" w:rsidRPr="00E86C7E" w:rsidRDefault="00B329FF" w:rsidP="00AF6FFD">
            <w:pPr>
              <w:pStyle w:val="BodyText"/>
              <w:rPr>
                <w:rFonts w:cstheme="minorHAnsi"/>
                <w:color w:val="365F91" w:themeColor="accent1" w:themeShade="BF"/>
                <w:sz w:val="21"/>
                <w:szCs w:val="21"/>
              </w:rPr>
            </w:pPr>
            <w:r>
              <w:rPr>
                <w:rFonts w:cstheme="minorHAnsi"/>
                <w:color w:val="365F91" w:themeColor="accent1" w:themeShade="BF"/>
                <w:sz w:val="21"/>
                <w:szCs w:val="21"/>
              </w:rPr>
              <w:t>Consideration times are attached for all events.</w:t>
            </w:r>
            <w:r w:rsidR="004E796D" w:rsidRPr="00E86C7E">
              <w:rPr>
                <w:rFonts w:cstheme="minorHAnsi"/>
                <w:color w:val="365F91" w:themeColor="accent1" w:themeShade="BF"/>
                <w:sz w:val="21"/>
                <w:szCs w:val="21"/>
              </w:rPr>
              <w:t xml:space="preserve">  </w:t>
            </w:r>
          </w:p>
        </w:tc>
      </w:tr>
      <w:tr w:rsidR="004E796D" w14:paraId="1633D4E3" w14:textId="77777777" w:rsidTr="00431762">
        <w:tc>
          <w:tcPr>
            <w:tcW w:w="1653" w:type="dxa"/>
          </w:tcPr>
          <w:p w14:paraId="11F33B5D" w14:textId="5D2C8162" w:rsidR="004E796D" w:rsidRPr="00DD6233" w:rsidRDefault="000802CF" w:rsidP="004E796D">
            <w:pPr>
              <w:pStyle w:val="NoSpacing"/>
              <w:rPr>
                <w:b/>
                <w:bCs/>
                <w:color w:val="365F91" w:themeColor="accent1" w:themeShade="BF"/>
              </w:rPr>
            </w:pPr>
            <w:r w:rsidRPr="00DD6233">
              <w:rPr>
                <w:b/>
                <w:bCs/>
                <w:color w:val="365F91" w:themeColor="accent1" w:themeShade="BF"/>
              </w:rPr>
              <w:lastRenderedPageBreak/>
              <w:t>Entry Guide</w:t>
            </w:r>
          </w:p>
        </w:tc>
        <w:tc>
          <w:tcPr>
            <w:tcW w:w="7975" w:type="dxa"/>
          </w:tcPr>
          <w:p w14:paraId="22005295" w14:textId="0C9C95D4"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This information</w:t>
            </w:r>
            <w:r w:rsidR="00772EF8">
              <w:rPr>
                <w:rFonts w:cstheme="minorHAnsi"/>
                <w:color w:val="365F91" w:themeColor="accent1" w:themeShade="BF"/>
                <w:sz w:val="21"/>
                <w:szCs w:val="21"/>
              </w:rPr>
              <w:t xml:space="preserve"> regarding</w:t>
            </w:r>
            <w:r w:rsidRPr="00875253">
              <w:rPr>
                <w:rFonts w:cstheme="minorHAnsi"/>
                <w:color w:val="365F91" w:themeColor="accent1" w:themeShade="BF"/>
                <w:sz w:val="21"/>
                <w:szCs w:val="21"/>
              </w:rPr>
              <w:t xml:space="preserve"> entry is a guide and is subject to change.</w:t>
            </w:r>
          </w:p>
          <w:p w14:paraId="09CD85CE" w14:textId="77777777" w:rsidR="000802CF" w:rsidRPr="00875253" w:rsidRDefault="000802CF" w:rsidP="000802CF">
            <w:pPr>
              <w:pStyle w:val="NoSpacing"/>
              <w:jc w:val="both"/>
              <w:rPr>
                <w:rFonts w:cstheme="minorHAnsi"/>
                <w:color w:val="365F91" w:themeColor="accent1" w:themeShade="BF"/>
                <w:sz w:val="21"/>
                <w:szCs w:val="21"/>
              </w:rPr>
            </w:pPr>
          </w:p>
          <w:p w14:paraId="71FE2E47" w14:textId="26E3BF88"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Entry into the meets will be </w:t>
            </w:r>
            <w:r w:rsidR="008031E0">
              <w:rPr>
                <w:rFonts w:cstheme="minorHAnsi"/>
                <w:color w:val="365F91" w:themeColor="accent1" w:themeShade="BF"/>
                <w:sz w:val="21"/>
                <w:szCs w:val="21"/>
              </w:rPr>
              <w:t xml:space="preserve">made </w:t>
            </w:r>
            <w:r w:rsidRPr="00875253">
              <w:rPr>
                <w:rFonts w:cstheme="minorHAnsi"/>
                <w:color w:val="365F91" w:themeColor="accent1" w:themeShade="BF"/>
                <w:sz w:val="21"/>
                <w:szCs w:val="21"/>
              </w:rPr>
              <w:t xml:space="preserve">by clubs on official entry files. It is likely that the competition as a whole will be oversubscribed and clubs should only enter swimmers with coach approval. </w:t>
            </w:r>
          </w:p>
          <w:p w14:paraId="03533FF9" w14:textId="088B72CC" w:rsidR="000802CF" w:rsidRPr="00875253" w:rsidRDefault="000802CF" w:rsidP="000802CF">
            <w:pPr>
              <w:pStyle w:val="NoSpacing"/>
              <w:jc w:val="both"/>
              <w:rPr>
                <w:rFonts w:cstheme="minorHAnsi"/>
                <w:color w:val="365F91" w:themeColor="accent1" w:themeShade="BF"/>
                <w:sz w:val="21"/>
                <w:szCs w:val="21"/>
              </w:rPr>
            </w:pPr>
          </w:p>
          <w:p w14:paraId="25F827C7" w14:textId="5BA091D4" w:rsidR="00D9319C" w:rsidRPr="00C63206" w:rsidRDefault="000F7156" w:rsidP="00D9319C">
            <w:pPr>
              <w:rPr>
                <w:rFonts w:cstheme="minorHAnsi"/>
                <w:strike/>
                <w:color w:val="365F91" w:themeColor="accent1" w:themeShade="BF"/>
                <w:sz w:val="21"/>
                <w:szCs w:val="21"/>
              </w:rPr>
            </w:pPr>
            <w:r w:rsidRPr="000F7156">
              <w:rPr>
                <w:color w:val="365F91" w:themeColor="accent1" w:themeShade="BF"/>
              </w:rPr>
              <w:t>Entries from multi classification swimmers are welcome into the designated events for their classification</w:t>
            </w:r>
            <w:r w:rsidRPr="00300AB7">
              <w:rPr>
                <w:color w:val="365F91" w:themeColor="accent1" w:themeShade="BF"/>
              </w:rPr>
              <w:t xml:space="preserve">. </w:t>
            </w:r>
            <w:r w:rsidR="00AF6FFD" w:rsidRPr="00300AB7">
              <w:rPr>
                <w:rFonts w:cstheme="minorHAnsi"/>
                <w:color w:val="365F91" w:themeColor="accent1" w:themeShade="BF"/>
                <w:sz w:val="21"/>
                <w:szCs w:val="21"/>
              </w:rPr>
              <w:t>Swimmers must have achieved the qualifying standards for their class as per the supplementary MC conditions attached. MC events will be integrated into heats, seeded by absolute time. Please refer to the attached MC conditions for more information. MC swimmers can compete in the appropriate year group finals based on pure time. There are no separate finals for MC competitors.</w:t>
            </w:r>
            <w:r w:rsidR="00AF6FFD" w:rsidRPr="00300AB7">
              <w:rPr>
                <w:rFonts w:ascii="Maiandra GD" w:hAnsi="Maiandra GD"/>
                <w:color w:val="365F91" w:themeColor="accent1" w:themeShade="BF"/>
              </w:rPr>
              <w:t xml:space="preserve"> </w:t>
            </w:r>
            <w:r w:rsidR="00772EF8" w:rsidRPr="00300AB7">
              <w:rPr>
                <w:rFonts w:cstheme="minorHAnsi"/>
                <w:color w:val="365F91" w:themeColor="accent1" w:themeShade="BF"/>
                <w:sz w:val="21"/>
                <w:szCs w:val="21"/>
              </w:rPr>
              <w:t xml:space="preserve">Clubs </w:t>
            </w:r>
            <w:r w:rsidR="00772EF8">
              <w:rPr>
                <w:rFonts w:cstheme="minorHAnsi"/>
                <w:color w:val="365F91" w:themeColor="accent1" w:themeShade="BF"/>
                <w:sz w:val="21"/>
                <w:szCs w:val="21"/>
              </w:rPr>
              <w:t xml:space="preserve">should include in their email with entries that their files include para-swimmers. </w:t>
            </w:r>
          </w:p>
          <w:p w14:paraId="41EF7160" w14:textId="77777777" w:rsidR="000802CF" w:rsidRPr="00875253" w:rsidRDefault="000802CF" w:rsidP="000802CF">
            <w:pPr>
              <w:pStyle w:val="NoSpacing"/>
              <w:jc w:val="both"/>
              <w:rPr>
                <w:rFonts w:cstheme="minorHAnsi"/>
                <w:color w:val="365F91" w:themeColor="accent1" w:themeShade="BF"/>
                <w:sz w:val="21"/>
                <w:szCs w:val="21"/>
              </w:rPr>
            </w:pPr>
          </w:p>
          <w:p w14:paraId="3EF4A599" w14:textId="087D173A" w:rsidR="00D9319C" w:rsidRPr="00875253" w:rsidRDefault="003E6090" w:rsidP="00D9319C">
            <w:pPr>
              <w:pStyle w:val="NoSpacing"/>
              <w:jc w:val="both"/>
              <w:rPr>
                <w:rFonts w:cstheme="minorHAnsi"/>
                <w:color w:val="365F91" w:themeColor="accent1" w:themeShade="BF"/>
                <w:sz w:val="21"/>
                <w:szCs w:val="21"/>
              </w:rPr>
            </w:pPr>
            <w:r>
              <w:rPr>
                <w:rFonts w:cstheme="minorHAnsi"/>
                <w:color w:val="365F91" w:themeColor="accent1" w:themeShade="BF"/>
                <w:sz w:val="21"/>
                <w:szCs w:val="21"/>
              </w:rPr>
              <w:t>S</w:t>
            </w:r>
            <w:r w:rsidRPr="00875253">
              <w:rPr>
                <w:rFonts w:cstheme="minorHAnsi"/>
                <w:color w:val="365F91" w:themeColor="accent1" w:themeShade="BF"/>
                <w:sz w:val="21"/>
                <w:szCs w:val="21"/>
              </w:rPr>
              <w:t>wimmers</w:t>
            </w:r>
            <w:r w:rsidR="00D9319C" w:rsidRPr="00875253">
              <w:rPr>
                <w:rFonts w:cstheme="minorHAnsi"/>
                <w:color w:val="365F91" w:themeColor="accent1" w:themeShade="BF"/>
                <w:sz w:val="21"/>
                <w:szCs w:val="21"/>
              </w:rPr>
              <w:t xml:space="preserve"> not accepted to the event </w:t>
            </w:r>
            <w:r w:rsidR="00A42B74">
              <w:rPr>
                <w:rFonts w:cstheme="minorHAnsi"/>
                <w:color w:val="365F91" w:themeColor="accent1" w:themeShade="BF"/>
                <w:sz w:val="21"/>
                <w:szCs w:val="21"/>
              </w:rPr>
              <w:t xml:space="preserve">will have their </w:t>
            </w:r>
            <w:r w:rsidR="00D9319C" w:rsidRPr="00875253">
              <w:rPr>
                <w:rFonts w:cstheme="minorHAnsi"/>
                <w:color w:val="365F91" w:themeColor="accent1" w:themeShade="BF"/>
                <w:sz w:val="21"/>
                <w:szCs w:val="21"/>
              </w:rPr>
              <w:t xml:space="preserve">entry fee will be refunded in full. </w:t>
            </w:r>
          </w:p>
          <w:p w14:paraId="4614D609" w14:textId="77777777" w:rsidR="000802CF" w:rsidRPr="00875253" w:rsidRDefault="000802CF" w:rsidP="000802CF">
            <w:pPr>
              <w:pStyle w:val="NoSpacing"/>
              <w:jc w:val="both"/>
              <w:rPr>
                <w:rFonts w:cstheme="minorHAnsi"/>
                <w:color w:val="365F91" w:themeColor="accent1" w:themeShade="BF"/>
                <w:sz w:val="21"/>
                <w:szCs w:val="21"/>
              </w:rPr>
            </w:pPr>
          </w:p>
          <w:p w14:paraId="466F9C03" w14:textId="2AB99A3D"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The </w:t>
            </w:r>
            <w:r w:rsidR="00772EF8" w:rsidRPr="00772EF8">
              <w:rPr>
                <w:rFonts w:cstheme="minorHAnsi"/>
                <w:color w:val="365F91" w:themeColor="accent1" w:themeShade="BF"/>
                <w:sz w:val="21"/>
                <w:szCs w:val="21"/>
              </w:rPr>
              <w:t>East</w:t>
            </w:r>
            <w:r w:rsidR="00772EF8" w:rsidRPr="00875253">
              <w:rPr>
                <w:rFonts w:cstheme="minorHAnsi"/>
                <w:color w:val="365F91" w:themeColor="accent1" w:themeShade="BF"/>
                <w:sz w:val="21"/>
                <w:szCs w:val="21"/>
              </w:rPr>
              <w:t xml:space="preserve"> </w:t>
            </w:r>
            <w:r w:rsidR="00D9319C" w:rsidRPr="00875253">
              <w:rPr>
                <w:rFonts w:cstheme="minorHAnsi"/>
                <w:color w:val="365F91" w:themeColor="accent1" w:themeShade="BF"/>
                <w:sz w:val="21"/>
                <w:szCs w:val="21"/>
              </w:rPr>
              <w:t>District swim committee</w:t>
            </w:r>
            <w:r w:rsidRPr="00875253">
              <w:rPr>
                <w:rFonts w:cstheme="minorHAnsi"/>
                <w:color w:val="365F91" w:themeColor="accent1" w:themeShade="BF"/>
                <w:sz w:val="21"/>
                <w:szCs w:val="21"/>
              </w:rPr>
              <w:t xml:space="preserve"> reserve the right to make decisions on oversubscriptions in any way that is necessary to meet the conditions for the competition. Covid-19</w:t>
            </w:r>
            <w:r w:rsidR="00D9319C" w:rsidRPr="00875253">
              <w:rPr>
                <w:rFonts w:cstheme="minorHAnsi"/>
                <w:color w:val="365F91" w:themeColor="accent1" w:themeShade="BF"/>
                <w:sz w:val="21"/>
                <w:szCs w:val="21"/>
              </w:rPr>
              <w:t xml:space="preserve">/facility policies </w:t>
            </w:r>
            <w:r w:rsidRPr="00875253">
              <w:rPr>
                <w:rFonts w:cstheme="minorHAnsi"/>
                <w:color w:val="365F91" w:themeColor="accent1" w:themeShade="BF"/>
                <w:sz w:val="21"/>
                <w:szCs w:val="21"/>
              </w:rPr>
              <w:t xml:space="preserve">may restrict the numbers of swimmers for the time available. </w:t>
            </w:r>
            <w:r w:rsidR="00D9319C" w:rsidRPr="00875253">
              <w:rPr>
                <w:rFonts w:cstheme="minorHAnsi"/>
                <w:color w:val="365F91" w:themeColor="accent1" w:themeShade="BF"/>
                <w:sz w:val="21"/>
                <w:szCs w:val="21"/>
              </w:rPr>
              <w:t xml:space="preserve">This means that any </w:t>
            </w:r>
            <w:r w:rsidRPr="00875253">
              <w:rPr>
                <w:rFonts w:cstheme="minorHAnsi"/>
                <w:color w:val="365F91" w:themeColor="accent1" w:themeShade="BF"/>
                <w:sz w:val="21"/>
                <w:szCs w:val="21"/>
              </w:rPr>
              <w:t xml:space="preserve">swimmer accepted </w:t>
            </w:r>
            <w:r w:rsidR="00D05030">
              <w:rPr>
                <w:rFonts w:cstheme="minorHAnsi"/>
                <w:color w:val="365F91" w:themeColor="accent1" w:themeShade="BF"/>
                <w:sz w:val="21"/>
                <w:szCs w:val="21"/>
              </w:rPr>
              <w:t>in</w:t>
            </w:r>
            <w:r w:rsidRPr="00875253">
              <w:rPr>
                <w:rFonts w:cstheme="minorHAnsi"/>
                <w:color w:val="365F91" w:themeColor="accent1" w:themeShade="BF"/>
                <w:sz w:val="21"/>
                <w:szCs w:val="21"/>
              </w:rPr>
              <w:t xml:space="preserve">to the meet, </w:t>
            </w:r>
            <w:r w:rsidR="00F35000" w:rsidRPr="00F35000">
              <w:rPr>
                <w:rFonts w:cstheme="minorHAnsi"/>
                <w:b/>
                <w:bCs/>
                <w:color w:val="365F91" w:themeColor="accent1" w:themeShade="BF"/>
                <w:sz w:val="21"/>
                <w:szCs w:val="21"/>
              </w:rPr>
              <w:t>may not</w:t>
            </w:r>
            <w:r w:rsidRPr="00875253">
              <w:rPr>
                <w:rFonts w:cstheme="minorHAnsi"/>
                <w:color w:val="365F91" w:themeColor="accent1" w:themeShade="BF"/>
                <w:sz w:val="21"/>
                <w:szCs w:val="21"/>
              </w:rPr>
              <w:t xml:space="preserve"> be able to swim all </w:t>
            </w:r>
            <w:r w:rsidR="00D9319C" w:rsidRPr="00875253">
              <w:rPr>
                <w:rFonts w:cstheme="minorHAnsi"/>
                <w:color w:val="365F91" w:themeColor="accent1" w:themeShade="BF"/>
                <w:sz w:val="21"/>
                <w:szCs w:val="21"/>
              </w:rPr>
              <w:t xml:space="preserve">events they enter, </w:t>
            </w:r>
            <w:r w:rsidRPr="00875253">
              <w:rPr>
                <w:rFonts w:cstheme="minorHAnsi"/>
                <w:color w:val="365F91" w:themeColor="accent1" w:themeShade="BF"/>
                <w:sz w:val="21"/>
                <w:szCs w:val="21"/>
              </w:rPr>
              <w:t xml:space="preserve">to make best use of the time available. </w:t>
            </w:r>
          </w:p>
          <w:p w14:paraId="1E2B2514" w14:textId="77777777" w:rsidR="000802CF" w:rsidRPr="00875253" w:rsidRDefault="000802CF" w:rsidP="000802CF">
            <w:pPr>
              <w:pStyle w:val="NoSpacing"/>
              <w:jc w:val="both"/>
              <w:rPr>
                <w:rFonts w:cstheme="minorHAnsi"/>
                <w:color w:val="365F91" w:themeColor="accent1" w:themeShade="BF"/>
                <w:sz w:val="21"/>
                <w:szCs w:val="21"/>
              </w:rPr>
            </w:pPr>
          </w:p>
          <w:p w14:paraId="41E7B34A" w14:textId="0B12E16B" w:rsidR="00300AB7" w:rsidRPr="00300AB7" w:rsidRDefault="000802CF" w:rsidP="00730EBE">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Times must be submitted for all events entered. </w:t>
            </w:r>
            <w:r w:rsidR="00300AB7" w:rsidRPr="00300AB7">
              <w:rPr>
                <w:rFonts w:cstheme="minorHAnsi"/>
                <w:color w:val="365F91" w:themeColor="accent1" w:themeShade="BF"/>
                <w:sz w:val="21"/>
                <w:szCs w:val="21"/>
              </w:rPr>
              <w:t xml:space="preserve">Times submitted should be achieved on or after </w:t>
            </w:r>
            <w:r w:rsidR="00157958">
              <w:rPr>
                <w:rFonts w:cstheme="minorHAnsi"/>
                <w:color w:val="365F91" w:themeColor="accent1" w:themeShade="BF"/>
                <w:sz w:val="21"/>
                <w:szCs w:val="21"/>
              </w:rPr>
              <w:t>2</w:t>
            </w:r>
            <w:r w:rsidR="00157958" w:rsidRPr="00157958">
              <w:rPr>
                <w:rFonts w:cstheme="minorHAnsi"/>
                <w:color w:val="365F91" w:themeColor="accent1" w:themeShade="BF"/>
                <w:sz w:val="21"/>
                <w:szCs w:val="21"/>
                <w:vertAlign w:val="superscript"/>
              </w:rPr>
              <w:t>nd</w:t>
            </w:r>
            <w:r w:rsidR="00157958">
              <w:rPr>
                <w:rFonts w:cstheme="minorHAnsi"/>
                <w:color w:val="365F91" w:themeColor="accent1" w:themeShade="BF"/>
                <w:sz w:val="21"/>
                <w:szCs w:val="21"/>
              </w:rPr>
              <w:t xml:space="preserve"> November 2019</w:t>
            </w:r>
            <w:r w:rsidR="00300AB7" w:rsidRPr="00300AB7">
              <w:rPr>
                <w:rFonts w:cstheme="minorHAnsi"/>
                <w:b/>
                <w:color w:val="365F91" w:themeColor="accent1" w:themeShade="BF"/>
                <w:sz w:val="21"/>
                <w:szCs w:val="21"/>
              </w:rPr>
              <w:t>.</w:t>
            </w:r>
            <w:r w:rsidR="00300AB7" w:rsidRPr="00300AB7">
              <w:rPr>
                <w:rFonts w:cstheme="minorHAnsi"/>
                <w:color w:val="365F91" w:themeColor="accent1" w:themeShade="BF"/>
                <w:sz w:val="21"/>
                <w:szCs w:val="21"/>
              </w:rPr>
              <w:t xml:space="preserve"> Only Hy-Tek conversions for 50m times may be used.  The following types of event</w:t>
            </w:r>
            <w:r w:rsidR="00730EBE">
              <w:rPr>
                <w:rFonts w:cstheme="minorHAnsi"/>
                <w:color w:val="365F91" w:themeColor="accent1" w:themeShade="BF"/>
                <w:sz w:val="21"/>
                <w:szCs w:val="21"/>
              </w:rPr>
              <w:t>s</w:t>
            </w:r>
            <w:r w:rsidR="00300AB7" w:rsidRPr="00300AB7">
              <w:rPr>
                <w:rFonts w:cstheme="minorHAnsi"/>
                <w:color w:val="365F91" w:themeColor="accent1" w:themeShade="BF"/>
                <w:sz w:val="21"/>
                <w:szCs w:val="21"/>
              </w:rPr>
              <w:t xml:space="preserve"> will be accepted:</w:t>
            </w:r>
          </w:p>
          <w:p w14:paraId="70D5F15A" w14:textId="77777777" w:rsidR="00300AB7" w:rsidRPr="00300AB7" w:rsidRDefault="00300AB7" w:rsidP="00300AB7">
            <w:pPr>
              <w:ind w:firstLine="720"/>
              <w:jc w:val="both"/>
              <w:rPr>
                <w:rFonts w:cstheme="minorHAnsi"/>
                <w:color w:val="365F91" w:themeColor="accent1" w:themeShade="BF"/>
                <w:sz w:val="21"/>
                <w:szCs w:val="21"/>
              </w:rPr>
            </w:pPr>
          </w:p>
          <w:p w14:paraId="5A98F0DF" w14:textId="5AB7CEC6" w:rsidR="00300AB7" w:rsidRPr="00300AB7" w:rsidRDefault="00300AB7" w:rsidP="00300AB7">
            <w:pPr>
              <w:ind w:firstLine="720"/>
              <w:jc w:val="both"/>
              <w:rPr>
                <w:rFonts w:cstheme="minorHAnsi"/>
                <w:color w:val="365F91" w:themeColor="accent1" w:themeShade="BF"/>
                <w:sz w:val="21"/>
                <w:szCs w:val="21"/>
              </w:rPr>
            </w:pPr>
            <w:r w:rsidRPr="00300AB7">
              <w:rPr>
                <w:rFonts w:cstheme="minorHAnsi"/>
                <w:color w:val="365F91" w:themeColor="accent1" w:themeShade="BF"/>
                <w:sz w:val="21"/>
                <w:szCs w:val="21"/>
              </w:rPr>
              <w:t>SASA accredited meets and time trials (L1</w:t>
            </w:r>
            <w:r w:rsidR="00157958">
              <w:rPr>
                <w:rFonts w:cstheme="minorHAnsi"/>
                <w:color w:val="365F91" w:themeColor="accent1" w:themeShade="BF"/>
                <w:sz w:val="21"/>
                <w:szCs w:val="21"/>
              </w:rPr>
              <w:t>, L2</w:t>
            </w:r>
            <w:r w:rsidRPr="00300AB7">
              <w:rPr>
                <w:rFonts w:cstheme="minorHAnsi"/>
                <w:color w:val="365F91" w:themeColor="accent1" w:themeShade="BF"/>
                <w:sz w:val="21"/>
                <w:szCs w:val="21"/>
              </w:rPr>
              <w:t xml:space="preserve"> &amp; </w:t>
            </w:r>
            <w:r w:rsidR="00157958">
              <w:rPr>
                <w:rFonts w:cstheme="minorHAnsi"/>
                <w:color w:val="365F91" w:themeColor="accent1" w:themeShade="BF"/>
                <w:sz w:val="21"/>
                <w:szCs w:val="21"/>
              </w:rPr>
              <w:t>L3</w:t>
            </w:r>
            <w:r w:rsidRPr="00300AB7">
              <w:rPr>
                <w:rFonts w:cstheme="minorHAnsi"/>
                <w:color w:val="365F91" w:themeColor="accent1" w:themeShade="BF"/>
                <w:sz w:val="21"/>
                <w:szCs w:val="21"/>
              </w:rPr>
              <w:t>)</w:t>
            </w:r>
          </w:p>
          <w:p w14:paraId="385D797F" w14:textId="77777777" w:rsidR="00300AB7" w:rsidRPr="00300AB7" w:rsidRDefault="00300AB7" w:rsidP="00300AB7">
            <w:pPr>
              <w:ind w:left="709" w:firstLine="11"/>
              <w:jc w:val="both"/>
              <w:rPr>
                <w:rFonts w:cstheme="minorHAnsi"/>
                <w:color w:val="365F91" w:themeColor="accent1" w:themeShade="BF"/>
                <w:sz w:val="21"/>
                <w:szCs w:val="21"/>
              </w:rPr>
            </w:pPr>
            <w:r w:rsidRPr="00300AB7">
              <w:rPr>
                <w:rFonts w:cstheme="minorHAnsi"/>
                <w:color w:val="365F91" w:themeColor="accent1" w:themeShade="BF"/>
                <w:sz w:val="21"/>
                <w:szCs w:val="21"/>
              </w:rPr>
              <w:t>Equivalent (L1 and L2) meets organised by ASA affiliated counties or clubs or other FINA affiliated organisations.</w:t>
            </w:r>
          </w:p>
          <w:p w14:paraId="502BF876" w14:textId="3A2B0BFB" w:rsidR="00300AB7" w:rsidRDefault="00300AB7" w:rsidP="000802CF">
            <w:pPr>
              <w:pStyle w:val="NoSpacing"/>
              <w:jc w:val="both"/>
              <w:rPr>
                <w:rFonts w:cstheme="minorHAnsi"/>
                <w:color w:val="365F91" w:themeColor="accent1" w:themeShade="BF"/>
                <w:sz w:val="21"/>
                <w:szCs w:val="21"/>
              </w:rPr>
            </w:pPr>
          </w:p>
          <w:p w14:paraId="20777F9E" w14:textId="77A8A085" w:rsidR="00DA24A6" w:rsidRPr="00115F50" w:rsidRDefault="00DA24A6" w:rsidP="000802CF">
            <w:pPr>
              <w:pStyle w:val="NoSpacing"/>
              <w:jc w:val="both"/>
              <w:rPr>
                <w:rFonts w:cstheme="minorHAnsi"/>
                <w:color w:val="365F91" w:themeColor="accent1" w:themeShade="BF"/>
                <w:sz w:val="21"/>
                <w:szCs w:val="21"/>
              </w:rPr>
            </w:pPr>
            <w:r w:rsidRPr="00115F50">
              <w:rPr>
                <w:rFonts w:cstheme="minorHAnsi"/>
                <w:color w:val="365F91" w:themeColor="accent1" w:themeShade="BF"/>
                <w:sz w:val="21"/>
                <w:szCs w:val="21"/>
              </w:rPr>
              <w:t xml:space="preserve">Entries </w:t>
            </w:r>
            <w:r w:rsidR="008031E0" w:rsidRPr="00115F50">
              <w:rPr>
                <w:rFonts w:cstheme="minorHAnsi"/>
                <w:color w:val="365F91" w:themeColor="accent1" w:themeShade="BF"/>
                <w:sz w:val="21"/>
                <w:szCs w:val="21"/>
              </w:rPr>
              <w:t xml:space="preserve">may </w:t>
            </w:r>
            <w:r w:rsidRPr="00115F50">
              <w:rPr>
                <w:rFonts w:cstheme="minorHAnsi"/>
                <w:color w:val="365F91" w:themeColor="accent1" w:themeShade="BF"/>
                <w:sz w:val="21"/>
                <w:szCs w:val="21"/>
              </w:rPr>
              <w:t xml:space="preserve">be considered where times submitted have been signed off by </w:t>
            </w:r>
            <w:r w:rsidR="008031E0" w:rsidRPr="00115F50">
              <w:rPr>
                <w:rFonts w:cstheme="minorHAnsi"/>
                <w:color w:val="365F91" w:themeColor="accent1" w:themeShade="BF"/>
                <w:sz w:val="21"/>
                <w:szCs w:val="21"/>
              </w:rPr>
              <w:t>a</w:t>
            </w:r>
            <w:r w:rsidRPr="00115F50">
              <w:rPr>
                <w:rFonts w:cstheme="minorHAnsi"/>
                <w:color w:val="365F91" w:themeColor="accent1" w:themeShade="BF"/>
                <w:sz w:val="21"/>
                <w:szCs w:val="21"/>
              </w:rPr>
              <w:t xml:space="preserve"> </w:t>
            </w:r>
            <w:r w:rsidR="008031E0" w:rsidRPr="00115F50">
              <w:rPr>
                <w:rFonts w:cstheme="minorHAnsi"/>
                <w:color w:val="365F91" w:themeColor="accent1" w:themeShade="BF"/>
                <w:sz w:val="21"/>
                <w:szCs w:val="21"/>
              </w:rPr>
              <w:t>Referee, starter or external verifier</w:t>
            </w:r>
            <w:r w:rsidRPr="00115F50">
              <w:rPr>
                <w:rFonts w:cstheme="minorHAnsi"/>
                <w:color w:val="365F91" w:themeColor="accent1" w:themeShade="BF"/>
                <w:sz w:val="21"/>
                <w:szCs w:val="21"/>
              </w:rPr>
              <w:t xml:space="preserve">.  </w:t>
            </w:r>
            <w:r w:rsidR="009B3FAD" w:rsidRPr="00115F50">
              <w:rPr>
                <w:rFonts w:cstheme="minorHAnsi"/>
                <w:color w:val="365F91" w:themeColor="accent1" w:themeShade="BF"/>
                <w:sz w:val="21"/>
                <w:szCs w:val="21"/>
              </w:rPr>
              <w:t>Clubs should include in their email of entries details of the entries submitted on this basis.</w:t>
            </w:r>
          </w:p>
          <w:p w14:paraId="6C75FB8F" w14:textId="77777777" w:rsidR="00157958" w:rsidRPr="00115F50" w:rsidRDefault="00157958" w:rsidP="000802CF">
            <w:pPr>
              <w:pStyle w:val="NoSpacing"/>
              <w:jc w:val="both"/>
              <w:rPr>
                <w:rFonts w:cstheme="minorHAnsi"/>
                <w:color w:val="365F91" w:themeColor="accent1" w:themeShade="BF"/>
                <w:sz w:val="21"/>
                <w:szCs w:val="21"/>
              </w:rPr>
            </w:pPr>
          </w:p>
          <w:p w14:paraId="28D95F27" w14:textId="59C1C680" w:rsidR="00300AB7" w:rsidRPr="00115F50" w:rsidRDefault="008031E0" w:rsidP="00300AB7">
            <w:pPr>
              <w:pStyle w:val="NoSpacing"/>
              <w:jc w:val="both"/>
              <w:rPr>
                <w:rFonts w:cstheme="minorHAnsi"/>
                <w:color w:val="365F91" w:themeColor="accent1" w:themeShade="BF"/>
                <w:sz w:val="21"/>
                <w:szCs w:val="21"/>
              </w:rPr>
            </w:pPr>
            <w:r w:rsidRPr="00115F50">
              <w:rPr>
                <w:rFonts w:cstheme="minorHAnsi"/>
                <w:color w:val="365F91" w:themeColor="accent1" w:themeShade="BF"/>
                <w:sz w:val="21"/>
                <w:szCs w:val="21"/>
              </w:rPr>
              <w:t>Proof</w:t>
            </w:r>
            <w:r w:rsidR="00300AB7" w:rsidRPr="00115F50">
              <w:rPr>
                <w:rFonts w:cstheme="minorHAnsi"/>
                <w:color w:val="365F91" w:themeColor="accent1" w:themeShade="BF"/>
                <w:sz w:val="21"/>
                <w:szCs w:val="21"/>
              </w:rPr>
              <w:t xml:space="preserve"> of time </w:t>
            </w:r>
            <w:r w:rsidRPr="00115F50">
              <w:rPr>
                <w:rFonts w:cstheme="minorHAnsi"/>
                <w:color w:val="365F91" w:themeColor="accent1" w:themeShade="BF"/>
                <w:sz w:val="21"/>
                <w:szCs w:val="21"/>
              </w:rPr>
              <w:t xml:space="preserve">must be submitted </w:t>
            </w:r>
            <w:r w:rsidR="00300AB7" w:rsidRPr="00115F50">
              <w:rPr>
                <w:rFonts w:cstheme="minorHAnsi"/>
                <w:color w:val="365F91" w:themeColor="accent1" w:themeShade="BF"/>
                <w:sz w:val="21"/>
                <w:szCs w:val="21"/>
              </w:rPr>
              <w:t xml:space="preserve">for the </w:t>
            </w:r>
            <w:r w:rsidR="004A1E87" w:rsidRPr="00115F50">
              <w:rPr>
                <w:rFonts w:cstheme="minorHAnsi"/>
                <w:color w:val="365F91" w:themeColor="accent1" w:themeShade="BF"/>
                <w:sz w:val="21"/>
                <w:szCs w:val="21"/>
              </w:rPr>
              <w:t>meet;</w:t>
            </w:r>
            <w:r w:rsidR="009B3FAD" w:rsidRPr="00115F50">
              <w:rPr>
                <w:rFonts w:cstheme="minorHAnsi"/>
                <w:color w:val="365F91" w:themeColor="accent1" w:themeShade="BF"/>
                <w:sz w:val="21"/>
                <w:szCs w:val="21"/>
              </w:rPr>
              <w:t xml:space="preserve"> random checks may be undertaken </w:t>
            </w:r>
            <w:r w:rsidR="00300AB7" w:rsidRPr="00115F50">
              <w:rPr>
                <w:rFonts w:cstheme="minorHAnsi"/>
                <w:color w:val="365F91" w:themeColor="accent1" w:themeShade="BF"/>
                <w:sz w:val="21"/>
                <w:szCs w:val="21"/>
              </w:rPr>
              <w:t xml:space="preserve">and clubs may be asked pre and post event to provide additional information. </w:t>
            </w:r>
          </w:p>
          <w:p w14:paraId="6AB35399" w14:textId="77777777" w:rsidR="000802CF" w:rsidRPr="00115F50" w:rsidRDefault="000802CF" w:rsidP="000802CF">
            <w:pPr>
              <w:pStyle w:val="NoSpacing"/>
              <w:jc w:val="both"/>
              <w:rPr>
                <w:rFonts w:cstheme="minorHAnsi"/>
                <w:color w:val="365F91" w:themeColor="accent1" w:themeShade="BF"/>
                <w:sz w:val="21"/>
                <w:szCs w:val="21"/>
              </w:rPr>
            </w:pPr>
          </w:p>
          <w:p w14:paraId="02342F23" w14:textId="77777777" w:rsidR="0036158A" w:rsidRPr="00115F50" w:rsidRDefault="0036158A" w:rsidP="0036158A">
            <w:pPr>
              <w:jc w:val="both"/>
              <w:rPr>
                <w:rFonts w:cstheme="minorHAnsi"/>
                <w:b/>
                <w:color w:val="365F91" w:themeColor="accent1" w:themeShade="BF"/>
                <w:sz w:val="21"/>
                <w:szCs w:val="21"/>
              </w:rPr>
            </w:pPr>
            <w:r w:rsidRPr="00115F50">
              <w:rPr>
                <w:rFonts w:cstheme="minorHAnsi"/>
                <w:b/>
                <w:color w:val="365F91" w:themeColor="accent1" w:themeShade="BF"/>
                <w:sz w:val="21"/>
                <w:szCs w:val="21"/>
              </w:rPr>
              <w:t>ENTRY FEES:</w:t>
            </w:r>
          </w:p>
          <w:p w14:paraId="2700F1F0" w14:textId="77777777" w:rsidR="0036158A" w:rsidRPr="00115F50" w:rsidRDefault="0036158A" w:rsidP="0036158A">
            <w:pPr>
              <w:jc w:val="both"/>
              <w:rPr>
                <w:rFonts w:cstheme="minorHAnsi"/>
                <w:color w:val="365F91" w:themeColor="accent1" w:themeShade="BF"/>
                <w:sz w:val="21"/>
                <w:szCs w:val="21"/>
              </w:rPr>
            </w:pPr>
            <w:r w:rsidRPr="00115F50">
              <w:rPr>
                <w:rFonts w:cstheme="minorHAnsi"/>
                <w:color w:val="365F91" w:themeColor="accent1" w:themeShade="BF"/>
                <w:sz w:val="21"/>
                <w:szCs w:val="21"/>
              </w:rPr>
              <w:t xml:space="preserve">Individual events </w:t>
            </w:r>
            <w:r w:rsidRPr="00115F50">
              <w:rPr>
                <w:rFonts w:cstheme="minorHAnsi"/>
                <w:color w:val="365F91" w:themeColor="accent1" w:themeShade="BF"/>
                <w:sz w:val="21"/>
                <w:szCs w:val="21"/>
              </w:rPr>
              <w:tab/>
            </w:r>
            <w:r w:rsidRPr="00115F50">
              <w:rPr>
                <w:rFonts w:cstheme="minorHAnsi"/>
                <w:b/>
                <w:color w:val="365F91" w:themeColor="accent1" w:themeShade="BF"/>
                <w:sz w:val="21"/>
                <w:szCs w:val="21"/>
              </w:rPr>
              <w:t>£8.50</w:t>
            </w:r>
          </w:p>
          <w:p w14:paraId="3B3909A5" w14:textId="37A51302" w:rsidR="004E796D" w:rsidRPr="00875253" w:rsidRDefault="0036158A" w:rsidP="000802CF">
            <w:pPr>
              <w:pStyle w:val="NoSpacing"/>
              <w:jc w:val="both"/>
              <w:rPr>
                <w:rFonts w:cstheme="minorHAnsi"/>
                <w:color w:val="365F91" w:themeColor="accent1" w:themeShade="BF"/>
                <w:sz w:val="21"/>
                <w:szCs w:val="21"/>
              </w:rPr>
            </w:pPr>
            <w:r w:rsidRPr="00115F50">
              <w:rPr>
                <w:rFonts w:cstheme="minorHAnsi"/>
                <w:color w:val="365F91" w:themeColor="accent1" w:themeShade="BF"/>
                <w:sz w:val="21"/>
                <w:szCs w:val="21"/>
              </w:rPr>
              <w:t xml:space="preserve">Team events </w:t>
            </w:r>
            <w:r w:rsidRPr="00115F50">
              <w:rPr>
                <w:rFonts w:cstheme="minorHAnsi"/>
                <w:color w:val="365F91" w:themeColor="accent1" w:themeShade="BF"/>
                <w:sz w:val="21"/>
                <w:szCs w:val="21"/>
              </w:rPr>
              <w:tab/>
            </w:r>
            <w:r w:rsidRPr="00115F50">
              <w:rPr>
                <w:rFonts w:cstheme="minorHAnsi"/>
                <w:color w:val="365F91" w:themeColor="accent1" w:themeShade="BF"/>
                <w:sz w:val="21"/>
                <w:szCs w:val="21"/>
              </w:rPr>
              <w:tab/>
            </w:r>
            <w:r w:rsidRPr="00115F50">
              <w:rPr>
                <w:rFonts w:cstheme="minorHAnsi"/>
                <w:b/>
                <w:color w:val="365F91" w:themeColor="accent1" w:themeShade="BF"/>
                <w:sz w:val="21"/>
                <w:szCs w:val="21"/>
              </w:rPr>
              <w:t>£</w:t>
            </w:r>
            <w:r w:rsidR="008031E0" w:rsidRPr="00115F50">
              <w:rPr>
                <w:rFonts w:cstheme="minorHAnsi"/>
                <w:b/>
                <w:color w:val="365F91" w:themeColor="accent1" w:themeShade="BF"/>
                <w:sz w:val="21"/>
                <w:szCs w:val="21"/>
              </w:rPr>
              <w:t>9.50</w:t>
            </w:r>
            <w:r w:rsidRPr="00115F50">
              <w:rPr>
                <w:rFonts w:cstheme="minorHAnsi"/>
                <w:b/>
                <w:color w:val="365F91" w:themeColor="accent1" w:themeShade="BF"/>
                <w:sz w:val="21"/>
                <w:szCs w:val="21"/>
              </w:rPr>
              <w:t xml:space="preserve"> per team</w:t>
            </w:r>
            <w:r w:rsidRPr="00AF6FFD">
              <w:rPr>
                <w:rFonts w:ascii="Maiandra GD" w:hAnsi="Maiandra GD"/>
                <w:b/>
                <w:color w:val="365F91" w:themeColor="accent1" w:themeShade="BF"/>
              </w:rPr>
              <w:t xml:space="preserve">  </w:t>
            </w:r>
          </w:p>
        </w:tc>
      </w:tr>
      <w:tr w:rsidR="004E796D" w14:paraId="69B8EF06" w14:textId="77777777" w:rsidTr="00431762">
        <w:tc>
          <w:tcPr>
            <w:tcW w:w="1653" w:type="dxa"/>
          </w:tcPr>
          <w:p w14:paraId="27E46CF7" w14:textId="74B6E444" w:rsidR="004E796D" w:rsidRPr="00DD6233" w:rsidRDefault="000802CF" w:rsidP="004E796D">
            <w:pPr>
              <w:pStyle w:val="NoSpacing"/>
              <w:rPr>
                <w:b/>
                <w:bCs/>
                <w:color w:val="365F91" w:themeColor="accent1" w:themeShade="BF"/>
              </w:rPr>
            </w:pPr>
            <w:r w:rsidRPr="00DD6233">
              <w:rPr>
                <w:b/>
                <w:bCs/>
                <w:color w:val="365F91" w:themeColor="accent1" w:themeShade="BF"/>
              </w:rPr>
              <w:t>Spectating</w:t>
            </w:r>
          </w:p>
        </w:tc>
        <w:tc>
          <w:tcPr>
            <w:tcW w:w="7975" w:type="dxa"/>
          </w:tcPr>
          <w:p w14:paraId="122ADABD" w14:textId="77777777" w:rsidR="004E796D" w:rsidRDefault="000802CF" w:rsidP="004E796D">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There will be no spectating at </w:t>
            </w:r>
            <w:r w:rsidR="00AF6FFD">
              <w:rPr>
                <w:rFonts w:cstheme="minorHAnsi"/>
                <w:color w:val="365F91" w:themeColor="accent1" w:themeShade="BF"/>
                <w:sz w:val="21"/>
                <w:szCs w:val="21"/>
              </w:rPr>
              <w:t xml:space="preserve">any of the venues </w:t>
            </w:r>
          </w:p>
          <w:p w14:paraId="013502CC" w14:textId="63DD0236" w:rsidR="00C00A6F" w:rsidRPr="00875253" w:rsidRDefault="00C00A6F"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 xml:space="preserve">Live streaming will be in place for each of the </w:t>
            </w:r>
            <w:proofErr w:type="gramStart"/>
            <w:r>
              <w:rPr>
                <w:rFonts w:cstheme="minorHAnsi"/>
                <w:color w:val="365F91" w:themeColor="accent1" w:themeShade="BF"/>
                <w:sz w:val="21"/>
                <w:szCs w:val="21"/>
              </w:rPr>
              <w:t>weekends</w:t>
            </w:r>
            <w:proofErr w:type="gramEnd"/>
            <w:r>
              <w:rPr>
                <w:rFonts w:cstheme="minorHAnsi"/>
                <w:color w:val="365F91" w:themeColor="accent1" w:themeShade="BF"/>
                <w:sz w:val="21"/>
                <w:szCs w:val="21"/>
              </w:rPr>
              <w:t xml:space="preserve"> details will be shared in advance.</w:t>
            </w:r>
          </w:p>
        </w:tc>
      </w:tr>
      <w:tr w:rsidR="00730EBE" w14:paraId="26440FCE" w14:textId="77777777" w:rsidTr="00431762">
        <w:tc>
          <w:tcPr>
            <w:tcW w:w="1653" w:type="dxa"/>
          </w:tcPr>
          <w:p w14:paraId="065BB78A" w14:textId="018C1AB9" w:rsidR="00730EBE" w:rsidRPr="00DD6233" w:rsidRDefault="00730EBE" w:rsidP="004E796D">
            <w:pPr>
              <w:pStyle w:val="NoSpacing"/>
              <w:rPr>
                <w:b/>
                <w:bCs/>
                <w:color w:val="365F91" w:themeColor="accent1" w:themeShade="BF"/>
              </w:rPr>
            </w:pPr>
            <w:r>
              <w:rPr>
                <w:b/>
                <w:bCs/>
                <w:color w:val="365F91" w:themeColor="accent1" w:themeShade="BF"/>
              </w:rPr>
              <w:t>Team and Individual Rewards</w:t>
            </w:r>
          </w:p>
        </w:tc>
        <w:tc>
          <w:tcPr>
            <w:tcW w:w="7975" w:type="dxa"/>
          </w:tcPr>
          <w:p w14:paraId="014E22B4" w14:textId="14E9DC45" w:rsidR="00730EBE" w:rsidRDefault="00730EBE" w:rsidP="004E796D">
            <w:pPr>
              <w:pStyle w:val="NoSpacing"/>
              <w:jc w:val="both"/>
              <w:rPr>
                <w:rFonts w:eastAsia="Times New Roman" w:cstheme="minorHAnsi"/>
                <w:bCs/>
                <w:color w:val="365F91" w:themeColor="accent1" w:themeShade="BF"/>
                <w:sz w:val="21"/>
                <w:szCs w:val="21"/>
              </w:rPr>
            </w:pPr>
            <w:r w:rsidRPr="00730EBE">
              <w:rPr>
                <w:rFonts w:eastAsia="Times New Roman" w:cstheme="minorHAnsi"/>
                <w:bCs/>
                <w:color w:val="365F91" w:themeColor="accent1" w:themeShade="BF"/>
                <w:sz w:val="21"/>
                <w:szCs w:val="21"/>
              </w:rPr>
              <w:t>The top three finishers in each individual and relay event will receive medals. These will be available for collection once results are published. Medals will not be presented</w:t>
            </w:r>
          </w:p>
          <w:p w14:paraId="6AB40BF8" w14:textId="77777777" w:rsidR="00AD7C38" w:rsidRDefault="00AD7C38" w:rsidP="004E796D">
            <w:pPr>
              <w:pStyle w:val="NoSpacing"/>
              <w:jc w:val="both"/>
              <w:rPr>
                <w:rFonts w:eastAsia="Times New Roman" w:cstheme="minorHAnsi"/>
                <w:bCs/>
                <w:color w:val="365F91" w:themeColor="accent1" w:themeShade="BF"/>
                <w:sz w:val="21"/>
                <w:szCs w:val="21"/>
              </w:rPr>
            </w:pPr>
          </w:p>
          <w:p w14:paraId="2D95FDBA" w14:textId="6AF90437" w:rsidR="00AD7C38" w:rsidRDefault="00AD7C38" w:rsidP="00AD7C38">
            <w:pPr>
              <w:jc w:val="both"/>
              <w:rPr>
                <w:rFonts w:cstheme="minorHAnsi"/>
                <w:color w:val="365F91" w:themeColor="accent1" w:themeShade="BF"/>
                <w:sz w:val="21"/>
                <w:szCs w:val="21"/>
              </w:rPr>
            </w:pPr>
            <w:r w:rsidRPr="00AD7C38">
              <w:rPr>
                <w:rFonts w:cstheme="minorHAnsi"/>
                <w:b/>
                <w:color w:val="365F91" w:themeColor="accent1" w:themeShade="BF"/>
                <w:sz w:val="21"/>
                <w:szCs w:val="21"/>
              </w:rPr>
              <w:t>The Solripe Trophy</w:t>
            </w:r>
            <w:r w:rsidRPr="00AD7C38">
              <w:rPr>
                <w:rFonts w:cstheme="minorHAnsi"/>
                <w:color w:val="365F91" w:themeColor="accent1" w:themeShade="BF"/>
                <w:sz w:val="21"/>
                <w:szCs w:val="21"/>
              </w:rPr>
              <w:t xml:space="preserve"> will be awarded to the club with the highest number of points in the East District Age Group Championships.  Solripe Trophy points will be awarded for individual and relay events as follows:</w:t>
            </w:r>
          </w:p>
          <w:p w14:paraId="6E239ABA" w14:textId="66F3CF5F" w:rsidR="00C00A6F" w:rsidRPr="00004D49" w:rsidRDefault="00C00A6F" w:rsidP="00004D49">
            <w:pPr>
              <w:tabs>
                <w:tab w:val="left" w:pos="5459"/>
              </w:tabs>
              <w:rPr>
                <w:rFonts w:cstheme="minorHAnsi"/>
                <w:sz w:val="21"/>
                <w:szCs w:val="21"/>
              </w:rPr>
            </w:pPr>
            <w:r>
              <w:rPr>
                <w:rFonts w:cstheme="minorHAnsi"/>
                <w:sz w:val="21"/>
                <w:szCs w:val="21"/>
              </w:rPr>
              <w:lastRenderedPageBreak/>
              <w:tab/>
            </w:r>
          </w:p>
          <w:p w14:paraId="6E339419" w14:textId="27C6F69F" w:rsidR="00AD7C38" w:rsidRPr="00AD7C38" w:rsidRDefault="00AD7C38" w:rsidP="00AD7C38">
            <w:pPr>
              <w:jc w:val="both"/>
              <w:rPr>
                <w:rFonts w:cstheme="minorHAnsi"/>
                <w:color w:val="365F91" w:themeColor="accent1" w:themeShade="BF"/>
                <w:sz w:val="21"/>
                <w:szCs w:val="21"/>
              </w:rPr>
            </w:pPr>
            <w:r w:rsidRPr="00AD7C38">
              <w:rPr>
                <w:rFonts w:cstheme="minorHAnsi"/>
                <w:color w:val="365F91" w:themeColor="accent1" w:themeShade="BF"/>
                <w:sz w:val="21"/>
                <w:szCs w:val="21"/>
              </w:rPr>
              <w:t>1</w:t>
            </w:r>
            <w:r w:rsidRPr="00AD7C38">
              <w:rPr>
                <w:rFonts w:cstheme="minorHAnsi"/>
                <w:color w:val="365F91" w:themeColor="accent1" w:themeShade="BF"/>
                <w:sz w:val="21"/>
                <w:szCs w:val="21"/>
                <w:vertAlign w:val="superscript"/>
              </w:rPr>
              <w:t>st</w:t>
            </w:r>
            <w:r w:rsidRPr="00AD7C38">
              <w:rPr>
                <w:rFonts w:cstheme="minorHAnsi"/>
                <w:color w:val="365F91" w:themeColor="accent1" w:themeShade="BF"/>
                <w:sz w:val="21"/>
                <w:szCs w:val="21"/>
              </w:rPr>
              <w:t xml:space="preserve"> = 5 points   2</w:t>
            </w:r>
            <w:r w:rsidRPr="00AD7C38">
              <w:rPr>
                <w:rFonts w:cstheme="minorHAnsi"/>
                <w:color w:val="365F91" w:themeColor="accent1" w:themeShade="BF"/>
                <w:sz w:val="21"/>
                <w:szCs w:val="21"/>
                <w:vertAlign w:val="superscript"/>
              </w:rPr>
              <w:t>nd</w:t>
            </w:r>
            <w:r w:rsidRPr="00AD7C38">
              <w:rPr>
                <w:rFonts w:cstheme="minorHAnsi"/>
                <w:color w:val="365F91" w:themeColor="accent1" w:themeShade="BF"/>
                <w:sz w:val="21"/>
                <w:szCs w:val="21"/>
              </w:rPr>
              <w:t xml:space="preserve"> = 3 points   3</w:t>
            </w:r>
            <w:r w:rsidRPr="00AD7C38">
              <w:rPr>
                <w:rFonts w:cstheme="minorHAnsi"/>
                <w:color w:val="365F91" w:themeColor="accent1" w:themeShade="BF"/>
                <w:sz w:val="21"/>
                <w:szCs w:val="21"/>
                <w:vertAlign w:val="superscript"/>
              </w:rPr>
              <w:t>rd</w:t>
            </w:r>
            <w:r w:rsidRPr="00AD7C38">
              <w:rPr>
                <w:rFonts w:cstheme="minorHAnsi"/>
                <w:color w:val="365F91" w:themeColor="accent1" w:themeShade="BF"/>
                <w:sz w:val="21"/>
                <w:szCs w:val="21"/>
              </w:rPr>
              <w:t xml:space="preserve"> = 1 </w:t>
            </w:r>
            <w:proofErr w:type="gramStart"/>
            <w:r w:rsidRPr="00AD7C38">
              <w:rPr>
                <w:rFonts w:cstheme="minorHAnsi"/>
                <w:color w:val="365F91" w:themeColor="accent1" w:themeShade="BF"/>
                <w:sz w:val="21"/>
                <w:szCs w:val="21"/>
              </w:rPr>
              <w:t>point</w:t>
            </w:r>
            <w:proofErr w:type="gramEnd"/>
            <w:r w:rsidRPr="00AD7C38">
              <w:rPr>
                <w:rFonts w:cstheme="minorHAnsi"/>
                <w:color w:val="365F91" w:themeColor="accent1" w:themeShade="BF"/>
                <w:sz w:val="21"/>
                <w:szCs w:val="21"/>
              </w:rPr>
              <w:t>. (See Section B.1.</w:t>
            </w:r>
            <w:r w:rsidR="00F1336C">
              <w:rPr>
                <w:rFonts w:cstheme="minorHAnsi"/>
                <w:color w:val="365F91" w:themeColor="accent1" w:themeShade="BF"/>
                <w:sz w:val="21"/>
                <w:szCs w:val="21"/>
              </w:rPr>
              <w:t>g</w:t>
            </w:r>
            <w:r w:rsidRPr="00AD7C38">
              <w:rPr>
                <w:rFonts w:cstheme="minorHAnsi"/>
                <w:color w:val="365F91" w:themeColor="accent1" w:themeShade="BF"/>
                <w:sz w:val="21"/>
                <w:szCs w:val="21"/>
              </w:rPr>
              <w:t>-</w:t>
            </w:r>
            <w:r w:rsidR="0012533C">
              <w:rPr>
                <w:rFonts w:cstheme="minorHAnsi"/>
                <w:color w:val="365F91" w:themeColor="accent1" w:themeShade="BF"/>
                <w:sz w:val="21"/>
                <w:szCs w:val="21"/>
              </w:rPr>
              <w:t>1-g</w:t>
            </w:r>
            <w:r w:rsidRPr="00AD7C38">
              <w:rPr>
                <w:rFonts w:cstheme="minorHAnsi"/>
                <w:color w:val="365F91" w:themeColor="accent1" w:themeShade="BF"/>
                <w:sz w:val="21"/>
                <w:szCs w:val="21"/>
              </w:rPr>
              <w:t xml:space="preserve"> in the East District handbook for more information).</w:t>
            </w:r>
          </w:p>
          <w:p w14:paraId="4BC56C05" w14:textId="77777777" w:rsidR="00AD7C38" w:rsidRPr="00AD7C38" w:rsidRDefault="00AD7C38" w:rsidP="00AD7C38">
            <w:pPr>
              <w:jc w:val="both"/>
              <w:rPr>
                <w:rFonts w:cstheme="minorHAnsi"/>
                <w:color w:val="365F91" w:themeColor="accent1" w:themeShade="BF"/>
                <w:sz w:val="21"/>
                <w:szCs w:val="21"/>
              </w:rPr>
            </w:pPr>
          </w:p>
          <w:p w14:paraId="6FCDD175" w14:textId="28885791" w:rsidR="00AD7C38" w:rsidRDefault="00AD7C38" w:rsidP="00AD7C38">
            <w:pPr>
              <w:jc w:val="both"/>
              <w:rPr>
                <w:rFonts w:cstheme="minorHAnsi"/>
                <w:color w:val="365F91" w:themeColor="accent1" w:themeShade="BF"/>
                <w:sz w:val="21"/>
                <w:szCs w:val="21"/>
              </w:rPr>
            </w:pPr>
            <w:r w:rsidRPr="00AD7C38">
              <w:rPr>
                <w:rFonts w:cstheme="minorHAnsi"/>
                <w:b/>
                <w:color w:val="365F91" w:themeColor="accent1" w:themeShade="BF"/>
                <w:sz w:val="21"/>
                <w:szCs w:val="21"/>
              </w:rPr>
              <w:t xml:space="preserve">Telfer Cup. </w:t>
            </w:r>
            <w:r w:rsidRPr="00AD7C38">
              <w:rPr>
                <w:rFonts w:cstheme="minorHAnsi"/>
                <w:color w:val="365F91" w:themeColor="accent1" w:themeShade="BF"/>
                <w:sz w:val="21"/>
                <w:szCs w:val="21"/>
              </w:rPr>
              <w:t xml:space="preserve">Clubs competing in mixed relays at the EDAG championships </w:t>
            </w:r>
            <w:r w:rsidRPr="00115F50">
              <w:rPr>
                <w:rFonts w:cstheme="minorHAnsi"/>
                <w:color w:val="365F91" w:themeColor="accent1" w:themeShade="BF"/>
                <w:sz w:val="21"/>
                <w:szCs w:val="21"/>
              </w:rPr>
              <w:t xml:space="preserve">will </w:t>
            </w:r>
            <w:r w:rsidR="008031E0" w:rsidRPr="00115F50">
              <w:rPr>
                <w:rFonts w:cstheme="minorHAnsi"/>
                <w:color w:val="365F91" w:themeColor="accent1" w:themeShade="BF"/>
                <w:sz w:val="21"/>
                <w:szCs w:val="21"/>
              </w:rPr>
              <w:t>automatically</w:t>
            </w:r>
            <w:r w:rsidR="008031E0" w:rsidRPr="00AD7C38">
              <w:rPr>
                <w:rFonts w:cstheme="minorHAnsi"/>
                <w:color w:val="365F91" w:themeColor="accent1" w:themeShade="BF"/>
                <w:sz w:val="21"/>
                <w:szCs w:val="21"/>
              </w:rPr>
              <w:t xml:space="preserve"> </w:t>
            </w:r>
            <w:r w:rsidRPr="00AD7C38">
              <w:rPr>
                <w:rFonts w:cstheme="minorHAnsi"/>
                <w:color w:val="365F91" w:themeColor="accent1" w:themeShade="BF"/>
                <w:sz w:val="21"/>
                <w:szCs w:val="21"/>
              </w:rPr>
              <w:t xml:space="preserve">compete for the Telfer Cup (awarded to the club gaining the highest number of points from these mixed relay events, that is 200m freestyle and 200m medley; for the 4 composite year groups during the championships). Only ‘A’ teams score points, with points awarded in each mixed relay event from 8 points for first place, 7 points for second place, down to zero points. A disqualified team earns zero points. Clubs do not have to enter each mixed relay event to be eligible to compete for the Telfer Cup. The Telfer Cup will be presented in </w:t>
            </w:r>
            <w:r>
              <w:rPr>
                <w:rFonts w:cstheme="minorHAnsi"/>
                <w:color w:val="365F91" w:themeColor="accent1" w:themeShade="BF"/>
                <w:sz w:val="21"/>
                <w:szCs w:val="21"/>
              </w:rPr>
              <w:t xml:space="preserve">March </w:t>
            </w:r>
            <w:r w:rsidRPr="00AD7C38">
              <w:rPr>
                <w:rFonts w:cstheme="minorHAnsi"/>
                <w:color w:val="365F91" w:themeColor="accent1" w:themeShade="BF"/>
                <w:sz w:val="21"/>
                <w:szCs w:val="21"/>
              </w:rPr>
              <w:t xml:space="preserve">at the Royal Commonwealth Pool. </w:t>
            </w:r>
          </w:p>
          <w:p w14:paraId="13FA90E1" w14:textId="0E94CF73" w:rsidR="00844F38" w:rsidRDefault="00844F38" w:rsidP="00AD7C38">
            <w:pPr>
              <w:jc w:val="both"/>
              <w:rPr>
                <w:rFonts w:cstheme="minorHAnsi"/>
                <w:color w:val="365F91" w:themeColor="accent1" w:themeShade="BF"/>
                <w:sz w:val="21"/>
                <w:szCs w:val="21"/>
              </w:rPr>
            </w:pPr>
          </w:p>
          <w:p w14:paraId="5A65E7FB" w14:textId="38E01A67" w:rsidR="00AD7C38" w:rsidRDefault="00004D49" w:rsidP="00AD7C38">
            <w:pPr>
              <w:jc w:val="both"/>
              <w:rPr>
                <w:rFonts w:cstheme="minorHAnsi"/>
                <w:color w:val="365F91" w:themeColor="accent1" w:themeShade="BF"/>
                <w:sz w:val="21"/>
                <w:szCs w:val="21"/>
              </w:rPr>
            </w:pPr>
            <w:r>
              <w:rPr>
                <w:rFonts w:cstheme="minorHAnsi"/>
                <w:color w:val="365F91" w:themeColor="accent1" w:themeShade="BF"/>
                <w:sz w:val="21"/>
                <w:szCs w:val="21"/>
              </w:rPr>
              <w:t>The</w:t>
            </w:r>
            <w:r w:rsidR="00980765">
              <w:rPr>
                <w:rFonts w:cstheme="minorHAnsi"/>
                <w:color w:val="365F91" w:themeColor="accent1" w:themeShade="BF"/>
                <w:sz w:val="21"/>
                <w:szCs w:val="21"/>
              </w:rPr>
              <w:t xml:space="preserve"> </w:t>
            </w:r>
            <w:r w:rsidR="009A7AA4" w:rsidRPr="002568DD">
              <w:rPr>
                <w:rFonts w:cstheme="minorHAnsi"/>
                <w:b/>
                <w:bCs/>
                <w:color w:val="365F91" w:themeColor="accent1" w:themeShade="BF"/>
                <w:sz w:val="21"/>
                <w:szCs w:val="21"/>
              </w:rPr>
              <w:t>Andrew Taylor Award</w:t>
            </w:r>
            <w:r w:rsidR="009A7AA4">
              <w:rPr>
                <w:rFonts w:cstheme="minorHAnsi"/>
                <w:color w:val="365F91" w:themeColor="accent1" w:themeShade="BF"/>
                <w:sz w:val="21"/>
                <w:szCs w:val="21"/>
              </w:rPr>
              <w:t xml:space="preserve"> or </w:t>
            </w:r>
            <w:r w:rsidR="009A7AA4" w:rsidRPr="002568DD">
              <w:rPr>
                <w:rFonts w:cstheme="minorHAnsi"/>
                <w:b/>
                <w:bCs/>
                <w:color w:val="365F91" w:themeColor="accent1" w:themeShade="BF"/>
                <w:sz w:val="21"/>
                <w:szCs w:val="21"/>
              </w:rPr>
              <w:t>Bob Greenlees Trophy</w:t>
            </w:r>
            <w:r w:rsidR="00980765">
              <w:rPr>
                <w:rFonts w:cstheme="minorHAnsi"/>
                <w:color w:val="365F91" w:themeColor="accent1" w:themeShade="BF"/>
                <w:sz w:val="21"/>
                <w:szCs w:val="21"/>
              </w:rPr>
              <w:t xml:space="preserve"> </w:t>
            </w:r>
            <w:r>
              <w:rPr>
                <w:rFonts w:cstheme="minorHAnsi"/>
                <w:color w:val="365F91" w:themeColor="accent1" w:themeShade="BF"/>
                <w:sz w:val="21"/>
                <w:szCs w:val="21"/>
              </w:rPr>
              <w:t xml:space="preserve">will not be </w:t>
            </w:r>
            <w:r w:rsidR="009A7AA4">
              <w:rPr>
                <w:rFonts w:cstheme="minorHAnsi"/>
                <w:color w:val="365F91" w:themeColor="accent1" w:themeShade="BF"/>
                <w:sz w:val="21"/>
                <w:szCs w:val="21"/>
              </w:rPr>
              <w:t>awarded this year</w:t>
            </w:r>
          </w:p>
          <w:p w14:paraId="57D3CEB6" w14:textId="77777777" w:rsidR="009A7AA4" w:rsidRDefault="009A7AA4" w:rsidP="00AD7C38">
            <w:pPr>
              <w:jc w:val="both"/>
              <w:rPr>
                <w:rFonts w:cstheme="minorHAnsi"/>
                <w:color w:val="365F91" w:themeColor="accent1" w:themeShade="BF"/>
                <w:sz w:val="21"/>
                <w:szCs w:val="21"/>
              </w:rPr>
            </w:pPr>
          </w:p>
          <w:p w14:paraId="079CD27F" w14:textId="07555BCF" w:rsidR="00AD7C38" w:rsidRPr="00730EBE" w:rsidRDefault="00AD7C38" w:rsidP="004E796D">
            <w:pPr>
              <w:pStyle w:val="NoSpacing"/>
              <w:jc w:val="both"/>
              <w:rPr>
                <w:rFonts w:cstheme="minorHAnsi"/>
                <w:color w:val="365F91" w:themeColor="accent1" w:themeShade="BF"/>
                <w:sz w:val="21"/>
                <w:szCs w:val="21"/>
              </w:rPr>
            </w:pPr>
            <w:r w:rsidRPr="009A7AA4">
              <w:rPr>
                <w:rFonts w:cstheme="minorHAnsi"/>
                <w:color w:val="365F91" w:themeColor="accent1" w:themeShade="BF"/>
                <w:sz w:val="21"/>
                <w:szCs w:val="21"/>
              </w:rPr>
              <w:t>There will be no top age group male or top female competitor awards this year</w:t>
            </w:r>
          </w:p>
        </w:tc>
      </w:tr>
      <w:tr w:rsidR="00393340" w14:paraId="75025A51" w14:textId="77777777" w:rsidTr="00431762">
        <w:tc>
          <w:tcPr>
            <w:tcW w:w="1653" w:type="dxa"/>
          </w:tcPr>
          <w:p w14:paraId="024A78AB" w14:textId="2A9C07C0" w:rsidR="00393340" w:rsidRPr="00DD6233" w:rsidRDefault="00393340" w:rsidP="004E796D">
            <w:pPr>
              <w:pStyle w:val="NoSpacing"/>
              <w:rPr>
                <w:b/>
                <w:bCs/>
                <w:color w:val="365F91" w:themeColor="accent1" w:themeShade="BF"/>
              </w:rPr>
            </w:pPr>
            <w:r>
              <w:rPr>
                <w:b/>
                <w:bCs/>
                <w:color w:val="365F91" w:themeColor="accent1" w:themeShade="BF"/>
              </w:rPr>
              <w:lastRenderedPageBreak/>
              <w:t>Photography</w:t>
            </w:r>
          </w:p>
        </w:tc>
        <w:tc>
          <w:tcPr>
            <w:tcW w:w="7975" w:type="dxa"/>
          </w:tcPr>
          <w:p w14:paraId="5EFD5B7E" w14:textId="77777777" w:rsidR="00393340" w:rsidRPr="00EF3A84" w:rsidRDefault="00393340" w:rsidP="00393340">
            <w:pPr>
              <w:pStyle w:val="BodyText"/>
              <w:rPr>
                <w:rFonts w:asciiTheme="minorHAnsi" w:hAnsiTheme="minorHAnsi" w:cstheme="minorHAnsi"/>
                <w:color w:val="365F91" w:themeColor="accent1" w:themeShade="BF"/>
                <w:sz w:val="21"/>
                <w:szCs w:val="21"/>
                <w:lang w:val="en-GB"/>
              </w:rPr>
            </w:pPr>
            <w:r w:rsidRPr="00EF3A84">
              <w:rPr>
                <w:rFonts w:asciiTheme="minorHAnsi" w:hAnsiTheme="minorHAnsi" w:cstheme="minorHAnsi"/>
                <w:color w:val="365F91" w:themeColor="accent1" w:themeShade="BF"/>
                <w:sz w:val="21"/>
                <w:szCs w:val="21"/>
                <w:lang w:val="en-GB"/>
              </w:rPr>
              <w:t>Any person wishing to use video/other photography must register their device at the desk in the foyer area of the pool.</w:t>
            </w:r>
          </w:p>
          <w:p w14:paraId="38ABE609" w14:textId="77777777" w:rsidR="00393340" w:rsidRPr="00EF3A84" w:rsidRDefault="00393340" w:rsidP="00393340">
            <w:pPr>
              <w:pStyle w:val="BodyText"/>
              <w:rPr>
                <w:rFonts w:asciiTheme="minorHAnsi" w:hAnsiTheme="minorHAnsi" w:cstheme="minorHAnsi"/>
                <w:color w:val="365F91" w:themeColor="accent1" w:themeShade="BF"/>
                <w:sz w:val="21"/>
                <w:szCs w:val="21"/>
                <w:lang w:val="en-GB"/>
              </w:rPr>
            </w:pPr>
          </w:p>
          <w:tbl>
            <w:tblPr>
              <w:tblW w:w="0" w:type="auto"/>
              <w:tblLook w:val="00A0" w:firstRow="1" w:lastRow="0" w:firstColumn="1" w:lastColumn="0" w:noHBand="0" w:noVBand="0"/>
            </w:tblPr>
            <w:tblGrid>
              <w:gridCol w:w="7759"/>
            </w:tblGrid>
            <w:tr w:rsidR="00EF3A84" w:rsidRPr="00EF3A84" w14:paraId="0E1AEF21" w14:textId="77777777" w:rsidTr="000215E7">
              <w:tc>
                <w:tcPr>
                  <w:tcW w:w="9242" w:type="dxa"/>
                </w:tcPr>
                <w:p w14:paraId="35A4CB60" w14:textId="77777777" w:rsidR="00393340" w:rsidRPr="00EF3A84" w:rsidRDefault="00393340" w:rsidP="00393340">
                  <w:pPr>
                    <w:ind w:left="-113"/>
                    <w:jc w:val="both"/>
                    <w:rPr>
                      <w:rFonts w:cstheme="minorHAnsi"/>
                      <w:color w:val="365F91" w:themeColor="accent1" w:themeShade="BF"/>
                      <w:sz w:val="21"/>
                      <w:szCs w:val="21"/>
                    </w:rPr>
                  </w:pPr>
                  <w:r w:rsidRPr="00EF3A84">
                    <w:rPr>
                      <w:rFonts w:cstheme="minorHAnsi"/>
                      <w:color w:val="365F91" w:themeColor="accent1" w:themeShade="BF"/>
                      <w:sz w:val="21"/>
                      <w:szCs w:val="21"/>
                    </w:rPr>
                    <w:t xml:space="preserve">Throughout these EDAG Championship events the East District may have authorised personnel taking static photographs and video footage.  These images are intended solely for the purpose of future promotion of the event and may include live streaming on the internet.  Images will be made available to our media partners and uploaded to our website and our social network sites. Should any competitor wish not to be photographed please complete a form, available from the meet organiser. If at any time a competitor wishes an image to be removed from our website, 7 days’ notice must be given to </w:t>
                  </w:r>
                  <w:hyperlink r:id="rId15" w:history="1">
                    <w:r w:rsidRPr="00EF3A84">
                      <w:rPr>
                        <w:rStyle w:val="Hyperlink"/>
                        <w:rFonts w:cstheme="minorHAnsi"/>
                        <w:b/>
                        <w:color w:val="365F91" w:themeColor="accent1" w:themeShade="BF"/>
                        <w:sz w:val="21"/>
                        <w:szCs w:val="21"/>
                      </w:rPr>
                      <w:t>sasaeastdistrictsecretary@gmail.com</w:t>
                    </w:r>
                  </w:hyperlink>
                  <w:r w:rsidRPr="00EF3A84">
                    <w:rPr>
                      <w:rStyle w:val="Hyperlink"/>
                      <w:rFonts w:cstheme="minorHAnsi"/>
                      <w:color w:val="365F91" w:themeColor="accent1" w:themeShade="BF"/>
                      <w:sz w:val="21"/>
                      <w:szCs w:val="21"/>
                    </w:rPr>
                    <w:t xml:space="preserve">  </w:t>
                  </w:r>
                  <w:r w:rsidRPr="00EF3A84">
                    <w:rPr>
                      <w:rFonts w:cstheme="minorHAnsi"/>
                      <w:color w:val="365F91" w:themeColor="accent1" w:themeShade="BF"/>
                      <w:sz w:val="21"/>
                      <w:szCs w:val="21"/>
                    </w:rPr>
                    <w:t xml:space="preserve">after which the image will be removed. </w:t>
                  </w:r>
                </w:p>
              </w:tc>
            </w:tr>
          </w:tbl>
          <w:p w14:paraId="7E03DB55" w14:textId="77777777" w:rsidR="00393340" w:rsidRPr="00EF3A84" w:rsidRDefault="00393340" w:rsidP="000802CF">
            <w:pPr>
              <w:pStyle w:val="NoSpacing"/>
              <w:jc w:val="both"/>
              <w:rPr>
                <w:rFonts w:cstheme="minorHAnsi"/>
                <w:color w:val="365F91" w:themeColor="accent1" w:themeShade="BF"/>
                <w:sz w:val="21"/>
                <w:szCs w:val="21"/>
              </w:rPr>
            </w:pPr>
          </w:p>
        </w:tc>
      </w:tr>
      <w:tr w:rsidR="000802CF" w14:paraId="730FE201" w14:textId="77777777" w:rsidTr="00431762">
        <w:tc>
          <w:tcPr>
            <w:tcW w:w="1653" w:type="dxa"/>
          </w:tcPr>
          <w:p w14:paraId="596C95F8" w14:textId="35BFBB05" w:rsidR="000802CF" w:rsidRPr="00DD6233" w:rsidRDefault="000802CF" w:rsidP="004E796D">
            <w:pPr>
              <w:pStyle w:val="NoSpacing"/>
              <w:rPr>
                <w:b/>
                <w:bCs/>
                <w:color w:val="365F91" w:themeColor="accent1" w:themeShade="BF"/>
              </w:rPr>
            </w:pPr>
            <w:r w:rsidRPr="00DD6233">
              <w:rPr>
                <w:b/>
                <w:bCs/>
                <w:color w:val="365F91" w:themeColor="accent1" w:themeShade="BF"/>
              </w:rPr>
              <w:t>COVID-19</w:t>
            </w:r>
          </w:p>
        </w:tc>
        <w:tc>
          <w:tcPr>
            <w:tcW w:w="7975" w:type="dxa"/>
          </w:tcPr>
          <w:p w14:paraId="6B7E5F0F" w14:textId="147EC6AD"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We want to ensure return to competition, as far as is possible, for everyone attending, is a safe and healthy environment that will be an enjoyable and successful. </w:t>
            </w:r>
          </w:p>
          <w:p w14:paraId="3D6F20A6" w14:textId="77777777" w:rsidR="000802CF" w:rsidRPr="00875253" w:rsidRDefault="000802CF" w:rsidP="000802CF">
            <w:pPr>
              <w:pStyle w:val="NoSpacing"/>
              <w:jc w:val="both"/>
              <w:rPr>
                <w:rFonts w:cstheme="minorHAnsi"/>
                <w:color w:val="365F91" w:themeColor="accent1" w:themeShade="BF"/>
                <w:sz w:val="21"/>
                <w:szCs w:val="21"/>
              </w:rPr>
            </w:pPr>
          </w:p>
          <w:p w14:paraId="31575411" w14:textId="51632138" w:rsidR="000802CF"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All competition in Scotland will be operated in line with the </w:t>
            </w:r>
            <w:hyperlink r:id="rId16" w:history="1">
              <w:r w:rsidRPr="00875253">
                <w:rPr>
                  <w:rStyle w:val="Hyperlink"/>
                  <w:rFonts w:cstheme="minorHAnsi"/>
                  <w:color w:val="0000BF" w:themeColor="hyperlink" w:themeShade="BF"/>
                  <w:sz w:val="21"/>
                  <w:szCs w:val="21"/>
                </w:rPr>
                <w:t>Scottish Government</w:t>
              </w:r>
            </w:hyperlink>
            <w:r w:rsidRPr="00875253">
              <w:rPr>
                <w:rFonts w:cstheme="minorHAnsi"/>
                <w:color w:val="365F91" w:themeColor="accent1" w:themeShade="BF"/>
                <w:sz w:val="21"/>
                <w:szCs w:val="21"/>
              </w:rPr>
              <w:t xml:space="preserve"> and </w:t>
            </w:r>
            <w:hyperlink r:id="rId17" w:history="1">
              <w:r w:rsidRPr="00875253">
                <w:rPr>
                  <w:rStyle w:val="Hyperlink"/>
                  <w:rFonts w:cstheme="minorHAnsi"/>
                  <w:color w:val="0000BF" w:themeColor="hyperlink" w:themeShade="BF"/>
                  <w:sz w:val="21"/>
                  <w:szCs w:val="21"/>
                </w:rPr>
                <w:t>Public Health Scotland</w:t>
              </w:r>
            </w:hyperlink>
            <w:r w:rsidRPr="00875253">
              <w:rPr>
                <w:rFonts w:cstheme="minorHAnsi"/>
                <w:color w:val="365F91" w:themeColor="accent1" w:themeShade="BF"/>
                <w:sz w:val="21"/>
                <w:szCs w:val="21"/>
              </w:rPr>
              <w:t xml:space="preserve"> guidance and with the </w:t>
            </w:r>
            <w:hyperlink r:id="rId18" w:history="1">
              <w:r w:rsidRPr="00875253">
                <w:rPr>
                  <w:rStyle w:val="Hyperlink"/>
                  <w:rFonts w:cstheme="minorHAnsi"/>
                  <w:color w:val="0000BF" w:themeColor="hyperlink" w:themeShade="BF"/>
                  <w:sz w:val="21"/>
                  <w:szCs w:val="21"/>
                </w:rPr>
                <w:t>Scottish Swimming Competition Management Guidance Document</w:t>
              </w:r>
            </w:hyperlink>
            <w:r w:rsidRPr="00875253">
              <w:rPr>
                <w:rFonts w:cstheme="minorHAnsi"/>
                <w:color w:val="365F91" w:themeColor="accent1" w:themeShade="BF"/>
                <w:sz w:val="21"/>
                <w:szCs w:val="21"/>
              </w:rPr>
              <w:t>, current at the time of the competition taking place.</w:t>
            </w:r>
          </w:p>
          <w:p w14:paraId="62FE46A5" w14:textId="4FE917F5" w:rsidR="00EF3EE5" w:rsidRDefault="00EF3EE5" w:rsidP="000802CF">
            <w:pPr>
              <w:pStyle w:val="NoSpacing"/>
              <w:jc w:val="both"/>
              <w:rPr>
                <w:rFonts w:cstheme="minorHAnsi"/>
                <w:color w:val="365F91" w:themeColor="accent1" w:themeShade="BF"/>
                <w:sz w:val="21"/>
                <w:szCs w:val="21"/>
              </w:rPr>
            </w:pPr>
          </w:p>
          <w:p w14:paraId="57BA0A8A" w14:textId="77777777" w:rsidR="00EF3EE5" w:rsidRPr="00875253" w:rsidRDefault="00EF3EE5" w:rsidP="00EF3EE5">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There may be specific conditions of attendance at the meet. Full details will be issued nearer the date of the competition.</w:t>
            </w:r>
          </w:p>
          <w:p w14:paraId="396841EC" w14:textId="77777777" w:rsidR="000802CF" w:rsidRPr="00875253" w:rsidRDefault="000802CF" w:rsidP="000802CF">
            <w:pPr>
              <w:pStyle w:val="NoSpacing"/>
              <w:jc w:val="both"/>
              <w:rPr>
                <w:rFonts w:cstheme="minorHAnsi"/>
                <w:color w:val="365F91" w:themeColor="accent1" w:themeShade="BF"/>
                <w:sz w:val="21"/>
                <w:szCs w:val="21"/>
              </w:rPr>
            </w:pPr>
          </w:p>
          <w:p w14:paraId="58B99002" w14:textId="77777777" w:rsidR="000802CF" w:rsidRDefault="000802CF" w:rsidP="002B2F7B">
            <w:pPr>
              <w:pStyle w:val="NoSpacing"/>
              <w:jc w:val="both"/>
              <w:rPr>
                <w:rFonts w:cstheme="minorHAnsi"/>
                <w:b/>
                <w:bCs/>
                <w:color w:val="365F91" w:themeColor="accent1" w:themeShade="BF"/>
                <w:sz w:val="21"/>
                <w:szCs w:val="21"/>
              </w:rPr>
            </w:pPr>
            <w:r w:rsidRPr="00875253">
              <w:rPr>
                <w:rFonts w:cstheme="minorHAnsi"/>
                <w:color w:val="365F91" w:themeColor="accent1" w:themeShade="BF"/>
                <w:sz w:val="21"/>
                <w:szCs w:val="21"/>
              </w:rPr>
              <w:t>All competitors and other attendees are required to adhere to the conditions of the competition</w:t>
            </w:r>
            <w:r w:rsidR="002B2F7B">
              <w:rPr>
                <w:rFonts w:cstheme="minorHAnsi"/>
                <w:color w:val="365F91" w:themeColor="accent1" w:themeShade="BF"/>
                <w:sz w:val="21"/>
                <w:szCs w:val="21"/>
              </w:rPr>
              <w:t xml:space="preserve"> </w:t>
            </w:r>
            <w:r w:rsidRPr="00875253">
              <w:rPr>
                <w:rFonts w:cstheme="minorHAnsi"/>
                <w:color w:val="365F91" w:themeColor="accent1" w:themeShade="BF"/>
                <w:sz w:val="21"/>
                <w:szCs w:val="21"/>
              </w:rPr>
              <w:t xml:space="preserve">to ensure that we all stay compliant and safe. </w:t>
            </w:r>
            <w:r w:rsidRPr="004452A9">
              <w:rPr>
                <w:rFonts w:cstheme="minorHAnsi"/>
                <w:b/>
                <w:bCs/>
                <w:color w:val="365F91" w:themeColor="accent1" w:themeShade="BF"/>
                <w:sz w:val="21"/>
                <w:szCs w:val="21"/>
              </w:rPr>
              <w:t>Anyone failing to follow the conditions will be refused access or removed from the venue and no refund will be offered</w:t>
            </w:r>
          </w:p>
          <w:p w14:paraId="7E106D81" w14:textId="77777777" w:rsidR="00ED40CB" w:rsidRDefault="00ED40CB" w:rsidP="002B2F7B">
            <w:pPr>
              <w:pStyle w:val="NoSpacing"/>
              <w:jc w:val="both"/>
              <w:rPr>
                <w:rFonts w:cstheme="minorHAnsi"/>
                <w:b/>
                <w:bCs/>
                <w:color w:val="365F91" w:themeColor="accent1" w:themeShade="BF"/>
                <w:sz w:val="21"/>
                <w:szCs w:val="21"/>
              </w:rPr>
            </w:pPr>
          </w:p>
          <w:p w14:paraId="35C21E44" w14:textId="4936AD79" w:rsidR="00ED40CB" w:rsidRPr="00875253" w:rsidRDefault="008E4188" w:rsidP="008E4188">
            <w:pPr>
              <w:pStyle w:val="NoSpacing"/>
              <w:jc w:val="both"/>
              <w:rPr>
                <w:rFonts w:cstheme="minorHAnsi"/>
                <w:color w:val="365F91" w:themeColor="accent1" w:themeShade="BF"/>
                <w:sz w:val="21"/>
                <w:szCs w:val="21"/>
              </w:rPr>
            </w:pPr>
            <w:r w:rsidRPr="008E4188">
              <w:rPr>
                <w:rFonts w:cstheme="minorHAnsi"/>
                <w:b/>
                <w:bCs/>
                <w:color w:val="365F91" w:themeColor="accent1" w:themeShade="BF"/>
                <w:sz w:val="21"/>
                <w:szCs w:val="21"/>
              </w:rPr>
              <w:t xml:space="preserve">At present Scotland is at below Level 0. However, these levels of restriction may have changed by the competition dates. </w:t>
            </w:r>
            <w:r>
              <w:rPr>
                <w:rFonts w:cstheme="minorHAnsi"/>
                <w:b/>
                <w:bCs/>
                <w:color w:val="365F91" w:themeColor="accent1" w:themeShade="BF"/>
                <w:sz w:val="21"/>
                <w:szCs w:val="21"/>
              </w:rPr>
              <w:t>SASA East District</w:t>
            </w:r>
            <w:r w:rsidRPr="008E4188">
              <w:rPr>
                <w:rFonts w:cstheme="minorHAnsi"/>
                <w:b/>
                <w:bCs/>
                <w:color w:val="365F91" w:themeColor="accent1" w:themeShade="BF"/>
                <w:sz w:val="21"/>
                <w:szCs w:val="21"/>
              </w:rPr>
              <w:t xml:space="preserve"> will be guided by and will implement all relevant requirements requested by sportscotland</w:t>
            </w:r>
            <w:r>
              <w:rPr>
                <w:rFonts w:cstheme="minorHAnsi"/>
                <w:b/>
                <w:bCs/>
                <w:color w:val="365F91" w:themeColor="accent1" w:themeShade="BF"/>
                <w:sz w:val="21"/>
                <w:szCs w:val="21"/>
              </w:rPr>
              <w:t>, Scottish Swimming</w:t>
            </w:r>
            <w:r w:rsidRPr="008E4188">
              <w:rPr>
                <w:rFonts w:cstheme="minorHAnsi"/>
                <w:b/>
                <w:bCs/>
                <w:color w:val="365F91" w:themeColor="accent1" w:themeShade="BF"/>
                <w:sz w:val="21"/>
                <w:szCs w:val="21"/>
              </w:rPr>
              <w:t xml:space="preserve"> and the Scottish Government at that time.</w:t>
            </w:r>
          </w:p>
        </w:tc>
      </w:tr>
      <w:tr w:rsidR="00DD6233" w14:paraId="6E52A431" w14:textId="77777777" w:rsidTr="00431762">
        <w:tc>
          <w:tcPr>
            <w:tcW w:w="1653" w:type="dxa"/>
          </w:tcPr>
          <w:p w14:paraId="0592E1FC" w14:textId="77777777" w:rsidR="00DD6233" w:rsidRPr="00DD6233" w:rsidRDefault="00DD6233" w:rsidP="004E796D">
            <w:pPr>
              <w:pStyle w:val="NoSpacing"/>
              <w:rPr>
                <w:b/>
                <w:bCs/>
                <w:color w:val="365F91" w:themeColor="accent1" w:themeShade="BF"/>
              </w:rPr>
            </w:pPr>
            <w:r w:rsidRPr="00DD6233">
              <w:rPr>
                <w:b/>
                <w:bCs/>
                <w:color w:val="365F91" w:themeColor="accent1" w:themeShade="BF"/>
              </w:rPr>
              <w:t>Competition Disclaimer</w:t>
            </w:r>
          </w:p>
          <w:p w14:paraId="26B0DC0E" w14:textId="77777777" w:rsidR="00DD6233" w:rsidRPr="00DD6233" w:rsidRDefault="00DD6233" w:rsidP="004E796D">
            <w:pPr>
              <w:pStyle w:val="NoSpacing"/>
              <w:rPr>
                <w:b/>
                <w:bCs/>
                <w:color w:val="365F91" w:themeColor="accent1" w:themeShade="BF"/>
              </w:rPr>
            </w:pPr>
          </w:p>
          <w:p w14:paraId="09B48CD3" w14:textId="0795C218" w:rsidR="00DD6233" w:rsidRPr="00DD6233" w:rsidRDefault="00DD6233" w:rsidP="004E796D">
            <w:pPr>
              <w:pStyle w:val="NoSpacing"/>
              <w:rPr>
                <w:b/>
                <w:bCs/>
                <w:color w:val="365F91" w:themeColor="accent1" w:themeShade="BF"/>
              </w:rPr>
            </w:pPr>
            <w:r w:rsidRPr="00DD6233">
              <w:rPr>
                <w:b/>
                <w:bCs/>
                <w:color w:val="365F91" w:themeColor="accent1" w:themeShade="BF"/>
              </w:rPr>
              <w:t>PLEASE NOTE:</w:t>
            </w:r>
          </w:p>
        </w:tc>
        <w:tc>
          <w:tcPr>
            <w:tcW w:w="7975" w:type="dxa"/>
          </w:tcPr>
          <w:p w14:paraId="634F128F" w14:textId="3E7F17BA" w:rsidR="00DD6233" w:rsidRPr="00875253" w:rsidRDefault="00DD6233" w:rsidP="00DD6233">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While every reasonable effort will be made for the competition to happen, potential changes in COVID restrictions </w:t>
            </w:r>
            <w:r w:rsidR="00D9319C" w:rsidRPr="00875253">
              <w:rPr>
                <w:rFonts w:cstheme="minorHAnsi"/>
                <w:color w:val="365F91" w:themeColor="accent1" w:themeShade="BF"/>
                <w:sz w:val="21"/>
                <w:szCs w:val="21"/>
              </w:rPr>
              <w:t>may restrict or prevent the competition from taking place</w:t>
            </w:r>
            <w:r w:rsidRPr="00875253">
              <w:rPr>
                <w:rFonts w:cstheme="minorHAnsi"/>
                <w:color w:val="365F91" w:themeColor="accent1" w:themeShade="BF"/>
                <w:sz w:val="21"/>
                <w:szCs w:val="21"/>
              </w:rPr>
              <w:t>. The conditions for the meet and whether the competition ultimately take place is dependent on the local restrictions in place on facilities, the sporting activity and the participants.</w:t>
            </w:r>
          </w:p>
          <w:p w14:paraId="5649102C" w14:textId="77777777" w:rsidR="00DD6233" w:rsidRPr="00875253" w:rsidRDefault="00DD6233" w:rsidP="00DD6233">
            <w:pPr>
              <w:pStyle w:val="NoSpacing"/>
              <w:jc w:val="both"/>
              <w:rPr>
                <w:rFonts w:cstheme="minorHAnsi"/>
                <w:color w:val="365F91" w:themeColor="accent1" w:themeShade="BF"/>
                <w:sz w:val="21"/>
                <w:szCs w:val="21"/>
              </w:rPr>
            </w:pPr>
          </w:p>
          <w:p w14:paraId="0C215704" w14:textId="1A180943" w:rsidR="00DD6233" w:rsidRPr="00875253" w:rsidRDefault="00DD6233" w:rsidP="00DD6233">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lastRenderedPageBreak/>
              <w:t>No guarantee can be given by SASA East District that the meet</w:t>
            </w:r>
            <w:r w:rsidR="00730EBE">
              <w:rPr>
                <w:rFonts w:cstheme="minorHAnsi"/>
                <w:color w:val="365F91" w:themeColor="accent1" w:themeShade="BF"/>
                <w:sz w:val="21"/>
                <w:szCs w:val="21"/>
              </w:rPr>
              <w:t>s</w:t>
            </w:r>
            <w:r w:rsidRPr="00875253">
              <w:rPr>
                <w:rFonts w:cstheme="minorHAnsi"/>
                <w:color w:val="365F91" w:themeColor="accent1" w:themeShade="BF"/>
                <w:sz w:val="21"/>
                <w:szCs w:val="21"/>
              </w:rPr>
              <w:t xml:space="preserve"> will take place at a particular time, on any particular date or at any particular venue. SASA East District reserves the right to cancel the meet without notice and without liability for doing so if required. The competition will not be rescheduled if it is unable to take place on the scheduled dates.</w:t>
            </w:r>
          </w:p>
          <w:p w14:paraId="59CDBF17" w14:textId="77777777" w:rsidR="00DD6233" w:rsidRPr="00875253" w:rsidRDefault="00DD6233" w:rsidP="00DD6233">
            <w:pPr>
              <w:pStyle w:val="NoSpacing"/>
              <w:jc w:val="both"/>
              <w:rPr>
                <w:rFonts w:cstheme="minorHAnsi"/>
                <w:color w:val="365F91" w:themeColor="accent1" w:themeShade="BF"/>
                <w:sz w:val="21"/>
                <w:szCs w:val="21"/>
              </w:rPr>
            </w:pPr>
          </w:p>
          <w:p w14:paraId="6E8B3A90" w14:textId="73B0EC87" w:rsidR="00DD6233" w:rsidRPr="00875253" w:rsidRDefault="00DD6233" w:rsidP="00FB0200">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In the event of cancellation or abandonment of the event, refunds if any, will be made at the absolute discretion of SASA East District. SASA East District will have no legal liability to make a refund or to pay any form of consequential or indirect damage such as loss of enjoyment, travel, catering and accommodation</w:t>
            </w:r>
          </w:p>
        </w:tc>
      </w:tr>
      <w:tr w:rsidR="0089040C" w14:paraId="4E4248AB" w14:textId="77777777" w:rsidTr="00431762">
        <w:tc>
          <w:tcPr>
            <w:tcW w:w="1653" w:type="dxa"/>
          </w:tcPr>
          <w:p w14:paraId="1AEF937C" w14:textId="41B4B7D7" w:rsidR="0089040C" w:rsidRPr="001033A1" w:rsidRDefault="009610A0" w:rsidP="0089040C">
            <w:pPr>
              <w:rPr>
                <w:rFonts w:cstheme="minorHAnsi"/>
                <w:b/>
                <w:color w:val="365F91" w:themeColor="accent1" w:themeShade="BF"/>
              </w:rPr>
            </w:pPr>
            <w:r>
              <w:rPr>
                <w:rFonts w:ascii="Arial" w:hAnsi="Arial" w:cs="Arial"/>
                <w:b/>
                <w:color w:val="365F91" w:themeColor="accent1" w:themeShade="BF"/>
              </w:rPr>
              <w:lastRenderedPageBreak/>
              <w:br w:type="page"/>
            </w:r>
            <w:r w:rsidR="0089040C" w:rsidRPr="001033A1">
              <w:rPr>
                <w:rFonts w:cstheme="minorHAnsi"/>
                <w:b/>
                <w:color w:val="365F91" w:themeColor="accent1" w:themeShade="BF"/>
              </w:rPr>
              <w:t>Entry Process</w:t>
            </w:r>
          </w:p>
        </w:tc>
        <w:tc>
          <w:tcPr>
            <w:tcW w:w="7975" w:type="dxa"/>
          </w:tcPr>
          <w:p w14:paraId="6AB42F51" w14:textId="0161E437" w:rsidR="0089040C" w:rsidRPr="00D05030" w:rsidRDefault="0089040C" w:rsidP="001033A1">
            <w:pPr>
              <w:rPr>
                <w:rFonts w:cstheme="minorHAnsi"/>
                <w:strike/>
                <w:color w:val="365F91" w:themeColor="accent1" w:themeShade="BF"/>
                <w:sz w:val="21"/>
                <w:szCs w:val="21"/>
              </w:rPr>
            </w:pPr>
            <w:r w:rsidRPr="00875253">
              <w:rPr>
                <w:rFonts w:cstheme="minorHAnsi"/>
                <w:color w:val="365F91" w:themeColor="accent1" w:themeShade="BF"/>
                <w:sz w:val="21"/>
                <w:szCs w:val="21"/>
              </w:rPr>
              <w:t xml:space="preserve">Entries will be by computer files, which will be downloadable from www.swimscotland.co.uk </w:t>
            </w:r>
          </w:p>
          <w:p w14:paraId="0C13E03C" w14:textId="77777777" w:rsidR="0089040C" w:rsidRPr="00875253" w:rsidRDefault="0089040C" w:rsidP="0089040C">
            <w:pPr>
              <w:rPr>
                <w:rFonts w:cstheme="minorHAnsi"/>
                <w:color w:val="365F91" w:themeColor="accent1" w:themeShade="BF"/>
                <w:sz w:val="21"/>
                <w:szCs w:val="21"/>
              </w:rPr>
            </w:pPr>
          </w:p>
          <w:p w14:paraId="1D88283F" w14:textId="2C4A1C65" w:rsidR="0089040C" w:rsidRPr="00875253" w:rsidRDefault="0089040C" w:rsidP="001033A1">
            <w:pPr>
              <w:pStyle w:val="ListParagraph"/>
              <w:numPr>
                <w:ilvl w:val="0"/>
                <w:numId w:val="28"/>
              </w:numPr>
              <w:ind w:left="360"/>
              <w:rPr>
                <w:rFonts w:cstheme="minorHAnsi"/>
                <w:color w:val="365F91" w:themeColor="accent1" w:themeShade="BF"/>
                <w:sz w:val="21"/>
                <w:szCs w:val="21"/>
              </w:rPr>
            </w:pPr>
            <w:r w:rsidRPr="00875253">
              <w:rPr>
                <w:rFonts w:cstheme="minorHAnsi"/>
                <w:color w:val="365F91" w:themeColor="accent1" w:themeShade="BF"/>
                <w:sz w:val="21"/>
                <w:szCs w:val="21"/>
              </w:rPr>
              <w:t xml:space="preserve">Entries should be sent by email to: </w:t>
            </w:r>
            <w:hyperlink r:id="rId19" w:history="1">
              <w:r w:rsidRPr="00875253">
                <w:rPr>
                  <w:rStyle w:val="Hyperlink"/>
                  <w:rFonts w:cstheme="minorHAnsi"/>
                  <w:color w:val="0000BF" w:themeColor="hyperlink" w:themeShade="BF"/>
                  <w:sz w:val="21"/>
                  <w:szCs w:val="21"/>
                </w:rPr>
                <w:t>sasaeastdistrictentries@gmail.com</w:t>
              </w:r>
            </w:hyperlink>
          </w:p>
          <w:p w14:paraId="72AC76ED" w14:textId="77777777" w:rsidR="0089040C" w:rsidRPr="00875253" w:rsidRDefault="0089040C" w:rsidP="001033A1">
            <w:pPr>
              <w:rPr>
                <w:rFonts w:cstheme="minorHAnsi"/>
                <w:color w:val="365F91" w:themeColor="accent1" w:themeShade="BF"/>
                <w:sz w:val="21"/>
                <w:szCs w:val="21"/>
              </w:rPr>
            </w:pPr>
          </w:p>
          <w:p w14:paraId="486BE347" w14:textId="0C4CCD33" w:rsidR="0089040C" w:rsidRPr="0096310A" w:rsidRDefault="0089040C" w:rsidP="001033A1">
            <w:pPr>
              <w:pStyle w:val="ListParagraph"/>
              <w:numPr>
                <w:ilvl w:val="0"/>
                <w:numId w:val="28"/>
              </w:numPr>
              <w:ind w:left="360"/>
              <w:rPr>
                <w:rFonts w:cstheme="minorHAnsi"/>
                <w:strike/>
                <w:color w:val="365F91" w:themeColor="accent1" w:themeShade="BF"/>
                <w:sz w:val="21"/>
                <w:szCs w:val="21"/>
              </w:rPr>
            </w:pPr>
            <w:r w:rsidRPr="00875253">
              <w:rPr>
                <w:rFonts w:cstheme="minorHAnsi"/>
                <w:color w:val="365F91" w:themeColor="accent1" w:themeShade="BF"/>
                <w:sz w:val="21"/>
                <w:szCs w:val="21"/>
              </w:rPr>
              <w:t xml:space="preserve">The subject line </w:t>
            </w:r>
            <w:r w:rsidRPr="00875253">
              <w:rPr>
                <w:rFonts w:cstheme="minorHAnsi"/>
                <w:b/>
                <w:bCs/>
                <w:color w:val="365F91" w:themeColor="accent1" w:themeShade="BF"/>
                <w:sz w:val="21"/>
                <w:szCs w:val="21"/>
              </w:rPr>
              <w:t xml:space="preserve">MUST be </w:t>
            </w:r>
            <w:r w:rsidR="00095FBB" w:rsidRPr="00095FBB">
              <w:rPr>
                <w:rFonts w:cstheme="minorHAnsi"/>
                <w:b/>
                <w:bCs/>
                <w:color w:val="365F91" w:themeColor="accent1" w:themeShade="BF"/>
                <w:sz w:val="21"/>
                <w:szCs w:val="21"/>
              </w:rPr>
              <w:t>Club Code</w:t>
            </w:r>
            <w:r w:rsidR="004D17E0">
              <w:rPr>
                <w:rFonts w:cstheme="minorHAnsi"/>
                <w:b/>
                <w:bCs/>
                <w:color w:val="365F91" w:themeColor="accent1" w:themeShade="BF"/>
                <w:sz w:val="21"/>
                <w:szCs w:val="21"/>
              </w:rPr>
              <w:t>/</w:t>
            </w:r>
            <w:r w:rsidR="00F45E63">
              <w:rPr>
                <w:rFonts w:cstheme="minorHAnsi"/>
                <w:b/>
                <w:bCs/>
                <w:color w:val="365F91" w:themeColor="accent1" w:themeShade="BF"/>
                <w:sz w:val="21"/>
                <w:szCs w:val="21"/>
              </w:rPr>
              <w:t>EDAG</w:t>
            </w:r>
          </w:p>
          <w:p w14:paraId="141689E6" w14:textId="77777777" w:rsidR="0089040C" w:rsidRPr="00875253" w:rsidRDefault="0089040C" w:rsidP="001033A1">
            <w:pPr>
              <w:rPr>
                <w:rFonts w:cstheme="minorHAnsi"/>
                <w:color w:val="365F91" w:themeColor="accent1" w:themeShade="BF"/>
                <w:sz w:val="21"/>
                <w:szCs w:val="21"/>
              </w:rPr>
            </w:pPr>
          </w:p>
          <w:p w14:paraId="4E82284B" w14:textId="46DCF7CA" w:rsidR="0089040C" w:rsidRPr="00875253" w:rsidRDefault="0089040C" w:rsidP="001033A1">
            <w:pPr>
              <w:pStyle w:val="ListParagraph"/>
              <w:numPr>
                <w:ilvl w:val="0"/>
                <w:numId w:val="28"/>
              </w:numPr>
              <w:ind w:left="360"/>
              <w:rPr>
                <w:rFonts w:cstheme="minorHAnsi"/>
                <w:color w:val="365F91" w:themeColor="accent1" w:themeShade="BF"/>
                <w:sz w:val="21"/>
                <w:szCs w:val="21"/>
              </w:rPr>
            </w:pPr>
            <w:r w:rsidRPr="00875253">
              <w:rPr>
                <w:rFonts w:cstheme="minorHAnsi"/>
                <w:color w:val="365F91" w:themeColor="accent1" w:themeShade="BF"/>
                <w:sz w:val="21"/>
                <w:szCs w:val="21"/>
              </w:rPr>
              <w:t xml:space="preserve">Please ensure that you request a read receipt if you wish confirmation of entries being </w:t>
            </w:r>
            <w:r w:rsidR="001033A1" w:rsidRPr="00875253">
              <w:rPr>
                <w:rFonts w:cstheme="minorHAnsi"/>
                <w:color w:val="365F91" w:themeColor="accent1" w:themeShade="BF"/>
                <w:sz w:val="21"/>
                <w:szCs w:val="21"/>
              </w:rPr>
              <w:t>r</w:t>
            </w:r>
            <w:r w:rsidRPr="00875253">
              <w:rPr>
                <w:rFonts w:cstheme="minorHAnsi"/>
                <w:color w:val="365F91" w:themeColor="accent1" w:themeShade="BF"/>
                <w:sz w:val="21"/>
                <w:szCs w:val="21"/>
              </w:rPr>
              <w:t>eceived</w:t>
            </w:r>
          </w:p>
          <w:p w14:paraId="1AFED95E" w14:textId="77777777" w:rsidR="0089040C" w:rsidRPr="00875253" w:rsidRDefault="0089040C" w:rsidP="001033A1">
            <w:pPr>
              <w:rPr>
                <w:rFonts w:cstheme="minorHAnsi"/>
                <w:color w:val="365F91" w:themeColor="accent1" w:themeShade="BF"/>
                <w:sz w:val="21"/>
                <w:szCs w:val="21"/>
              </w:rPr>
            </w:pPr>
          </w:p>
          <w:p w14:paraId="65CDEA8D" w14:textId="1F7B0FBA" w:rsidR="00F45E63" w:rsidRPr="00004D49" w:rsidRDefault="0089040C" w:rsidP="00F45E63">
            <w:pPr>
              <w:jc w:val="both"/>
              <w:rPr>
                <w:rFonts w:cstheme="minorHAnsi"/>
                <w:color w:val="365F91" w:themeColor="accent1" w:themeShade="BF"/>
                <w:sz w:val="21"/>
                <w:szCs w:val="21"/>
              </w:rPr>
            </w:pPr>
            <w:r w:rsidRPr="00004D49">
              <w:rPr>
                <w:rFonts w:cstheme="minorHAnsi"/>
                <w:b/>
                <w:bCs/>
                <w:color w:val="365F91" w:themeColor="accent1" w:themeShade="BF"/>
                <w:sz w:val="21"/>
                <w:szCs w:val="21"/>
              </w:rPr>
              <w:t>Please complete the</w:t>
            </w:r>
            <w:r w:rsidR="004D17E0" w:rsidRPr="00004D49">
              <w:rPr>
                <w:rFonts w:cstheme="minorHAnsi"/>
                <w:b/>
                <w:bCs/>
                <w:color w:val="365F91" w:themeColor="accent1" w:themeShade="BF"/>
                <w:sz w:val="21"/>
                <w:szCs w:val="21"/>
              </w:rPr>
              <w:t xml:space="preserve"> Electronic Summary Sheet</w:t>
            </w:r>
            <w:r w:rsidRPr="00004D49">
              <w:rPr>
                <w:rFonts w:cstheme="minorHAnsi"/>
                <w:b/>
                <w:bCs/>
                <w:color w:val="365F91" w:themeColor="accent1" w:themeShade="BF"/>
                <w:sz w:val="21"/>
                <w:szCs w:val="21"/>
              </w:rPr>
              <w:t xml:space="preserve"> by </w:t>
            </w:r>
            <w:r w:rsidR="001033A1" w:rsidRPr="00004D49">
              <w:rPr>
                <w:rFonts w:cstheme="minorHAnsi"/>
                <w:b/>
                <w:bCs/>
                <w:color w:val="365F91" w:themeColor="accent1" w:themeShade="BF"/>
                <w:sz w:val="21"/>
                <w:szCs w:val="21"/>
              </w:rPr>
              <w:t>12</w:t>
            </w:r>
            <w:r w:rsidR="004D17E0" w:rsidRPr="00004D49">
              <w:rPr>
                <w:rFonts w:cstheme="minorHAnsi"/>
                <w:b/>
                <w:bCs/>
                <w:color w:val="365F91" w:themeColor="accent1" w:themeShade="BF"/>
                <w:sz w:val="21"/>
                <w:szCs w:val="21"/>
              </w:rPr>
              <w:t xml:space="preserve"> noon</w:t>
            </w:r>
            <w:r w:rsidR="001033A1" w:rsidRPr="00004D49">
              <w:rPr>
                <w:rFonts w:cstheme="minorHAnsi"/>
                <w:b/>
                <w:bCs/>
                <w:color w:val="365F91" w:themeColor="accent1" w:themeShade="BF"/>
                <w:sz w:val="21"/>
                <w:szCs w:val="21"/>
              </w:rPr>
              <w:t xml:space="preserve"> </w:t>
            </w:r>
            <w:r w:rsidR="008D0BAC" w:rsidRPr="00004D49">
              <w:rPr>
                <w:rFonts w:cstheme="minorHAnsi"/>
                <w:b/>
                <w:bCs/>
                <w:color w:val="365F91" w:themeColor="accent1" w:themeShade="BF"/>
                <w:sz w:val="21"/>
                <w:szCs w:val="21"/>
              </w:rPr>
              <w:t>as below</w:t>
            </w:r>
            <w:r w:rsidR="00F45E63" w:rsidRPr="00004D49">
              <w:rPr>
                <w:rFonts w:cstheme="minorHAnsi"/>
                <w:color w:val="365F91" w:themeColor="accent1" w:themeShade="BF"/>
                <w:sz w:val="21"/>
                <w:szCs w:val="21"/>
              </w:rPr>
              <w:t>:</w:t>
            </w:r>
          </w:p>
          <w:p w14:paraId="27AC1DBB" w14:textId="4CD46F4C" w:rsidR="00F45E63" w:rsidRPr="00004D49" w:rsidRDefault="00F45E63" w:rsidP="008D0BAC">
            <w:pPr>
              <w:ind w:left="720"/>
              <w:jc w:val="both"/>
              <w:rPr>
                <w:rFonts w:cstheme="minorHAnsi"/>
                <w:b/>
                <w:bCs/>
                <w:color w:val="365F91" w:themeColor="accent1" w:themeShade="BF"/>
                <w:sz w:val="21"/>
                <w:szCs w:val="21"/>
              </w:rPr>
            </w:pPr>
            <w:r w:rsidRPr="00004D49">
              <w:rPr>
                <w:rFonts w:cstheme="minorHAnsi"/>
                <w:color w:val="365F91" w:themeColor="accent1" w:themeShade="BF"/>
                <w:sz w:val="21"/>
                <w:szCs w:val="21"/>
              </w:rPr>
              <w:t>22</w:t>
            </w:r>
            <w:r w:rsidRPr="00004D49">
              <w:rPr>
                <w:rFonts w:cstheme="minorHAnsi"/>
                <w:color w:val="365F91" w:themeColor="accent1" w:themeShade="BF"/>
                <w:sz w:val="21"/>
                <w:szCs w:val="21"/>
                <w:vertAlign w:val="superscript"/>
              </w:rPr>
              <w:t>nd</w:t>
            </w:r>
            <w:r w:rsidRPr="00004D49">
              <w:rPr>
                <w:rFonts w:cstheme="minorHAnsi"/>
                <w:color w:val="365F91" w:themeColor="accent1" w:themeShade="BF"/>
                <w:sz w:val="21"/>
                <w:szCs w:val="21"/>
              </w:rPr>
              <w:t>/23</w:t>
            </w:r>
            <w:r w:rsidRPr="00004D49">
              <w:rPr>
                <w:rFonts w:cstheme="minorHAnsi"/>
                <w:color w:val="365F91" w:themeColor="accent1" w:themeShade="BF"/>
                <w:sz w:val="21"/>
                <w:szCs w:val="21"/>
                <w:vertAlign w:val="superscript"/>
              </w:rPr>
              <w:t>rd</w:t>
            </w:r>
            <w:r w:rsidRPr="00004D49">
              <w:rPr>
                <w:rFonts w:cstheme="minorHAnsi"/>
                <w:color w:val="365F91" w:themeColor="accent1" w:themeShade="BF"/>
                <w:sz w:val="21"/>
                <w:szCs w:val="21"/>
              </w:rPr>
              <w:t xml:space="preserve"> January 2022:</w:t>
            </w:r>
            <w:r w:rsidRPr="00004D49">
              <w:rPr>
                <w:rFonts w:cstheme="minorHAnsi"/>
                <w:b/>
                <w:bCs/>
                <w:color w:val="365F91" w:themeColor="accent1" w:themeShade="BF"/>
                <w:sz w:val="21"/>
                <w:szCs w:val="21"/>
              </w:rPr>
              <w:t xml:space="preserve"> Noon Monday 10</w:t>
            </w:r>
            <w:r w:rsidRPr="00004D49">
              <w:rPr>
                <w:rFonts w:cstheme="minorHAnsi"/>
                <w:b/>
                <w:bCs/>
                <w:color w:val="365F91" w:themeColor="accent1" w:themeShade="BF"/>
                <w:sz w:val="21"/>
                <w:szCs w:val="21"/>
                <w:vertAlign w:val="superscript"/>
              </w:rPr>
              <w:t>th</w:t>
            </w:r>
            <w:r w:rsidRPr="00004D49">
              <w:rPr>
                <w:rFonts w:cstheme="minorHAnsi"/>
                <w:b/>
                <w:bCs/>
                <w:color w:val="365F91" w:themeColor="accent1" w:themeShade="BF"/>
                <w:sz w:val="21"/>
                <w:szCs w:val="21"/>
              </w:rPr>
              <w:t xml:space="preserve"> January 2022</w:t>
            </w:r>
          </w:p>
          <w:p w14:paraId="10FD681A" w14:textId="77777777" w:rsidR="00F45E63" w:rsidRPr="00004D49" w:rsidRDefault="00F45E63" w:rsidP="008D0BAC">
            <w:pPr>
              <w:ind w:left="720"/>
              <w:jc w:val="both"/>
              <w:rPr>
                <w:rFonts w:cstheme="minorHAnsi"/>
                <w:b/>
                <w:bCs/>
                <w:color w:val="365F91" w:themeColor="accent1" w:themeShade="BF"/>
                <w:sz w:val="21"/>
                <w:szCs w:val="21"/>
              </w:rPr>
            </w:pPr>
            <w:r w:rsidRPr="00004D49">
              <w:rPr>
                <w:rFonts w:cstheme="minorHAnsi"/>
                <w:color w:val="365F91" w:themeColor="accent1" w:themeShade="BF"/>
                <w:sz w:val="21"/>
                <w:szCs w:val="21"/>
              </w:rPr>
              <w:t>19</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/20</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 xml:space="preserve"> February 2022</w:t>
            </w:r>
            <w:r w:rsidRPr="00004D49">
              <w:rPr>
                <w:rFonts w:cstheme="minorHAnsi"/>
                <w:b/>
                <w:bCs/>
                <w:color w:val="365F91" w:themeColor="accent1" w:themeShade="BF"/>
                <w:sz w:val="21"/>
                <w:szCs w:val="21"/>
              </w:rPr>
              <w:t>: Noon Wednesday 2</w:t>
            </w:r>
            <w:r w:rsidRPr="00004D49">
              <w:rPr>
                <w:rFonts w:cstheme="minorHAnsi"/>
                <w:b/>
                <w:bCs/>
                <w:color w:val="365F91" w:themeColor="accent1" w:themeShade="BF"/>
                <w:sz w:val="21"/>
                <w:szCs w:val="21"/>
                <w:vertAlign w:val="superscript"/>
              </w:rPr>
              <w:t>nd</w:t>
            </w:r>
            <w:r w:rsidRPr="00004D49">
              <w:rPr>
                <w:rFonts w:cstheme="minorHAnsi"/>
                <w:b/>
                <w:bCs/>
                <w:color w:val="365F91" w:themeColor="accent1" w:themeShade="BF"/>
                <w:sz w:val="21"/>
                <w:szCs w:val="21"/>
              </w:rPr>
              <w:t xml:space="preserve"> February 2022</w:t>
            </w:r>
          </w:p>
          <w:p w14:paraId="189AF030" w14:textId="648F66C3" w:rsidR="0089040C" w:rsidRPr="00004D49" w:rsidRDefault="00F45E63" w:rsidP="008D0BAC">
            <w:pPr>
              <w:ind w:left="720"/>
              <w:rPr>
                <w:rFonts w:cstheme="minorHAnsi"/>
                <w:b/>
                <w:bCs/>
                <w:color w:val="365F91" w:themeColor="accent1" w:themeShade="BF"/>
                <w:sz w:val="21"/>
                <w:szCs w:val="21"/>
              </w:rPr>
            </w:pPr>
            <w:r w:rsidRPr="00004D49">
              <w:rPr>
                <w:rFonts w:cstheme="minorHAnsi"/>
                <w:color w:val="365F91" w:themeColor="accent1" w:themeShade="BF"/>
                <w:sz w:val="21"/>
                <w:szCs w:val="21"/>
              </w:rPr>
              <w:t>26</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/27</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 xml:space="preserve"> March 2022:</w:t>
            </w:r>
            <w:r w:rsidRPr="00004D49">
              <w:rPr>
                <w:rFonts w:cstheme="minorHAnsi"/>
                <w:b/>
                <w:bCs/>
                <w:color w:val="365F91" w:themeColor="accent1" w:themeShade="BF"/>
                <w:sz w:val="21"/>
                <w:szCs w:val="21"/>
              </w:rPr>
              <w:t xml:space="preserve"> Noon Wednesday 9</w:t>
            </w:r>
            <w:r w:rsidRPr="00004D49">
              <w:rPr>
                <w:rFonts w:cstheme="minorHAnsi"/>
                <w:b/>
                <w:bCs/>
                <w:color w:val="365F91" w:themeColor="accent1" w:themeShade="BF"/>
                <w:sz w:val="21"/>
                <w:szCs w:val="21"/>
                <w:vertAlign w:val="superscript"/>
              </w:rPr>
              <w:t>th</w:t>
            </w:r>
            <w:r w:rsidRPr="00004D49">
              <w:rPr>
                <w:rFonts w:cstheme="minorHAnsi"/>
                <w:b/>
                <w:bCs/>
                <w:color w:val="365F91" w:themeColor="accent1" w:themeShade="BF"/>
                <w:sz w:val="21"/>
                <w:szCs w:val="21"/>
              </w:rPr>
              <w:t xml:space="preserve"> March 2022</w:t>
            </w:r>
          </w:p>
          <w:p w14:paraId="6ECC60DF" w14:textId="77777777" w:rsidR="0089040C" w:rsidRPr="00004D49" w:rsidRDefault="0089040C" w:rsidP="001033A1">
            <w:pPr>
              <w:rPr>
                <w:rFonts w:cstheme="minorHAnsi"/>
                <w:color w:val="365F91" w:themeColor="accent1" w:themeShade="BF"/>
                <w:sz w:val="21"/>
                <w:szCs w:val="21"/>
              </w:rPr>
            </w:pPr>
          </w:p>
          <w:p w14:paraId="296BAE71" w14:textId="63602571" w:rsidR="0089040C" w:rsidRPr="00004D49" w:rsidRDefault="0089040C" w:rsidP="001033A1">
            <w:pPr>
              <w:pStyle w:val="ListParagraph"/>
              <w:numPr>
                <w:ilvl w:val="0"/>
                <w:numId w:val="28"/>
              </w:numPr>
              <w:ind w:left="360"/>
              <w:rPr>
                <w:rFonts w:cstheme="minorHAnsi"/>
                <w:color w:val="365F91" w:themeColor="accent1" w:themeShade="BF"/>
                <w:sz w:val="21"/>
                <w:szCs w:val="21"/>
              </w:rPr>
            </w:pPr>
            <w:r w:rsidRPr="00004D49">
              <w:rPr>
                <w:rFonts w:cstheme="minorHAnsi"/>
                <w:color w:val="365F91" w:themeColor="accent1" w:themeShade="BF"/>
                <w:sz w:val="21"/>
                <w:szCs w:val="21"/>
              </w:rPr>
              <w:t>Link to Hy-Tek website for Team Manager Lite, should you not have a copy of Team Manager</w:t>
            </w:r>
          </w:p>
          <w:p w14:paraId="230FE92A" w14:textId="440E80E4" w:rsidR="0089040C" w:rsidRPr="00004D49" w:rsidRDefault="002F1423" w:rsidP="001033A1">
            <w:pPr>
              <w:ind w:left="360"/>
              <w:rPr>
                <w:rFonts w:cstheme="minorHAnsi"/>
                <w:color w:val="365F91" w:themeColor="accent1" w:themeShade="BF"/>
                <w:sz w:val="21"/>
                <w:szCs w:val="21"/>
              </w:rPr>
            </w:pPr>
            <w:hyperlink r:id="rId20" w:history="1">
              <w:r w:rsidR="001033A1" w:rsidRPr="00004D49">
                <w:rPr>
                  <w:rStyle w:val="Hyperlink"/>
                  <w:rFonts w:cstheme="minorHAnsi"/>
                  <w:color w:val="0000BF" w:themeColor="hyperlink" w:themeShade="BF"/>
                  <w:sz w:val="21"/>
                  <w:szCs w:val="21"/>
                </w:rPr>
                <w:t>https://hytek.active.com/downloads.html</w:t>
              </w:r>
            </w:hyperlink>
            <w:r w:rsidR="001033A1" w:rsidRPr="00004D49">
              <w:rPr>
                <w:rFonts w:cstheme="minorHAnsi"/>
                <w:color w:val="365F91" w:themeColor="accent1" w:themeShade="BF"/>
                <w:sz w:val="21"/>
                <w:szCs w:val="21"/>
              </w:rPr>
              <w:t xml:space="preserve"> </w:t>
            </w:r>
            <w:r w:rsidR="0089040C" w:rsidRPr="00004D49">
              <w:rPr>
                <w:rFonts w:cstheme="minorHAnsi"/>
                <w:color w:val="365F91" w:themeColor="accent1" w:themeShade="BF"/>
                <w:sz w:val="21"/>
                <w:szCs w:val="21"/>
              </w:rPr>
              <w:t xml:space="preserve">Select Team Manager, then </w:t>
            </w:r>
            <w:r w:rsidR="0089040C" w:rsidRPr="00004D49">
              <w:rPr>
                <w:rFonts w:cstheme="minorHAnsi"/>
                <w:b/>
                <w:bCs/>
                <w:color w:val="365F91" w:themeColor="accent1" w:themeShade="BF"/>
                <w:sz w:val="21"/>
                <w:szCs w:val="21"/>
              </w:rPr>
              <w:t>Lite</w:t>
            </w:r>
          </w:p>
          <w:p w14:paraId="19835BB3" w14:textId="77777777" w:rsidR="001033A1" w:rsidRPr="00004D49" w:rsidRDefault="001033A1" w:rsidP="001033A1">
            <w:pPr>
              <w:rPr>
                <w:rFonts w:cstheme="minorHAnsi"/>
                <w:color w:val="365F91" w:themeColor="accent1" w:themeShade="BF"/>
                <w:sz w:val="21"/>
                <w:szCs w:val="21"/>
              </w:rPr>
            </w:pPr>
          </w:p>
          <w:p w14:paraId="071F4C45" w14:textId="7E025B58" w:rsidR="008D0BAC" w:rsidRPr="00004D49" w:rsidRDefault="0089040C" w:rsidP="008D0BAC">
            <w:pPr>
              <w:rPr>
                <w:rFonts w:cstheme="minorHAnsi"/>
                <w:color w:val="365F91" w:themeColor="accent1" w:themeShade="BF"/>
                <w:sz w:val="21"/>
                <w:szCs w:val="21"/>
              </w:rPr>
            </w:pPr>
            <w:r w:rsidRPr="00004D49">
              <w:rPr>
                <w:rFonts w:cstheme="minorHAnsi"/>
                <w:b/>
                <w:bCs/>
                <w:color w:val="365F91" w:themeColor="accent1" w:themeShade="BF"/>
                <w:sz w:val="21"/>
                <w:szCs w:val="21"/>
              </w:rPr>
              <w:t xml:space="preserve">The </w:t>
            </w:r>
            <w:r w:rsidR="008D0BAC" w:rsidRPr="00004D49">
              <w:rPr>
                <w:rFonts w:cstheme="minorHAnsi"/>
                <w:b/>
                <w:bCs/>
                <w:color w:val="365F91" w:themeColor="accent1" w:themeShade="BF"/>
                <w:sz w:val="21"/>
                <w:szCs w:val="21"/>
              </w:rPr>
              <w:t xml:space="preserve">closing dates </w:t>
            </w:r>
            <w:r w:rsidR="008D0BAC" w:rsidRPr="00004D49">
              <w:rPr>
                <w:rFonts w:cstheme="minorHAnsi"/>
                <w:color w:val="365F91" w:themeColor="accent1" w:themeShade="BF"/>
                <w:sz w:val="21"/>
                <w:szCs w:val="21"/>
              </w:rPr>
              <w:t>for entries are:</w:t>
            </w:r>
          </w:p>
          <w:p w14:paraId="56BD9F33" w14:textId="4F7A2D0C" w:rsidR="008D0BAC" w:rsidRPr="00004D49" w:rsidRDefault="008D0BAC" w:rsidP="008D0BAC">
            <w:pPr>
              <w:ind w:left="720"/>
              <w:jc w:val="both"/>
              <w:rPr>
                <w:rFonts w:cstheme="minorHAnsi"/>
                <w:b/>
                <w:bCs/>
                <w:color w:val="365F91" w:themeColor="accent1" w:themeShade="BF"/>
                <w:sz w:val="21"/>
                <w:szCs w:val="21"/>
              </w:rPr>
            </w:pPr>
            <w:r w:rsidRPr="00004D49">
              <w:rPr>
                <w:rFonts w:cstheme="minorHAnsi"/>
                <w:color w:val="365F91" w:themeColor="accent1" w:themeShade="BF"/>
                <w:sz w:val="21"/>
                <w:szCs w:val="21"/>
              </w:rPr>
              <w:t>22</w:t>
            </w:r>
            <w:r w:rsidRPr="00004D49">
              <w:rPr>
                <w:rFonts w:cstheme="minorHAnsi"/>
                <w:color w:val="365F91" w:themeColor="accent1" w:themeShade="BF"/>
                <w:sz w:val="21"/>
                <w:szCs w:val="21"/>
                <w:vertAlign w:val="superscript"/>
              </w:rPr>
              <w:t>nd</w:t>
            </w:r>
            <w:r w:rsidRPr="00004D49">
              <w:rPr>
                <w:rFonts w:cstheme="minorHAnsi"/>
                <w:color w:val="365F91" w:themeColor="accent1" w:themeShade="BF"/>
                <w:sz w:val="21"/>
                <w:szCs w:val="21"/>
              </w:rPr>
              <w:t>/23</w:t>
            </w:r>
            <w:r w:rsidRPr="00004D49">
              <w:rPr>
                <w:rFonts w:cstheme="minorHAnsi"/>
                <w:color w:val="365F91" w:themeColor="accent1" w:themeShade="BF"/>
                <w:sz w:val="21"/>
                <w:szCs w:val="21"/>
                <w:vertAlign w:val="superscript"/>
              </w:rPr>
              <w:t>rd</w:t>
            </w:r>
            <w:r w:rsidRPr="00004D49">
              <w:rPr>
                <w:rFonts w:cstheme="minorHAnsi"/>
                <w:color w:val="365F91" w:themeColor="accent1" w:themeShade="BF"/>
                <w:sz w:val="21"/>
                <w:szCs w:val="21"/>
              </w:rPr>
              <w:t xml:space="preserve"> January 2022:</w:t>
            </w:r>
            <w:r w:rsidRPr="00004D49">
              <w:rPr>
                <w:rFonts w:cstheme="minorHAnsi"/>
                <w:b/>
                <w:bCs/>
                <w:color w:val="365F91" w:themeColor="accent1" w:themeShade="BF"/>
                <w:sz w:val="21"/>
                <w:szCs w:val="21"/>
              </w:rPr>
              <w:t xml:space="preserve"> Noon Monday 10</w:t>
            </w:r>
            <w:r w:rsidRPr="00004D49">
              <w:rPr>
                <w:rFonts w:cstheme="minorHAnsi"/>
                <w:b/>
                <w:bCs/>
                <w:color w:val="365F91" w:themeColor="accent1" w:themeShade="BF"/>
                <w:sz w:val="21"/>
                <w:szCs w:val="21"/>
                <w:vertAlign w:val="superscript"/>
              </w:rPr>
              <w:t>th</w:t>
            </w:r>
            <w:r w:rsidRPr="00004D49">
              <w:rPr>
                <w:rFonts w:cstheme="minorHAnsi"/>
                <w:b/>
                <w:bCs/>
                <w:color w:val="365F91" w:themeColor="accent1" w:themeShade="BF"/>
                <w:sz w:val="21"/>
                <w:szCs w:val="21"/>
              </w:rPr>
              <w:t xml:space="preserve"> January 2022</w:t>
            </w:r>
          </w:p>
          <w:p w14:paraId="439140D8" w14:textId="77777777" w:rsidR="008D0BAC" w:rsidRPr="00004D49" w:rsidRDefault="008D0BAC" w:rsidP="008D0BAC">
            <w:pPr>
              <w:ind w:left="720"/>
              <w:jc w:val="both"/>
              <w:rPr>
                <w:rFonts w:cstheme="minorHAnsi"/>
                <w:b/>
                <w:bCs/>
                <w:color w:val="365F91" w:themeColor="accent1" w:themeShade="BF"/>
                <w:sz w:val="21"/>
                <w:szCs w:val="21"/>
              </w:rPr>
            </w:pPr>
            <w:r w:rsidRPr="00004D49">
              <w:rPr>
                <w:rFonts w:cstheme="minorHAnsi"/>
                <w:color w:val="365F91" w:themeColor="accent1" w:themeShade="BF"/>
                <w:sz w:val="21"/>
                <w:szCs w:val="21"/>
              </w:rPr>
              <w:t>19</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/20</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 xml:space="preserve"> February 2022</w:t>
            </w:r>
            <w:r w:rsidRPr="00004D49">
              <w:rPr>
                <w:rFonts w:cstheme="minorHAnsi"/>
                <w:b/>
                <w:bCs/>
                <w:color w:val="365F91" w:themeColor="accent1" w:themeShade="BF"/>
                <w:sz w:val="21"/>
                <w:szCs w:val="21"/>
              </w:rPr>
              <w:t>: Noon Wednesday 2</w:t>
            </w:r>
            <w:r w:rsidRPr="00004D49">
              <w:rPr>
                <w:rFonts w:cstheme="minorHAnsi"/>
                <w:b/>
                <w:bCs/>
                <w:color w:val="365F91" w:themeColor="accent1" w:themeShade="BF"/>
                <w:sz w:val="21"/>
                <w:szCs w:val="21"/>
                <w:vertAlign w:val="superscript"/>
              </w:rPr>
              <w:t>nd</w:t>
            </w:r>
            <w:r w:rsidRPr="00004D49">
              <w:rPr>
                <w:rFonts w:cstheme="minorHAnsi"/>
                <w:b/>
                <w:bCs/>
                <w:color w:val="365F91" w:themeColor="accent1" w:themeShade="BF"/>
                <w:sz w:val="21"/>
                <w:szCs w:val="21"/>
              </w:rPr>
              <w:t xml:space="preserve"> February 2022</w:t>
            </w:r>
          </w:p>
          <w:p w14:paraId="73F9B92F" w14:textId="367165BA" w:rsidR="008D0BAC" w:rsidRPr="00875253" w:rsidRDefault="008D0BAC" w:rsidP="008D0BAC">
            <w:pPr>
              <w:ind w:left="720"/>
              <w:rPr>
                <w:rFonts w:cstheme="minorHAnsi"/>
                <w:b/>
                <w:bCs/>
                <w:color w:val="365F91" w:themeColor="accent1" w:themeShade="BF"/>
                <w:sz w:val="21"/>
                <w:szCs w:val="21"/>
              </w:rPr>
            </w:pPr>
            <w:r w:rsidRPr="00004D49">
              <w:rPr>
                <w:rFonts w:cstheme="minorHAnsi"/>
                <w:color w:val="365F91" w:themeColor="accent1" w:themeShade="BF"/>
                <w:sz w:val="21"/>
                <w:szCs w:val="21"/>
              </w:rPr>
              <w:t>26</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/27</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 xml:space="preserve"> March 2022:</w:t>
            </w:r>
            <w:r w:rsidRPr="00004D49">
              <w:rPr>
                <w:rFonts w:cstheme="minorHAnsi"/>
                <w:b/>
                <w:bCs/>
                <w:color w:val="365F91" w:themeColor="accent1" w:themeShade="BF"/>
                <w:sz w:val="21"/>
                <w:szCs w:val="21"/>
              </w:rPr>
              <w:t xml:space="preserve"> Noon Wednesday 9</w:t>
            </w:r>
            <w:r w:rsidRPr="00004D49">
              <w:rPr>
                <w:rFonts w:cstheme="minorHAnsi"/>
                <w:b/>
                <w:bCs/>
                <w:color w:val="365F91" w:themeColor="accent1" w:themeShade="BF"/>
                <w:sz w:val="21"/>
                <w:szCs w:val="21"/>
                <w:vertAlign w:val="superscript"/>
              </w:rPr>
              <w:t>th</w:t>
            </w:r>
            <w:r w:rsidRPr="00004D49">
              <w:rPr>
                <w:rFonts w:cstheme="minorHAnsi"/>
                <w:b/>
                <w:bCs/>
                <w:color w:val="365F91" w:themeColor="accent1" w:themeShade="BF"/>
                <w:sz w:val="21"/>
                <w:szCs w:val="21"/>
              </w:rPr>
              <w:t xml:space="preserve"> March 2022</w:t>
            </w:r>
          </w:p>
        </w:tc>
      </w:tr>
      <w:tr w:rsidR="0089040C" w14:paraId="4DDE7596" w14:textId="77777777" w:rsidTr="00431762">
        <w:tc>
          <w:tcPr>
            <w:tcW w:w="1653" w:type="dxa"/>
          </w:tcPr>
          <w:p w14:paraId="5FEAA70E" w14:textId="56DFE03F" w:rsidR="0089040C" w:rsidRPr="001033A1" w:rsidRDefault="0089040C" w:rsidP="0089040C">
            <w:pPr>
              <w:rPr>
                <w:rFonts w:cstheme="minorHAnsi"/>
                <w:b/>
                <w:color w:val="365F91" w:themeColor="accent1" w:themeShade="BF"/>
              </w:rPr>
            </w:pPr>
            <w:r w:rsidRPr="001033A1">
              <w:rPr>
                <w:rFonts w:cstheme="minorHAnsi"/>
                <w:b/>
                <w:color w:val="365F91" w:themeColor="accent1" w:themeShade="BF"/>
              </w:rPr>
              <w:t>Payment</w:t>
            </w:r>
          </w:p>
        </w:tc>
        <w:tc>
          <w:tcPr>
            <w:tcW w:w="7975" w:type="dxa"/>
          </w:tcPr>
          <w:p w14:paraId="67B662A7" w14:textId="77777777"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Payment can be made by bank transfer as follows:</w:t>
            </w:r>
          </w:p>
          <w:p w14:paraId="5AF383A6" w14:textId="3D0A52D1"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Account name:</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SASA East District</w:t>
            </w:r>
          </w:p>
          <w:p w14:paraId="4B0E4F1F" w14:textId="5017F53D"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Bank</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Bank of Scotland</w:t>
            </w:r>
          </w:p>
          <w:p w14:paraId="7EFE2D9A" w14:textId="422812C8"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Branch</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Musselburgh</w:t>
            </w:r>
          </w:p>
          <w:p w14:paraId="782868E0" w14:textId="16655288"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Account No</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06001834</w:t>
            </w:r>
          </w:p>
          <w:p w14:paraId="414C4400" w14:textId="481BF702"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Sort Code</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80-17-68</w:t>
            </w:r>
          </w:p>
          <w:p w14:paraId="7F103E69" w14:textId="63F7FB36"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Your reference – please quote</w:t>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004D17E0">
              <w:rPr>
                <w:rFonts w:cstheme="minorHAnsi"/>
                <w:bCs/>
                <w:color w:val="365F91" w:themeColor="accent1" w:themeShade="BF"/>
                <w:sz w:val="21"/>
                <w:szCs w:val="21"/>
              </w:rPr>
              <w:t>Club Code/</w:t>
            </w:r>
            <w:r w:rsidR="00F45E63">
              <w:rPr>
                <w:rFonts w:cstheme="minorHAnsi"/>
                <w:bCs/>
                <w:color w:val="365F91" w:themeColor="accent1" w:themeShade="BF"/>
                <w:sz w:val="21"/>
                <w:szCs w:val="21"/>
              </w:rPr>
              <w:t>EDAG</w:t>
            </w:r>
          </w:p>
          <w:p w14:paraId="3A4155F1" w14:textId="77777777" w:rsidR="001033A1" w:rsidRPr="00875253" w:rsidRDefault="001033A1" w:rsidP="0089040C">
            <w:pPr>
              <w:rPr>
                <w:rFonts w:cstheme="minorHAnsi"/>
                <w:b/>
                <w:bCs/>
                <w:color w:val="365F91" w:themeColor="accent1" w:themeShade="BF"/>
                <w:sz w:val="21"/>
                <w:szCs w:val="21"/>
              </w:rPr>
            </w:pPr>
          </w:p>
          <w:p w14:paraId="7A042653" w14:textId="77777777" w:rsidR="008D0BAC" w:rsidRPr="00004D49" w:rsidRDefault="008D0BAC" w:rsidP="008D0BAC">
            <w:pPr>
              <w:jc w:val="both"/>
              <w:rPr>
                <w:rFonts w:cstheme="minorHAnsi"/>
                <w:b/>
                <w:color w:val="365F91" w:themeColor="accent1" w:themeShade="BF"/>
                <w:sz w:val="21"/>
                <w:szCs w:val="21"/>
              </w:rPr>
            </w:pPr>
            <w:r w:rsidRPr="00004D49">
              <w:rPr>
                <w:rFonts w:cstheme="minorHAnsi"/>
                <w:b/>
                <w:color w:val="365F91" w:themeColor="accent1" w:themeShade="BF"/>
                <w:sz w:val="21"/>
                <w:szCs w:val="21"/>
              </w:rPr>
              <w:t>ENTRY FEES:</w:t>
            </w:r>
          </w:p>
          <w:p w14:paraId="0C3F2FE6" w14:textId="77777777" w:rsidR="008D0BAC" w:rsidRPr="00004D49" w:rsidRDefault="008D0BAC" w:rsidP="008D0BAC">
            <w:pPr>
              <w:jc w:val="both"/>
              <w:rPr>
                <w:rFonts w:cstheme="minorHAnsi"/>
                <w:color w:val="365F91" w:themeColor="accent1" w:themeShade="BF"/>
                <w:sz w:val="21"/>
                <w:szCs w:val="21"/>
              </w:rPr>
            </w:pPr>
            <w:r w:rsidRPr="00004D49">
              <w:rPr>
                <w:rFonts w:cstheme="minorHAnsi"/>
                <w:color w:val="365F91" w:themeColor="accent1" w:themeShade="BF"/>
                <w:sz w:val="21"/>
                <w:szCs w:val="21"/>
              </w:rPr>
              <w:t xml:space="preserve">Individual events </w:t>
            </w:r>
            <w:r w:rsidRPr="00004D49">
              <w:rPr>
                <w:rFonts w:cstheme="minorHAnsi"/>
                <w:color w:val="365F91" w:themeColor="accent1" w:themeShade="BF"/>
                <w:sz w:val="21"/>
                <w:szCs w:val="21"/>
              </w:rPr>
              <w:tab/>
            </w:r>
            <w:r w:rsidRPr="00004D49">
              <w:rPr>
                <w:rFonts w:cstheme="minorHAnsi"/>
                <w:b/>
                <w:color w:val="365F91" w:themeColor="accent1" w:themeShade="BF"/>
                <w:sz w:val="21"/>
                <w:szCs w:val="21"/>
              </w:rPr>
              <w:t>£8.50</w:t>
            </w:r>
          </w:p>
          <w:p w14:paraId="774394D3" w14:textId="77777777" w:rsidR="008D0BAC" w:rsidRPr="008D0BAC" w:rsidRDefault="008D0BAC" w:rsidP="001033A1">
            <w:pPr>
              <w:rPr>
                <w:rFonts w:cstheme="minorHAnsi"/>
                <w:b/>
                <w:bCs/>
                <w:color w:val="365F91" w:themeColor="accent1" w:themeShade="BF"/>
                <w:sz w:val="21"/>
                <w:szCs w:val="21"/>
              </w:rPr>
            </w:pPr>
            <w:r w:rsidRPr="00004D49">
              <w:rPr>
                <w:rFonts w:cstheme="minorHAnsi"/>
                <w:color w:val="365F91" w:themeColor="accent1" w:themeShade="BF"/>
                <w:sz w:val="21"/>
                <w:szCs w:val="21"/>
              </w:rPr>
              <w:t xml:space="preserve">Team events </w:t>
            </w:r>
            <w:r w:rsidRPr="00004D49">
              <w:rPr>
                <w:rFonts w:cstheme="minorHAnsi"/>
                <w:color w:val="365F91" w:themeColor="accent1" w:themeShade="BF"/>
                <w:sz w:val="21"/>
                <w:szCs w:val="21"/>
              </w:rPr>
              <w:tab/>
            </w:r>
            <w:r w:rsidRPr="00004D49">
              <w:rPr>
                <w:rFonts w:cstheme="minorHAnsi"/>
                <w:color w:val="365F91" w:themeColor="accent1" w:themeShade="BF"/>
                <w:sz w:val="21"/>
                <w:szCs w:val="21"/>
              </w:rPr>
              <w:tab/>
            </w:r>
            <w:r w:rsidRPr="00004D49">
              <w:rPr>
                <w:rFonts w:cstheme="minorHAnsi"/>
                <w:b/>
                <w:color w:val="365F91" w:themeColor="accent1" w:themeShade="BF"/>
                <w:sz w:val="21"/>
                <w:szCs w:val="21"/>
              </w:rPr>
              <w:t>£9.50 per team</w:t>
            </w:r>
            <w:r w:rsidRPr="008D0BAC">
              <w:rPr>
                <w:rFonts w:cstheme="minorHAnsi"/>
                <w:b/>
                <w:color w:val="365F91" w:themeColor="accent1" w:themeShade="BF"/>
                <w:sz w:val="21"/>
                <w:szCs w:val="21"/>
              </w:rPr>
              <w:t xml:space="preserve">  </w:t>
            </w:r>
          </w:p>
          <w:p w14:paraId="4817A33F" w14:textId="1A48D5ED" w:rsidR="001033A1" w:rsidRPr="00875253" w:rsidRDefault="001033A1" w:rsidP="001033A1">
            <w:pPr>
              <w:rPr>
                <w:rFonts w:cstheme="minorHAnsi"/>
                <w:b/>
                <w:color w:val="365F91" w:themeColor="accent1" w:themeShade="BF"/>
                <w:sz w:val="21"/>
                <w:szCs w:val="21"/>
              </w:rPr>
            </w:pPr>
            <w:r w:rsidRPr="00875253">
              <w:rPr>
                <w:rFonts w:cstheme="minorHAnsi"/>
                <w:b/>
                <w:color w:val="365F91" w:themeColor="accent1" w:themeShade="BF"/>
                <w:sz w:val="21"/>
                <w:szCs w:val="21"/>
              </w:rPr>
              <w:t xml:space="preserve">No entries will be accepted without the correct fee, </w:t>
            </w:r>
            <w:r w:rsidR="004D17E0">
              <w:rPr>
                <w:rFonts w:cstheme="minorHAnsi"/>
                <w:b/>
                <w:color w:val="365F91" w:themeColor="accent1" w:themeShade="BF"/>
                <w:sz w:val="21"/>
                <w:szCs w:val="21"/>
              </w:rPr>
              <w:t xml:space="preserve">Summary Sheet </w:t>
            </w:r>
            <w:r w:rsidRPr="00875253">
              <w:rPr>
                <w:rFonts w:cstheme="minorHAnsi"/>
                <w:b/>
                <w:color w:val="365F91" w:themeColor="accent1" w:themeShade="BF"/>
                <w:sz w:val="21"/>
                <w:szCs w:val="21"/>
              </w:rPr>
              <w:t>or with the Entry Files incorrectly completed</w:t>
            </w:r>
          </w:p>
        </w:tc>
      </w:tr>
      <w:tr w:rsidR="0089040C" w14:paraId="3EE25363" w14:textId="77777777" w:rsidTr="00431762">
        <w:tc>
          <w:tcPr>
            <w:tcW w:w="1653" w:type="dxa"/>
          </w:tcPr>
          <w:p w14:paraId="77E776BE" w14:textId="451476C0" w:rsidR="001033A1" w:rsidRPr="001033A1" w:rsidRDefault="001033A1" w:rsidP="001033A1">
            <w:pPr>
              <w:rPr>
                <w:rFonts w:cstheme="minorHAnsi"/>
                <w:b/>
                <w:color w:val="365F91" w:themeColor="accent1" w:themeShade="BF"/>
              </w:rPr>
            </w:pPr>
            <w:r w:rsidRPr="001033A1">
              <w:rPr>
                <w:rFonts w:cstheme="minorHAnsi"/>
                <w:b/>
                <w:color w:val="365F91" w:themeColor="accent1" w:themeShade="BF"/>
              </w:rPr>
              <w:t xml:space="preserve">Draft </w:t>
            </w:r>
          </w:p>
          <w:p w14:paraId="6A51E331" w14:textId="05C35701" w:rsidR="0089040C" w:rsidRPr="001033A1" w:rsidRDefault="001033A1" w:rsidP="001033A1">
            <w:pPr>
              <w:rPr>
                <w:rFonts w:cstheme="minorHAnsi"/>
                <w:b/>
                <w:color w:val="365F91" w:themeColor="accent1" w:themeShade="BF"/>
              </w:rPr>
            </w:pPr>
            <w:r w:rsidRPr="001033A1">
              <w:rPr>
                <w:rFonts w:cstheme="minorHAnsi"/>
                <w:b/>
                <w:color w:val="365F91" w:themeColor="accent1" w:themeShade="BF"/>
              </w:rPr>
              <w:t>Programmes</w:t>
            </w:r>
          </w:p>
        </w:tc>
        <w:tc>
          <w:tcPr>
            <w:tcW w:w="7975" w:type="dxa"/>
          </w:tcPr>
          <w:p w14:paraId="047773ED" w14:textId="32CA779A" w:rsidR="001033A1" w:rsidRPr="00875253" w:rsidRDefault="001033A1" w:rsidP="001033A1">
            <w:pPr>
              <w:pStyle w:val="ListParagraph"/>
              <w:numPr>
                <w:ilvl w:val="0"/>
                <w:numId w:val="27"/>
              </w:numPr>
              <w:rPr>
                <w:rFonts w:cstheme="minorHAnsi"/>
                <w:bCs/>
                <w:color w:val="365F91" w:themeColor="accent1" w:themeShade="BF"/>
                <w:sz w:val="21"/>
                <w:szCs w:val="21"/>
              </w:rPr>
            </w:pPr>
            <w:r w:rsidRPr="00875253">
              <w:rPr>
                <w:rFonts w:cstheme="minorHAnsi"/>
                <w:bCs/>
                <w:color w:val="365F91" w:themeColor="accent1" w:themeShade="BF"/>
                <w:sz w:val="21"/>
                <w:szCs w:val="21"/>
              </w:rPr>
              <w:t xml:space="preserve">Any queries </w:t>
            </w:r>
            <w:r w:rsidR="004D17E0">
              <w:rPr>
                <w:rFonts w:cstheme="minorHAnsi"/>
                <w:bCs/>
                <w:color w:val="365F91" w:themeColor="accent1" w:themeShade="BF"/>
                <w:sz w:val="21"/>
                <w:szCs w:val="21"/>
              </w:rPr>
              <w:t>with regards to ent</w:t>
            </w:r>
            <w:r w:rsidR="003B6BAF">
              <w:rPr>
                <w:rFonts w:cstheme="minorHAnsi"/>
                <w:bCs/>
                <w:color w:val="365F91" w:themeColor="accent1" w:themeShade="BF"/>
                <w:sz w:val="21"/>
                <w:szCs w:val="21"/>
              </w:rPr>
              <w:t>rie</w:t>
            </w:r>
            <w:r w:rsidR="004D17E0">
              <w:rPr>
                <w:rFonts w:cstheme="minorHAnsi"/>
                <w:bCs/>
                <w:color w:val="365F91" w:themeColor="accent1" w:themeShade="BF"/>
                <w:sz w:val="21"/>
                <w:szCs w:val="21"/>
              </w:rPr>
              <w:t xml:space="preserve">s </w:t>
            </w:r>
            <w:r w:rsidRPr="00875253">
              <w:rPr>
                <w:rFonts w:cstheme="minorHAnsi"/>
                <w:bCs/>
                <w:color w:val="365F91" w:themeColor="accent1" w:themeShade="BF"/>
                <w:sz w:val="21"/>
                <w:szCs w:val="21"/>
              </w:rPr>
              <w:t xml:space="preserve">should be directed to </w:t>
            </w:r>
            <w:hyperlink r:id="rId21" w:history="1">
              <w:r w:rsidR="00D94F87" w:rsidRPr="00875253">
                <w:rPr>
                  <w:rStyle w:val="Hyperlink"/>
                  <w:color w:val="0000BF" w:themeColor="hyperlink" w:themeShade="BF"/>
                  <w:sz w:val="21"/>
                  <w:szCs w:val="21"/>
                </w:rPr>
                <w:t>sasaeastdistrictentries@gmail.com</w:t>
              </w:r>
            </w:hyperlink>
            <w:r w:rsidRPr="00875253">
              <w:rPr>
                <w:rFonts w:cstheme="minorHAnsi"/>
                <w:bCs/>
                <w:color w:val="365F91" w:themeColor="accent1" w:themeShade="BF"/>
                <w:sz w:val="21"/>
                <w:szCs w:val="21"/>
              </w:rPr>
              <w:t xml:space="preserve"> with a closing date for queries.</w:t>
            </w:r>
          </w:p>
          <w:p w14:paraId="193F7809" w14:textId="77777777" w:rsidR="00D94F87" w:rsidRPr="00875253" w:rsidRDefault="00D94F87" w:rsidP="00D94F87">
            <w:pPr>
              <w:rPr>
                <w:rFonts w:cstheme="minorHAnsi"/>
                <w:bCs/>
                <w:color w:val="365F91" w:themeColor="accent1" w:themeShade="BF"/>
                <w:sz w:val="21"/>
                <w:szCs w:val="21"/>
              </w:rPr>
            </w:pPr>
          </w:p>
          <w:p w14:paraId="7632F446" w14:textId="2F0C636A" w:rsidR="00363026" w:rsidRDefault="001033A1" w:rsidP="00363026">
            <w:pPr>
              <w:pStyle w:val="ListParagraph"/>
              <w:numPr>
                <w:ilvl w:val="0"/>
                <w:numId w:val="27"/>
              </w:numPr>
              <w:rPr>
                <w:rFonts w:cstheme="minorHAnsi"/>
                <w:bCs/>
                <w:color w:val="365F91" w:themeColor="accent1" w:themeShade="BF"/>
                <w:sz w:val="21"/>
                <w:szCs w:val="21"/>
              </w:rPr>
            </w:pPr>
            <w:r w:rsidRPr="00E86C7E">
              <w:rPr>
                <w:rFonts w:cstheme="minorHAnsi"/>
                <w:bCs/>
                <w:color w:val="365F91" w:themeColor="accent1" w:themeShade="BF"/>
                <w:sz w:val="21"/>
                <w:szCs w:val="21"/>
              </w:rPr>
              <w:t>Any withdrawals or amendments should be notified on the electronic withdrawal form</w:t>
            </w:r>
            <w:r w:rsidR="00FA0B4C">
              <w:rPr>
                <w:rFonts w:cstheme="minorHAnsi"/>
                <w:bCs/>
                <w:color w:val="365F91" w:themeColor="accent1" w:themeShade="BF"/>
                <w:sz w:val="21"/>
                <w:szCs w:val="21"/>
              </w:rPr>
              <w:t xml:space="preserve"> as below</w:t>
            </w:r>
          </w:p>
          <w:p w14:paraId="7A982065" w14:textId="49AEF507" w:rsidR="00FA0B4C" w:rsidRPr="00004D49" w:rsidRDefault="00FA0B4C" w:rsidP="00FA0B4C">
            <w:pPr>
              <w:ind w:left="720"/>
              <w:jc w:val="both"/>
              <w:rPr>
                <w:rFonts w:cstheme="minorHAnsi"/>
                <w:b/>
                <w:bCs/>
                <w:color w:val="365F91" w:themeColor="accent1" w:themeShade="BF"/>
                <w:sz w:val="21"/>
                <w:szCs w:val="21"/>
              </w:rPr>
            </w:pPr>
            <w:r w:rsidRPr="00004D49">
              <w:rPr>
                <w:rFonts w:cstheme="minorHAnsi"/>
                <w:color w:val="365F91" w:themeColor="accent1" w:themeShade="BF"/>
                <w:sz w:val="21"/>
                <w:szCs w:val="21"/>
              </w:rPr>
              <w:t>22</w:t>
            </w:r>
            <w:r w:rsidRPr="00004D49">
              <w:rPr>
                <w:rFonts w:cstheme="minorHAnsi"/>
                <w:color w:val="365F91" w:themeColor="accent1" w:themeShade="BF"/>
                <w:sz w:val="21"/>
                <w:szCs w:val="21"/>
                <w:vertAlign w:val="superscript"/>
              </w:rPr>
              <w:t>nd</w:t>
            </w:r>
            <w:r w:rsidRPr="00004D49">
              <w:rPr>
                <w:rFonts w:cstheme="minorHAnsi"/>
                <w:color w:val="365F91" w:themeColor="accent1" w:themeShade="BF"/>
                <w:sz w:val="21"/>
                <w:szCs w:val="21"/>
              </w:rPr>
              <w:t>/23</w:t>
            </w:r>
            <w:r w:rsidRPr="00004D49">
              <w:rPr>
                <w:rFonts w:cstheme="minorHAnsi"/>
                <w:color w:val="365F91" w:themeColor="accent1" w:themeShade="BF"/>
                <w:sz w:val="21"/>
                <w:szCs w:val="21"/>
                <w:vertAlign w:val="superscript"/>
              </w:rPr>
              <w:t>rd</w:t>
            </w:r>
            <w:r w:rsidRPr="00004D49">
              <w:rPr>
                <w:rFonts w:cstheme="minorHAnsi"/>
                <w:color w:val="365F91" w:themeColor="accent1" w:themeShade="BF"/>
                <w:sz w:val="21"/>
                <w:szCs w:val="21"/>
              </w:rPr>
              <w:t xml:space="preserve"> January 2022:</w:t>
            </w:r>
            <w:r w:rsidRPr="00004D49">
              <w:rPr>
                <w:rFonts w:cstheme="minorHAnsi"/>
                <w:b/>
                <w:bCs/>
                <w:color w:val="365F91" w:themeColor="accent1" w:themeShade="BF"/>
                <w:sz w:val="21"/>
                <w:szCs w:val="21"/>
              </w:rPr>
              <w:t xml:space="preserve"> </w:t>
            </w:r>
            <w:r w:rsidR="00605AFF" w:rsidRPr="00004D49">
              <w:rPr>
                <w:rFonts w:cstheme="minorHAnsi"/>
                <w:b/>
                <w:bCs/>
                <w:color w:val="365F91" w:themeColor="accent1" w:themeShade="BF"/>
                <w:sz w:val="21"/>
                <w:szCs w:val="21"/>
              </w:rPr>
              <w:t>prior to 12 n</w:t>
            </w:r>
            <w:r w:rsidRPr="00004D49">
              <w:rPr>
                <w:rFonts w:cstheme="minorHAnsi"/>
                <w:b/>
                <w:bCs/>
                <w:color w:val="365F91" w:themeColor="accent1" w:themeShade="BF"/>
                <w:sz w:val="21"/>
                <w:szCs w:val="21"/>
              </w:rPr>
              <w:t>oon Wednesday 19</w:t>
            </w:r>
            <w:r w:rsidRPr="00004D49">
              <w:rPr>
                <w:rFonts w:cstheme="minorHAnsi"/>
                <w:b/>
                <w:bCs/>
                <w:color w:val="365F91" w:themeColor="accent1" w:themeShade="BF"/>
                <w:sz w:val="21"/>
                <w:szCs w:val="21"/>
                <w:vertAlign w:val="superscript"/>
              </w:rPr>
              <w:t>th</w:t>
            </w:r>
            <w:r w:rsidRPr="00004D49">
              <w:rPr>
                <w:rFonts w:cstheme="minorHAnsi"/>
                <w:b/>
                <w:bCs/>
                <w:color w:val="365F91" w:themeColor="accent1" w:themeShade="BF"/>
                <w:sz w:val="21"/>
                <w:szCs w:val="21"/>
              </w:rPr>
              <w:t xml:space="preserve"> January 2022</w:t>
            </w:r>
          </w:p>
          <w:p w14:paraId="391FB615" w14:textId="0A4C264C" w:rsidR="00FA0B4C" w:rsidRPr="00004D49" w:rsidRDefault="00FA0B4C" w:rsidP="00FA0B4C">
            <w:pPr>
              <w:ind w:left="720"/>
              <w:jc w:val="both"/>
              <w:rPr>
                <w:rFonts w:cstheme="minorHAnsi"/>
                <w:b/>
                <w:bCs/>
                <w:color w:val="365F91" w:themeColor="accent1" w:themeShade="BF"/>
                <w:sz w:val="21"/>
                <w:szCs w:val="21"/>
              </w:rPr>
            </w:pPr>
            <w:r w:rsidRPr="00004D49">
              <w:rPr>
                <w:rFonts w:cstheme="minorHAnsi"/>
                <w:color w:val="365F91" w:themeColor="accent1" w:themeShade="BF"/>
                <w:sz w:val="21"/>
                <w:szCs w:val="21"/>
              </w:rPr>
              <w:t>19</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/20</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 xml:space="preserve"> February 2022</w:t>
            </w:r>
            <w:r w:rsidRPr="00004D49">
              <w:rPr>
                <w:rFonts w:cstheme="minorHAnsi"/>
                <w:b/>
                <w:bCs/>
                <w:color w:val="365F91" w:themeColor="accent1" w:themeShade="BF"/>
                <w:sz w:val="21"/>
                <w:szCs w:val="21"/>
              </w:rPr>
              <w:t xml:space="preserve">: </w:t>
            </w:r>
            <w:r w:rsidR="00605AFF" w:rsidRPr="00004D49">
              <w:rPr>
                <w:rFonts w:cstheme="minorHAnsi"/>
                <w:b/>
                <w:bCs/>
                <w:color w:val="365F91" w:themeColor="accent1" w:themeShade="BF"/>
                <w:sz w:val="21"/>
                <w:szCs w:val="21"/>
              </w:rPr>
              <w:t xml:space="preserve">prior to 12 noon </w:t>
            </w:r>
            <w:r w:rsidRPr="00004D49">
              <w:rPr>
                <w:rFonts w:cstheme="minorHAnsi"/>
                <w:b/>
                <w:bCs/>
                <w:color w:val="365F91" w:themeColor="accent1" w:themeShade="BF"/>
                <w:sz w:val="21"/>
                <w:szCs w:val="21"/>
              </w:rPr>
              <w:t>Wednesday 16</w:t>
            </w:r>
            <w:r w:rsidRPr="00004D49">
              <w:rPr>
                <w:rFonts w:cstheme="minorHAnsi"/>
                <w:b/>
                <w:bCs/>
                <w:color w:val="365F91" w:themeColor="accent1" w:themeShade="BF"/>
                <w:sz w:val="21"/>
                <w:szCs w:val="21"/>
                <w:vertAlign w:val="superscript"/>
              </w:rPr>
              <w:t>th</w:t>
            </w:r>
            <w:r w:rsidRPr="00004D49">
              <w:rPr>
                <w:rFonts w:cstheme="minorHAnsi"/>
                <w:b/>
                <w:bCs/>
                <w:color w:val="365F91" w:themeColor="accent1" w:themeShade="BF"/>
                <w:sz w:val="21"/>
                <w:szCs w:val="21"/>
              </w:rPr>
              <w:t xml:space="preserve"> February 2022</w:t>
            </w:r>
          </w:p>
          <w:p w14:paraId="53691D2E" w14:textId="2665EB9B" w:rsidR="00363026" w:rsidRDefault="00FA0B4C" w:rsidP="00FA0B4C">
            <w:pPr>
              <w:pStyle w:val="ListParagraph"/>
              <w:rPr>
                <w:rFonts w:cstheme="minorHAnsi"/>
                <w:b/>
                <w:bCs/>
                <w:color w:val="365F91" w:themeColor="accent1" w:themeShade="BF"/>
                <w:sz w:val="21"/>
                <w:szCs w:val="21"/>
              </w:rPr>
            </w:pPr>
            <w:r w:rsidRPr="00004D49">
              <w:rPr>
                <w:rFonts w:cstheme="minorHAnsi"/>
                <w:color w:val="365F91" w:themeColor="accent1" w:themeShade="BF"/>
                <w:sz w:val="21"/>
                <w:szCs w:val="21"/>
              </w:rPr>
              <w:t>26</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/27</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 xml:space="preserve"> March 2022:</w:t>
            </w:r>
            <w:r w:rsidRPr="00004D49">
              <w:rPr>
                <w:rFonts w:cstheme="minorHAnsi"/>
                <w:b/>
                <w:bCs/>
                <w:color w:val="365F91" w:themeColor="accent1" w:themeShade="BF"/>
                <w:sz w:val="21"/>
                <w:szCs w:val="21"/>
              </w:rPr>
              <w:t xml:space="preserve"> </w:t>
            </w:r>
            <w:r w:rsidR="00605AFF" w:rsidRPr="00004D49">
              <w:rPr>
                <w:rFonts w:cstheme="minorHAnsi"/>
                <w:b/>
                <w:bCs/>
                <w:color w:val="365F91" w:themeColor="accent1" w:themeShade="BF"/>
                <w:sz w:val="21"/>
                <w:szCs w:val="21"/>
              </w:rPr>
              <w:t xml:space="preserve">prior to 12 noon </w:t>
            </w:r>
            <w:r w:rsidRPr="00004D49">
              <w:rPr>
                <w:rFonts w:cstheme="minorHAnsi"/>
                <w:b/>
                <w:bCs/>
                <w:color w:val="365F91" w:themeColor="accent1" w:themeShade="BF"/>
                <w:sz w:val="21"/>
                <w:szCs w:val="21"/>
              </w:rPr>
              <w:t>Wednesday 23</w:t>
            </w:r>
            <w:r w:rsidRPr="00004D49">
              <w:rPr>
                <w:rFonts w:cstheme="minorHAnsi"/>
                <w:b/>
                <w:bCs/>
                <w:color w:val="365F91" w:themeColor="accent1" w:themeShade="BF"/>
                <w:sz w:val="21"/>
                <w:szCs w:val="21"/>
                <w:vertAlign w:val="superscript"/>
              </w:rPr>
              <w:t>rd</w:t>
            </w:r>
            <w:r w:rsidRPr="00004D49">
              <w:rPr>
                <w:rFonts w:cstheme="minorHAnsi"/>
                <w:b/>
                <w:bCs/>
                <w:color w:val="365F91" w:themeColor="accent1" w:themeShade="BF"/>
                <w:sz w:val="21"/>
                <w:szCs w:val="21"/>
              </w:rPr>
              <w:t xml:space="preserve"> March 2022</w:t>
            </w:r>
          </w:p>
          <w:p w14:paraId="1463C633" w14:textId="77777777" w:rsidR="00FA0B4C" w:rsidRPr="00363026" w:rsidRDefault="00FA0B4C" w:rsidP="00FA0B4C">
            <w:pPr>
              <w:pStyle w:val="ListParagraph"/>
              <w:rPr>
                <w:rFonts w:cstheme="minorHAnsi"/>
                <w:bCs/>
                <w:color w:val="365F91" w:themeColor="accent1" w:themeShade="BF"/>
                <w:sz w:val="21"/>
                <w:szCs w:val="21"/>
              </w:rPr>
            </w:pPr>
          </w:p>
          <w:p w14:paraId="13C04D7B" w14:textId="400C85F8" w:rsidR="00363026" w:rsidRDefault="00363026" w:rsidP="00363026">
            <w:pPr>
              <w:pStyle w:val="ListParagraph"/>
              <w:numPr>
                <w:ilvl w:val="0"/>
                <w:numId w:val="27"/>
              </w:numPr>
              <w:rPr>
                <w:rFonts w:cstheme="minorHAnsi"/>
                <w:bCs/>
                <w:color w:val="365F91" w:themeColor="accent1" w:themeShade="BF"/>
                <w:sz w:val="21"/>
                <w:szCs w:val="21"/>
              </w:rPr>
            </w:pPr>
            <w:r>
              <w:rPr>
                <w:rFonts w:cstheme="minorHAnsi"/>
                <w:bCs/>
                <w:color w:val="365F91" w:themeColor="accent1" w:themeShade="BF"/>
                <w:sz w:val="21"/>
                <w:szCs w:val="21"/>
              </w:rPr>
              <w:t xml:space="preserve">Start sheets will be issued </w:t>
            </w:r>
            <w:r w:rsidR="00605AFF">
              <w:rPr>
                <w:rFonts w:cstheme="minorHAnsi"/>
                <w:bCs/>
                <w:color w:val="365F91" w:themeColor="accent1" w:themeShade="BF"/>
                <w:sz w:val="21"/>
                <w:szCs w:val="21"/>
              </w:rPr>
              <w:t>via broadcast by 12 noon on the dates below:</w:t>
            </w:r>
            <w:r>
              <w:rPr>
                <w:rFonts w:cstheme="minorHAnsi"/>
                <w:bCs/>
                <w:color w:val="365F91" w:themeColor="accent1" w:themeShade="BF"/>
                <w:sz w:val="21"/>
                <w:szCs w:val="21"/>
              </w:rPr>
              <w:t xml:space="preserve"> </w:t>
            </w:r>
          </w:p>
          <w:p w14:paraId="5B79E85F" w14:textId="31268440" w:rsidR="00FA0B4C" w:rsidRPr="00004D49" w:rsidRDefault="00FA0B4C" w:rsidP="00FA0B4C">
            <w:pPr>
              <w:ind w:left="720"/>
              <w:jc w:val="both"/>
              <w:rPr>
                <w:rFonts w:cstheme="minorHAnsi"/>
                <w:b/>
                <w:bCs/>
                <w:color w:val="365F91" w:themeColor="accent1" w:themeShade="BF"/>
                <w:sz w:val="21"/>
                <w:szCs w:val="21"/>
              </w:rPr>
            </w:pPr>
            <w:r w:rsidRPr="00004D49">
              <w:rPr>
                <w:rFonts w:cstheme="minorHAnsi"/>
                <w:color w:val="365F91" w:themeColor="accent1" w:themeShade="BF"/>
                <w:sz w:val="21"/>
                <w:szCs w:val="21"/>
              </w:rPr>
              <w:t>22</w:t>
            </w:r>
            <w:r w:rsidRPr="00004D49">
              <w:rPr>
                <w:rFonts w:cstheme="minorHAnsi"/>
                <w:color w:val="365F91" w:themeColor="accent1" w:themeShade="BF"/>
                <w:sz w:val="21"/>
                <w:szCs w:val="21"/>
                <w:vertAlign w:val="superscript"/>
              </w:rPr>
              <w:t>nd</w:t>
            </w:r>
            <w:r w:rsidRPr="00004D49">
              <w:rPr>
                <w:rFonts w:cstheme="minorHAnsi"/>
                <w:color w:val="365F91" w:themeColor="accent1" w:themeShade="BF"/>
                <w:sz w:val="21"/>
                <w:szCs w:val="21"/>
              </w:rPr>
              <w:t>/23</w:t>
            </w:r>
            <w:r w:rsidRPr="00004D49">
              <w:rPr>
                <w:rFonts w:cstheme="minorHAnsi"/>
                <w:color w:val="365F91" w:themeColor="accent1" w:themeShade="BF"/>
                <w:sz w:val="21"/>
                <w:szCs w:val="21"/>
                <w:vertAlign w:val="superscript"/>
              </w:rPr>
              <w:t>rd</w:t>
            </w:r>
            <w:r w:rsidRPr="00004D49">
              <w:rPr>
                <w:rFonts w:cstheme="minorHAnsi"/>
                <w:color w:val="365F91" w:themeColor="accent1" w:themeShade="BF"/>
                <w:sz w:val="21"/>
                <w:szCs w:val="21"/>
              </w:rPr>
              <w:t xml:space="preserve"> January 2022:</w:t>
            </w:r>
            <w:r w:rsidRPr="00004D49">
              <w:rPr>
                <w:rFonts w:cstheme="minorHAnsi"/>
                <w:b/>
                <w:bCs/>
                <w:color w:val="365F91" w:themeColor="accent1" w:themeShade="BF"/>
                <w:sz w:val="21"/>
                <w:szCs w:val="21"/>
              </w:rPr>
              <w:t xml:space="preserve"> Noon </w:t>
            </w:r>
            <w:r w:rsidR="004A3EE4" w:rsidRPr="00004D49">
              <w:rPr>
                <w:rFonts w:cstheme="minorHAnsi"/>
                <w:b/>
                <w:bCs/>
                <w:color w:val="365F91" w:themeColor="accent1" w:themeShade="BF"/>
                <w:sz w:val="21"/>
                <w:szCs w:val="21"/>
              </w:rPr>
              <w:t xml:space="preserve">Friday </w:t>
            </w:r>
            <w:r w:rsidRPr="00004D49">
              <w:rPr>
                <w:rFonts w:cstheme="minorHAnsi"/>
                <w:b/>
                <w:bCs/>
                <w:color w:val="365F91" w:themeColor="accent1" w:themeShade="BF"/>
                <w:sz w:val="21"/>
                <w:szCs w:val="21"/>
              </w:rPr>
              <w:t>21</w:t>
            </w:r>
            <w:r w:rsidRPr="00004D49">
              <w:rPr>
                <w:rFonts w:cstheme="minorHAnsi"/>
                <w:b/>
                <w:bCs/>
                <w:color w:val="365F91" w:themeColor="accent1" w:themeShade="BF"/>
                <w:sz w:val="21"/>
                <w:szCs w:val="21"/>
                <w:vertAlign w:val="superscript"/>
              </w:rPr>
              <w:t>st</w:t>
            </w:r>
            <w:r w:rsidRPr="00004D49">
              <w:rPr>
                <w:rFonts w:cstheme="minorHAnsi"/>
                <w:b/>
                <w:bCs/>
                <w:color w:val="365F91" w:themeColor="accent1" w:themeShade="BF"/>
                <w:sz w:val="21"/>
                <w:szCs w:val="21"/>
              </w:rPr>
              <w:t xml:space="preserve"> January 2022</w:t>
            </w:r>
          </w:p>
          <w:p w14:paraId="6ED45F66" w14:textId="7A6260CA" w:rsidR="00FA0B4C" w:rsidRPr="00004D49" w:rsidRDefault="00FA0B4C" w:rsidP="00FA0B4C">
            <w:pPr>
              <w:ind w:left="720"/>
              <w:jc w:val="both"/>
              <w:rPr>
                <w:rFonts w:cstheme="minorHAnsi"/>
                <w:b/>
                <w:bCs/>
                <w:color w:val="365F91" w:themeColor="accent1" w:themeShade="BF"/>
                <w:sz w:val="21"/>
                <w:szCs w:val="21"/>
              </w:rPr>
            </w:pPr>
            <w:r w:rsidRPr="00004D49">
              <w:rPr>
                <w:rFonts w:cstheme="minorHAnsi"/>
                <w:color w:val="365F91" w:themeColor="accent1" w:themeShade="BF"/>
                <w:sz w:val="21"/>
                <w:szCs w:val="21"/>
              </w:rPr>
              <w:t>19</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/20</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 xml:space="preserve"> February 2022</w:t>
            </w:r>
            <w:r w:rsidRPr="00004D49">
              <w:rPr>
                <w:rFonts w:cstheme="minorHAnsi"/>
                <w:b/>
                <w:bCs/>
                <w:color w:val="365F91" w:themeColor="accent1" w:themeShade="BF"/>
                <w:sz w:val="21"/>
                <w:szCs w:val="21"/>
              </w:rPr>
              <w:t xml:space="preserve">: Noon </w:t>
            </w:r>
            <w:r w:rsidR="004A3EE4" w:rsidRPr="00004D49">
              <w:rPr>
                <w:rFonts w:cstheme="minorHAnsi"/>
                <w:b/>
                <w:bCs/>
                <w:color w:val="365F91" w:themeColor="accent1" w:themeShade="BF"/>
                <w:sz w:val="21"/>
                <w:szCs w:val="21"/>
              </w:rPr>
              <w:t xml:space="preserve">Friday </w:t>
            </w:r>
            <w:r w:rsidRPr="00004D49">
              <w:rPr>
                <w:rFonts w:cstheme="minorHAnsi"/>
                <w:b/>
                <w:bCs/>
                <w:color w:val="365F91" w:themeColor="accent1" w:themeShade="BF"/>
                <w:sz w:val="21"/>
                <w:szCs w:val="21"/>
              </w:rPr>
              <w:t>18</w:t>
            </w:r>
            <w:r w:rsidRPr="00004D49">
              <w:rPr>
                <w:rFonts w:cstheme="minorHAnsi"/>
                <w:b/>
                <w:bCs/>
                <w:color w:val="365F91" w:themeColor="accent1" w:themeShade="BF"/>
                <w:sz w:val="21"/>
                <w:szCs w:val="21"/>
                <w:vertAlign w:val="superscript"/>
              </w:rPr>
              <w:t>th</w:t>
            </w:r>
            <w:r w:rsidRPr="00004D49">
              <w:rPr>
                <w:rFonts w:cstheme="minorHAnsi"/>
                <w:b/>
                <w:bCs/>
                <w:color w:val="365F91" w:themeColor="accent1" w:themeShade="BF"/>
                <w:sz w:val="21"/>
                <w:szCs w:val="21"/>
              </w:rPr>
              <w:t xml:space="preserve"> February 2022</w:t>
            </w:r>
          </w:p>
          <w:p w14:paraId="493B8897" w14:textId="2B282FDA" w:rsidR="00363026" w:rsidRDefault="00FA0B4C" w:rsidP="00FA0B4C">
            <w:pPr>
              <w:pStyle w:val="ListParagraph"/>
              <w:rPr>
                <w:rFonts w:cstheme="minorHAnsi"/>
                <w:b/>
                <w:bCs/>
                <w:color w:val="365F91" w:themeColor="accent1" w:themeShade="BF"/>
                <w:sz w:val="21"/>
                <w:szCs w:val="21"/>
              </w:rPr>
            </w:pPr>
            <w:r w:rsidRPr="00004D49">
              <w:rPr>
                <w:rFonts w:cstheme="minorHAnsi"/>
                <w:color w:val="365F91" w:themeColor="accent1" w:themeShade="BF"/>
                <w:sz w:val="21"/>
                <w:szCs w:val="21"/>
              </w:rPr>
              <w:t>26</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/27</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 xml:space="preserve"> March 2022:</w:t>
            </w:r>
            <w:r w:rsidRPr="00004D49">
              <w:rPr>
                <w:rFonts w:cstheme="minorHAnsi"/>
                <w:b/>
                <w:bCs/>
                <w:color w:val="365F91" w:themeColor="accent1" w:themeShade="BF"/>
                <w:sz w:val="21"/>
                <w:szCs w:val="21"/>
              </w:rPr>
              <w:t xml:space="preserve"> Noon </w:t>
            </w:r>
            <w:r w:rsidR="004A3EE4" w:rsidRPr="00004D49">
              <w:rPr>
                <w:rFonts w:cstheme="minorHAnsi"/>
                <w:b/>
                <w:bCs/>
                <w:color w:val="365F91" w:themeColor="accent1" w:themeShade="BF"/>
                <w:sz w:val="21"/>
                <w:szCs w:val="21"/>
              </w:rPr>
              <w:t xml:space="preserve">Friday </w:t>
            </w:r>
            <w:r w:rsidRPr="00004D49">
              <w:rPr>
                <w:rFonts w:cstheme="minorHAnsi"/>
                <w:b/>
                <w:bCs/>
                <w:color w:val="365F91" w:themeColor="accent1" w:themeShade="BF"/>
                <w:sz w:val="21"/>
                <w:szCs w:val="21"/>
              </w:rPr>
              <w:t>25</w:t>
            </w:r>
            <w:r w:rsidRPr="00004D49">
              <w:rPr>
                <w:rFonts w:cstheme="minorHAnsi"/>
                <w:b/>
                <w:bCs/>
                <w:color w:val="365F91" w:themeColor="accent1" w:themeShade="BF"/>
                <w:sz w:val="21"/>
                <w:szCs w:val="21"/>
                <w:vertAlign w:val="superscript"/>
              </w:rPr>
              <w:t>th</w:t>
            </w:r>
            <w:r w:rsidRPr="00004D49">
              <w:rPr>
                <w:rFonts w:cstheme="minorHAnsi"/>
                <w:b/>
                <w:bCs/>
                <w:color w:val="365F91" w:themeColor="accent1" w:themeShade="BF"/>
                <w:sz w:val="21"/>
                <w:szCs w:val="21"/>
              </w:rPr>
              <w:t xml:space="preserve"> March 2022</w:t>
            </w:r>
          </w:p>
          <w:p w14:paraId="5E050F03" w14:textId="77777777" w:rsidR="00FA0B4C" w:rsidRPr="00363026" w:rsidRDefault="00FA0B4C" w:rsidP="00FA0B4C">
            <w:pPr>
              <w:pStyle w:val="ListParagraph"/>
              <w:rPr>
                <w:rFonts w:cstheme="minorHAnsi"/>
                <w:bCs/>
                <w:color w:val="365F91" w:themeColor="accent1" w:themeShade="BF"/>
                <w:sz w:val="21"/>
                <w:szCs w:val="21"/>
              </w:rPr>
            </w:pPr>
          </w:p>
          <w:p w14:paraId="6285B7A0" w14:textId="2EBB692D" w:rsidR="00363026" w:rsidRPr="00363026" w:rsidRDefault="00363026" w:rsidP="00363026">
            <w:pPr>
              <w:pStyle w:val="ListParagraph"/>
              <w:numPr>
                <w:ilvl w:val="0"/>
                <w:numId w:val="27"/>
              </w:numPr>
              <w:rPr>
                <w:rFonts w:cstheme="minorHAnsi"/>
                <w:bCs/>
                <w:color w:val="365F91" w:themeColor="accent1" w:themeShade="BF"/>
                <w:sz w:val="21"/>
                <w:szCs w:val="21"/>
              </w:rPr>
            </w:pPr>
            <w:r>
              <w:rPr>
                <w:rFonts w:cstheme="minorHAnsi"/>
                <w:bCs/>
                <w:color w:val="365F91" w:themeColor="accent1" w:themeShade="BF"/>
                <w:sz w:val="21"/>
                <w:szCs w:val="21"/>
              </w:rPr>
              <w:t xml:space="preserve">Any further withdrawals should be notified via the electronic withdrawal form as soon as identified. This will enable the </w:t>
            </w:r>
            <w:r w:rsidR="004949F5">
              <w:rPr>
                <w:rFonts w:cstheme="minorHAnsi"/>
                <w:bCs/>
                <w:color w:val="365F91" w:themeColor="accent1" w:themeShade="BF"/>
                <w:sz w:val="21"/>
                <w:szCs w:val="21"/>
              </w:rPr>
              <w:t>D</w:t>
            </w:r>
            <w:r>
              <w:rPr>
                <w:rFonts w:cstheme="minorHAnsi"/>
                <w:bCs/>
                <w:color w:val="365F91" w:themeColor="accent1" w:themeShade="BF"/>
                <w:sz w:val="21"/>
                <w:szCs w:val="21"/>
              </w:rPr>
              <w:t>istrict to identify opportunities for additional swims for athletes</w:t>
            </w:r>
            <w:r w:rsidR="004949F5">
              <w:rPr>
                <w:rFonts w:cstheme="minorHAnsi"/>
                <w:bCs/>
                <w:color w:val="365F91" w:themeColor="accent1" w:themeShade="BF"/>
                <w:sz w:val="21"/>
                <w:szCs w:val="21"/>
              </w:rPr>
              <w:t>.</w:t>
            </w:r>
          </w:p>
        </w:tc>
      </w:tr>
      <w:tr w:rsidR="0089040C" w14:paraId="4A753A63" w14:textId="77777777" w:rsidTr="00431762">
        <w:tc>
          <w:tcPr>
            <w:tcW w:w="1653" w:type="dxa"/>
          </w:tcPr>
          <w:p w14:paraId="0BA5C3C7" w14:textId="23BA2D1B" w:rsidR="0089040C" w:rsidRPr="001033A1" w:rsidRDefault="00D94F87" w:rsidP="0089040C">
            <w:pPr>
              <w:rPr>
                <w:rFonts w:cstheme="minorHAnsi"/>
                <w:b/>
                <w:color w:val="365F91" w:themeColor="accent1" w:themeShade="BF"/>
              </w:rPr>
            </w:pPr>
            <w:r>
              <w:rPr>
                <w:rFonts w:cstheme="minorHAnsi"/>
                <w:b/>
                <w:color w:val="365F91" w:themeColor="accent1" w:themeShade="BF"/>
              </w:rPr>
              <w:lastRenderedPageBreak/>
              <w:t>Awards</w:t>
            </w:r>
          </w:p>
        </w:tc>
        <w:tc>
          <w:tcPr>
            <w:tcW w:w="7975" w:type="dxa"/>
          </w:tcPr>
          <w:p w14:paraId="02C7743E" w14:textId="77777777" w:rsidR="003A062D" w:rsidRPr="00004D49" w:rsidRDefault="003A062D" w:rsidP="0089040C">
            <w:pPr>
              <w:rPr>
                <w:rFonts w:cstheme="minorHAnsi"/>
                <w:bCs/>
                <w:color w:val="365F91" w:themeColor="accent1" w:themeShade="BF"/>
                <w:sz w:val="21"/>
                <w:szCs w:val="21"/>
              </w:rPr>
            </w:pPr>
            <w:r w:rsidRPr="00004D49">
              <w:rPr>
                <w:rFonts w:cstheme="minorHAnsi"/>
                <w:bCs/>
                <w:color w:val="365F91" w:themeColor="accent1" w:themeShade="BF"/>
                <w:sz w:val="21"/>
                <w:szCs w:val="21"/>
              </w:rPr>
              <w:t>Finals are noted below:</w:t>
            </w:r>
          </w:p>
          <w:p w14:paraId="74DD339E" w14:textId="466C73D0" w:rsidR="003A062D" w:rsidRPr="00004D49" w:rsidRDefault="003A062D" w:rsidP="0089040C">
            <w:pPr>
              <w:rPr>
                <w:rFonts w:cstheme="minorHAnsi"/>
                <w:bCs/>
                <w:color w:val="365F91" w:themeColor="accent1" w:themeShade="BF"/>
                <w:sz w:val="21"/>
                <w:szCs w:val="21"/>
              </w:rPr>
            </w:pPr>
            <w:r w:rsidRPr="00004D49">
              <w:rPr>
                <w:rFonts w:cstheme="minorHAnsi"/>
                <w:bCs/>
                <w:color w:val="365F91" w:themeColor="accent1" w:themeShade="BF"/>
                <w:sz w:val="21"/>
                <w:szCs w:val="21"/>
              </w:rPr>
              <w:t xml:space="preserve">Group 1 &amp; 2: 50’s &amp; 100’s all strokes </w:t>
            </w:r>
          </w:p>
          <w:p w14:paraId="67ABF385" w14:textId="77777777" w:rsidR="0089040C" w:rsidRPr="00004D49" w:rsidRDefault="003A062D" w:rsidP="0089040C">
            <w:pPr>
              <w:rPr>
                <w:rFonts w:cstheme="minorHAnsi"/>
                <w:bCs/>
                <w:color w:val="365F91" w:themeColor="accent1" w:themeShade="BF"/>
                <w:sz w:val="21"/>
                <w:szCs w:val="21"/>
              </w:rPr>
            </w:pPr>
            <w:r w:rsidRPr="00004D49">
              <w:rPr>
                <w:rFonts w:cstheme="minorHAnsi"/>
                <w:bCs/>
                <w:color w:val="365F91" w:themeColor="accent1" w:themeShade="BF"/>
                <w:sz w:val="21"/>
                <w:szCs w:val="21"/>
              </w:rPr>
              <w:t xml:space="preserve">Group 3 – 6: 50’s, 100’s &amp; 200’s all strokes and 200IM </w:t>
            </w:r>
          </w:p>
          <w:p w14:paraId="7B92667D" w14:textId="49A3CF66" w:rsidR="003A062D" w:rsidRPr="00004D49" w:rsidRDefault="003A062D" w:rsidP="0089040C">
            <w:pPr>
              <w:rPr>
                <w:rFonts w:cstheme="minorHAnsi"/>
                <w:bCs/>
                <w:color w:val="365F91" w:themeColor="accent1" w:themeShade="BF"/>
                <w:sz w:val="21"/>
                <w:szCs w:val="21"/>
              </w:rPr>
            </w:pPr>
          </w:p>
          <w:p w14:paraId="2C5857EB" w14:textId="12CE9227" w:rsidR="007458E5" w:rsidRPr="00004D49" w:rsidRDefault="007458E5" w:rsidP="0089040C">
            <w:pPr>
              <w:rPr>
                <w:rFonts w:cstheme="minorHAnsi"/>
                <w:bCs/>
                <w:color w:val="365F91" w:themeColor="accent1" w:themeShade="BF"/>
                <w:sz w:val="21"/>
                <w:szCs w:val="21"/>
              </w:rPr>
            </w:pPr>
            <w:r w:rsidRPr="00004D49">
              <w:rPr>
                <w:rFonts w:cstheme="minorHAnsi"/>
                <w:bCs/>
                <w:color w:val="365F91" w:themeColor="accent1" w:themeShade="BF"/>
                <w:sz w:val="21"/>
                <w:szCs w:val="21"/>
              </w:rPr>
              <w:t>Group 1 &amp; 2 200IM HDW</w:t>
            </w:r>
          </w:p>
          <w:p w14:paraId="71544F5B" w14:textId="1F8F75A4" w:rsidR="003A062D" w:rsidRPr="00875253" w:rsidRDefault="003A062D" w:rsidP="0089040C">
            <w:pPr>
              <w:rPr>
                <w:rFonts w:cstheme="minorHAnsi"/>
                <w:bCs/>
                <w:color w:val="365F91" w:themeColor="accent1" w:themeShade="BF"/>
                <w:sz w:val="21"/>
                <w:szCs w:val="21"/>
              </w:rPr>
            </w:pPr>
            <w:r w:rsidRPr="00004D49">
              <w:rPr>
                <w:rFonts w:cstheme="minorHAnsi"/>
                <w:bCs/>
                <w:color w:val="365F91" w:themeColor="accent1" w:themeShade="BF"/>
                <w:sz w:val="21"/>
                <w:szCs w:val="21"/>
              </w:rPr>
              <w:t>400 Free and 400 IM will be HDW for all Groups.</w:t>
            </w:r>
            <w:r>
              <w:rPr>
                <w:rFonts w:cstheme="minorHAnsi"/>
                <w:bCs/>
                <w:color w:val="365F91" w:themeColor="accent1" w:themeShade="BF"/>
                <w:sz w:val="21"/>
                <w:szCs w:val="21"/>
              </w:rPr>
              <w:t xml:space="preserve"> </w:t>
            </w:r>
          </w:p>
        </w:tc>
      </w:tr>
      <w:tr w:rsidR="0089040C" w14:paraId="5677215F" w14:textId="77777777" w:rsidTr="00431762">
        <w:tc>
          <w:tcPr>
            <w:tcW w:w="1653" w:type="dxa"/>
          </w:tcPr>
          <w:p w14:paraId="0E4DCA33" w14:textId="55EB6E52" w:rsidR="0089040C" w:rsidRPr="001033A1" w:rsidRDefault="00D94F87" w:rsidP="0089040C">
            <w:pPr>
              <w:rPr>
                <w:rFonts w:cstheme="minorHAnsi"/>
                <w:b/>
                <w:color w:val="365F91" w:themeColor="accent1" w:themeShade="BF"/>
              </w:rPr>
            </w:pPr>
            <w:r>
              <w:rPr>
                <w:rFonts w:cstheme="minorHAnsi"/>
                <w:b/>
                <w:color w:val="365F91" w:themeColor="accent1" w:themeShade="BF"/>
              </w:rPr>
              <w:t>Event Regulations</w:t>
            </w:r>
          </w:p>
        </w:tc>
        <w:tc>
          <w:tcPr>
            <w:tcW w:w="7975" w:type="dxa"/>
          </w:tcPr>
          <w:p w14:paraId="41612156" w14:textId="29B910F5" w:rsidR="001C6AC9" w:rsidRPr="00875253" w:rsidRDefault="001C6AC9" w:rsidP="001C6AC9">
            <w:pPr>
              <w:rPr>
                <w:rFonts w:cstheme="minorHAnsi"/>
                <w:bCs/>
                <w:color w:val="365F91" w:themeColor="accent1" w:themeShade="BF"/>
                <w:sz w:val="21"/>
                <w:szCs w:val="21"/>
              </w:rPr>
            </w:pPr>
            <w:r w:rsidRPr="00875253">
              <w:rPr>
                <w:rFonts w:cstheme="minorHAnsi"/>
                <w:bCs/>
                <w:color w:val="365F91" w:themeColor="accent1" w:themeShade="BF"/>
                <w:sz w:val="21"/>
                <w:szCs w:val="21"/>
              </w:rPr>
              <w:t xml:space="preserve">Entry and Entries to all events is expressly subject to the </w:t>
            </w:r>
            <w:r w:rsidR="00D9319C" w:rsidRPr="00875253">
              <w:rPr>
                <w:rFonts w:cstheme="minorHAnsi"/>
                <w:bCs/>
                <w:color w:val="365F91" w:themeColor="accent1" w:themeShade="BF"/>
                <w:sz w:val="21"/>
                <w:szCs w:val="21"/>
              </w:rPr>
              <w:t xml:space="preserve">SASA </w:t>
            </w:r>
            <w:r w:rsidRPr="00875253">
              <w:rPr>
                <w:rFonts w:cstheme="minorHAnsi"/>
                <w:bCs/>
                <w:color w:val="365F91" w:themeColor="accent1" w:themeShade="BF"/>
                <w:sz w:val="21"/>
                <w:szCs w:val="21"/>
              </w:rPr>
              <w:t xml:space="preserve">regulations </w:t>
            </w:r>
            <w:r w:rsidR="00D9319C" w:rsidRPr="00875253">
              <w:rPr>
                <w:rFonts w:cstheme="minorHAnsi"/>
                <w:bCs/>
                <w:color w:val="365F91" w:themeColor="accent1" w:themeShade="BF"/>
                <w:sz w:val="21"/>
                <w:szCs w:val="21"/>
              </w:rPr>
              <w:t xml:space="preserve">in place at the time of the meet. </w:t>
            </w:r>
          </w:p>
          <w:p w14:paraId="4648C22C" w14:textId="2050628C" w:rsidR="001C6AC9" w:rsidRPr="002237E5" w:rsidRDefault="001C6AC9" w:rsidP="001C6AC9">
            <w:pPr>
              <w:rPr>
                <w:rFonts w:cstheme="minorHAnsi"/>
                <w:b/>
                <w:color w:val="365F91" w:themeColor="accent1" w:themeShade="BF"/>
                <w:sz w:val="21"/>
                <w:szCs w:val="21"/>
              </w:rPr>
            </w:pPr>
            <w:r w:rsidRPr="002237E5">
              <w:rPr>
                <w:rFonts w:cstheme="minorHAnsi"/>
                <w:b/>
                <w:color w:val="365F91" w:themeColor="accent1" w:themeShade="BF"/>
                <w:sz w:val="21"/>
                <w:szCs w:val="21"/>
              </w:rPr>
              <w:t xml:space="preserve">SASA East District reserves absolutely the right to eject from events any person failing to </w:t>
            </w:r>
          </w:p>
          <w:p w14:paraId="5952BF06" w14:textId="33D96E12" w:rsidR="0089040C" w:rsidRPr="00875253" w:rsidRDefault="001C6AC9" w:rsidP="001C6AC9">
            <w:pPr>
              <w:rPr>
                <w:rFonts w:cstheme="minorHAnsi"/>
                <w:bCs/>
                <w:color w:val="365F91" w:themeColor="accent1" w:themeShade="BF"/>
                <w:sz w:val="21"/>
                <w:szCs w:val="21"/>
              </w:rPr>
            </w:pPr>
            <w:r w:rsidRPr="002237E5">
              <w:rPr>
                <w:rFonts w:cstheme="minorHAnsi"/>
                <w:b/>
                <w:color w:val="365F91" w:themeColor="accent1" w:themeShade="BF"/>
                <w:sz w:val="21"/>
                <w:szCs w:val="21"/>
              </w:rPr>
              <w:t>comply with each and all of the Event Regulations.</w:t>
            </w:r>
            <w:r w:rsidR="0073022F">
              <w:rPr>
                <w:rFonts w:cstheme="minorHAnsi"/>
                <w:b/>
                <w:color w:val="365F91" w:themeColor="accent1" w:themeShade="BF"/>
                <w:sz w:val="21"/>
                <w:szCs w:val="21"/>
              </w:rPr>
              <w:t xml:space="preserve"> It is the club’s responsibility to ensure all attendees are aware of any special requirements as documented in the event management plan – details to follow. </w:t>
            </w:r>
          </w:p>
        </w:tc>
      </w:tr>
      <w:tr w:rsidR="0089040C" w14:paraId="6A6CEE3C" w14:textId="77777777" w:rsidTr="00431762">
        <w:tc>
          <w:tcPr>
            <w:tcW w:w="1653" w:type="dxa"/>
          </w:tcPr>
          <w:p w14:paraId="33480B56" w14:textId="2437C96A" w:rsidR="0089040C" w:rsidRPr="001033A1" w:rsidRDefault="00D94F87" w:rsidP="0089040C">
            <w:pPr>
              <w:rPr>
                <w:rFonts w:cstheme="minorHAnsi"/>
                <w:b/>
                <w:color w:val="365F91" w:themeColor="accent1" w:themeShade="BF"/>
              </w:rPr>
            </w:pPr>
            <w:r>
              <w:rPr>
                <w:rFonts w:cstheme="minorHAnsi"/>
                <w:b/>
                <w:color w:val="365F91" w:themeColor="accent1" w:themeShade="BF"/>
              </w:rPr>
              <w:t>Accreditation</w:t>
            </w:r>
            <w:r w:rsidR="00D9319C">
              <w:rPr>
                <w:rFonts w:cstheme="minorHAnsi"/>
                <w:b/>
                <w:color w:val="365F91" w:themeColor="accent1" w:themeShade="BF"/>
              </w:rPr>
              <w:t xml:space="preserve"> Passes</w:t>
            </w:r>
          </w:p>
        </w:tc>
        <w:tc>
          <w:tcPr>
            <w:tcW w:w="7975" w:type="dxa"/>
          </w:tcPr>
          <w:p w14:paraId="1CC87A19" w14:textId="77777777" w:rsidR="0089040C" w:rsidRPr="00875253" w:rsidRDefault="00D94F87"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 xml:space="preserve">There will be no accreditation </w:t>
            </w:r>
            <w:r w:rsidR="00D9319C" w:rsidRPr="00875253">
              <w:rPr>
                <w:rFonts w:cstheme="minorHAnsi"/>
                <w:bCs/>
                <w:color w:val="365F91" w:themeColor="accent1" w:themeShade="BF"/>
                <w:sz w:val="21"/>
                <w:szCs w:val="21"/>
              </w:rPr>
              <w:t xml:space="preserve">passes </w:t>
            </w:r>
            <w:r w:rsidRPr="00875253">
              <w:rPr>
                <w:rFonts w:cstheme="minorHAnsi"/>
                <w:bCs/>
                <w:color w:val="365F91" w:themeColor="accent1" w:themeShade="BF"/>
                <w:sz w:val="21"/>
                <w:szCs w:val="21"/>
              </w:rPr>
              <w:t xml:space="preserve">provided, </w:t>
            </w:r>
            <w:r w:rsidR="00D9319C" w:rsidRPr="00875253">
              <w:rPr>
                <w:rFonts w:cstheme="minorHAnsi"/>
                <w:bCs/>
                <w:color w:val="365F91" w:themeColor="accent1" w:themeShade="BF"/>
                <w:sz w:val="21"/>
                <w:szCs w:val="21"/>
              </w:rPr>
              <w:t xml:space="preserve">swimmers </w:t>
            </w:r>
            <w:r w:rsidRPr="00875253">
              <w:rPr>
                <w:rFonts w:cstheme="minorHAnsi"/>
                <w:bCs/>
                <w:color w:val="365F91" w:themeColor="accent1" w:themeShade="BF"/>
                <w:sz w:val="21"/>
                <w:szCs w:val="21"/>
              </w:rPr>
              <w:t xml:space="preserve">will be checked in on the relevant day </w:t>
            </w:r>
          </w:p>
          <w:p w14:paraId="3C4977AF" w14:textId="7072971C" w:rsidR="00352F1C" w:rsidRDefault="00D9319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All coach and poolside personnel will be expected to have a valid PVG</w:t>
            </w:r>
            <w:r w:rsidR="00D05030">
              <w:rPr>
                <w:rFonts w:cstheme="minorHAnsi"/>
                <w:bCs/>
                <w:color w:val="365F91" w:themeColor="accent1" w:themeShade="BF"/>
                <w:sz w:val="21"/>
                <w:szCs w:val="21"/>
              </w:rPr>
              <w:t xml:space="preserve"> and East District Pass.</w:t>
            </w:r>
            <w:r w:rsidRPr="00875253">
              <w:rPr>
                <w:rFonts w:cstheme="minorHAnsi"/>
                <w:bCs/>
                <w:color w:val="365F91" w:themeColor="accent1" w:themeShade="BF"/>
                <w:sz w:val="21"/>
                <w:szCs w:val="21"/>
              </w:rPr>
              <w:t xml:space="preserve"> </w:t>
            </w:r>
          </w:p>
          <w:p w14:paraId="122447BF" w14:textId="77777777" w:rsidR="00D9319C" w:rsidRDefault="00D9319C" w:rsidP="0089040C">
            <w:pPr>
              <w:rPr>
                <w:rFonts w:cstheme="minorHAnsi"/>
                <w:b/>
                <w:color w:val="365F91" w:themeColor="accent1" w:themeShade="BF"/>
                <w:sz w:val="21"/>
                <w:szCs w:val="21"/>
              </w:rPr>
            </w:pPr>
            <w:r w:rsidRPr="002237E5">
              <w:rPr>
                <w:rFonts w:cstheme="minorHAnsi"/>
                <w:b/>
                <w:color w:val="365F91" w:themeColor="accent1" w:themeShade="BF"/>
                <w:sz w:val="21"/>
                <w:szCs w:val="21"/>
              </w:rPr>
              <w:t xml:space="preserve">Numbers </w:t>
            </w:r>
            <w:r w:rsidR="00D64E6C" w:rsidRPr="002237E5">
              <w:rPr>
                <w:rFonts w:cstheme="minorHAnsi"/>
                <w:b/>
                <w:color w:val="365F91" w:themeColor="accent1" w:themeShade="BF"/>
                <w:sz w:val="21"/>
                <w:szCs w:val="21"/>
              </w:rPr>
              <w:t xml:space="preserve">of coaches and personnel </w:t>
            </w:r>
            <w:r w:rsidRPr="002237E5">
              <w:rPr>
                <w:rFonts w:cstheme="minorHAnsi"/>
                <w:b/>
                <w:color w:val="365F91" w:themeColor="accent1" w:themeShade="BF"/>
                <w:sz w:val="21"/>
                <w:szCs w:val="21"/>
              </w:rPr>
              <w:t xml:space="preserve">attending with each club will be restricted </w:t>
            </w:r>
            <w:r w:rsidR="00D64E6C" w:rsidRPr="002237E5">
              <w:rPr>
                <w:rFonts w:cstheme="minorHAnsi"/>
                <w:b/>
                <w:color w:val="365F91" w:themeColor="accent1" w:themeShade="BF"/>
                <w:sz w:val="21"/>
                <w:szCs w:val="21"/>
              </w:rPr>
              <w:t>due to COVID-19/facility policies</w:t>
            </w:r>
            <w:r w:rsidR="00E86C7E">
              <w:rPr>
                <w:rFonts w:cstheme="minorHAnsi"/>
                <w:b/>
                <w:color w:val="365F91" w:themeColor="accent1" w:themeShade="BF"/>
                <w:sz w:val="21"/>
                <w:szCs w:val="21"/>
              </w:rPr>
              <w:t>. Coach n</w:t>
            </w:r>
            <w:r w:rsidRPr="002237E5">
              <w:rPr>
                <w:rFonts w:cstheme="minorHAnsi"/>
                <w:b/>
                <w:color w:val="365F91" w:themeColor="accent1" w:themeShade="BF"/>
                <w:sz w:val="21"/>
                <w:szCs w:val="21"/>
              </w:rPr>
              <w:t xml:space="preserve">ames must be </w:t>
            </w:r>
            <w:r w:rsidR="00E86C7E">
              <w:rPr>
                <w:rFonts w:cstheme="minorHAnsi"/>
                <w:b/>
                <w:color w:val="365F91" w:themeColor="accent1" w:themeShade="BF"/>
                <w:sz w:val="21"/>
                <w:szCs w:val="21"/>
              </w:rPr>
              <w:t>submitted</w:t>
            </w:r>
            <w:r w:rsidRPr="002237E5">
              <w:rPr>
                <w:rFonts w:cstheme="minorHAnsi"/>
                <w:b/>
                <w:color w:val="365F91" w:themeColor="accent1" w:themeShade="BF"/>
                <w:sz w:val="21"/>
                <w:szCs w:val="21"/>
              </w:rPr>
              <w:t xml:space="preserve"> to the </w:t>
            </w:r>
            <w:hyperlink r:id="rId22" w:history="1">
              <w:r w:rsidRPr="008E4188">
                <w:rPr>
                  <w:rStyle w:val="Hyperlink"/>
                  <w:rFonts w:cstheme="minorHAnsi"/>
                  <w:b/>
                  <w:sz w:val="21"/>
                  <w:szCs w:val="21"/>
                </w:rPr>
                <w:t>event organiser</w:t>
              </w:r>
            </w:hyperlink>
            <w:r w:rsidRPr="002237E5">
              <w:rPr>
                <w:rFonts w:cstheme="minorHAnsi"/>
                <w:b/>
                <w:color w:val="365F91" w:themeColor="accent1" w:themeShade="BF"/>
                <w:sz w:val="21"/>
                <w:szCs w:val="21"/>
              </w:rPr>
              <w:t xml:space="preserve"> beforehand</w:t>
            </w:r>
            <w:r w:rsidR="00352F1C" w:rsidRPr="002237E5">
              <w:rPr>
                <w:rFonts w:cstheme="minorHAnsi"/>
                <w:b/>
                <w:color w:val="365F91" w:themeColor="accent1" w:themeShade="BF"/>
                <w:sz w:val="21"/>
                <w:szCs w:val="21"/>
              </w:rPr>
              <w:t xml:space="preserve"> for permission</w:t>
            </w:r>
            <w:r w:rsidR="008E4188">
              <w:rPr>
                <w:rFonts w:cstheme="minorHAnsi"/>
                <w:b/>
                <w:color w:val="365F91" w:themeColor="accent1" w:themeShade="BF"/>
                <w:sz w:val="21"/>
                <w:szCs w:val="21"/>
              </w:rPr>
              <w:t xml:space="preserve">. On receipt of applications a confirmation email will be issued prior to the </w:t>
            </w:r>
            <w:r w:rsidR="00E86C7E">
              <w:rPr>
                <w:rFonts w:cstheme="minorHAnsi"/>
                <w:b/>
                <w:color w:val="365F91" w:themeColor="accent1" w:themeShade="BF"/>
                <w:sz w:val="21"/>
                <w:szCs w:val="21"/>
              </w:rPr>
              <w:t xml:space="preserve">date of the competition. </w:t>
            </w:r>
          </w:p>
          <w:p w14:paraId="3F710555" w14:textId="77777777" w:rsidR="008E4188" w:rsidRDefault="008E4188" w:rsidP="0089040C">
            <w:pPr>
              <w:rPr>
                <w:rFonts w:cstheme="minorHAnsi"/>
                <w:b/>
                <w:color w:val="365F91" w:themeColor="accent1" w:themeShade="BF"/>
                <w:sz w:val="21"/>
                <w:szCs w:val="21"/>
              </w:rPr>
            </w:pPr>
            <w:r>
              <w:rPr>
                <w:rFonts w:cstheme="minorHAnsi"/>
                <w:b/>
                <w:color w:val="365F91" w:themeColor="accent1" w:themeShade="BF"/>
                <w:sz w:val="21"/>
                <w:szCs w:val="21"/>
              </w:rPr>
              <w:t xml:space="preserve">A WhatsApp broadcast will be used for Meet information and start sheets in the run up to and during the event. The broadcast </w:t>
            </w:r>
            <w:r w:rsidR="00EF3EE5">
              <w:rPr>
                <w:rFonts w:cstheme="minorHAnsi"/>
                <w:b/>
                <w:color w:val="365F91" w:themeColor="accent1" w:themeShade="BF"/>
                <w:sz w:val="21"/>
                <w:szCs w:val="21"/>
              </w:rPr>
              <w:t xml:space="preserve">code will be issued </w:t>
            </w:r>
            <w:r w:rsidR="00842F4D">
              <w:rPr>
                <w:rFonts w:cstheme="minorHAnsi"/>
                <w:b/>
                <w:color w:val="365F91" w:themeColor="accent1" w:themeShade="BF"/>
                <w:sz w:val="21"/>
                <w:szCs w:val="21"/>
              </w:rPr>
              <w:t>to</w:t>
            </w:r>
            <w:r w:rsidR="00EF3EE5">
              <w:rPr>
                <w:rFonts w:cstheme="minorHAnsi"/>
                <w:b/>
                <w:color w:val="365F91" w:themeColor="accent1" w:themeShade="BF"/>
                <w:sz w:val="21"/>
                <w:szCs w:val="21"/>
              </w:rPr>
              <w:t xml:space="preserve"> entry secretaries and </w:t>
            </w:r>
            <w:r>
              <w:rPr>
                <w:rFonts w:cstheme="minorHAnsi"/>
                <w:b/>
                <w:color w:val="365F91" w:themeColor="accent1" w:themeShade="BF"/>
                <w:sz w:val="21"/>
                <w:szCs w:val="21"/>
              </w:rPr>
              <w:t xml:space="preserve">will be available to confirmed coaches and entry secretaries only. </w:t>
            </w:r>
          </w:p>
          <w:p w14:paraId="225F7867" w14:textId="7EFD2AC7" w:rsidR="006F3BEF" w:rsidRPr="00004D49" w:rsidRDefault="006F3BEF" w:rsidP="0089040C">
            <w:pPr>
              <w:rPr>
                <w:rFonts w:cstheme="minorHAnsi"/>
                <w:b/>
                <w:color w:val="365F91" w:themeColor="accent1" w:themeShade="BF"/>
                <w:sz w:val="21"/>
                <w:szCs w:val="21"/>
              </w:rPr>
            </w:pPr>
            <w:r w:rsidRPr="00004D49">
              <w:rPr>
                <w:rFonts w:cstheme="minorHAnsi"/>
                <w:b/>
                <w:color w:val="365F91" w:themeColor="accent1" w:themeShade="BF"/>
                <w:sz w:val="21"/>
                <w:szCs w:val="21"/>
              </w:rPr>
              <w:t xml:space="preserve">Please note coaches and entry secretaries must subscribe to the broadcast </w:t>
            </w:r>
            <w:r w:rsidR="0055256D" w:rsidRPr="00004D49">
              <w:rPr>
                <w:rFonts w:cstheme="minorHAnsi"/>
                <w:b/>
                <w:color w:val="365F91" w:themeColor="accent1" w:themeShade="BF"/>
                <w:sz w:val="21"/>
                <w:szCs w:val="21"/>
              </w:rPr>
              <w:t>associated with</w:t>
            </w:r>
            <w:r w:rsidRPr="00004D49">
              <w:rPr>
                <w:rFonts w:cstheme="minorHAnsi"/>
                <w:b/>
                <w:color w:val="365F91" w:themeColor="accent1" w:themeShade="BF"/>
                <w:sz w:val="21"/>
                <w:szCs w:val="21"/>
              </w:rPr>
              <w:t xml:space="preserve"> </w:t>
            </w:r>
            <w:r w:rsidR="004A3EE4" w:rsidRPr="00004D49">
              <w:rPr>
                <w:rFonts w:cstheme="minorHAnsi"/>
                <w:b/>
                <w:color w:val="365F91" w:themeColor="accent1" w:themeShade="BF"/>
                <w:sz w:val="21"/>
                <w:szCs w:val="21"/>
              </w:rPr>
              <w:t>each</w:t>
            </w:r>
            <w:r w:rsidRPr="00004D49">
              <w:rPr>
                <w:rFonts w:cstheme="minorHAnsi"/>
                <w:b/>
                <w:color w:val="365F91" w:themeColor="accent1" w:themeShade="BF"/>
                <w:sz w:val="21"/>
                <w:szCs w:val="21"/>
              </w:rPr>
              <w:t xml:space="preserve"> </w:t>
            </w:r>
            <w:r w:rsidR="004A3EE4" w:rsidRPr="00004D49">
              <w:rPr>
                <w:rFonts w:cstheme="minorHAnsi"/>
                <w:b/>
                <w:color w:val="365F91" w:themeColor="accent1" w:themeShade="BF"/>
                <w:sz w:val="21"/>
                <w:szCs w:val="21"/>
              </w:rPr>
              <w:t>weekend</w:t>
            </w:r>
            <w:r w:rsidRPr="00004D49">
              <w:rPr>
                <w:rFonts w:cstheme="minorHAnsi"/>
                <w:b/>
                <w:color w:val="365F91" w:themeColor="accent1" w:themeShade="BF"/>
                <w:sz w:val="21"/>
                <w:szCs w:val="21"/>
              </w:rPr>
              <w:t xml:space="preserve"> by the </w:t>
            </w:r>
            <w:r w:rsidR="0055256D" w:rsidRPr="00004D49">
              <w:rPr>
                <w:rFonts w:cstheme="minorHAnsi"/>
                <w:b/>
                <w:color w:val="365F91" w:themeColor="accent1" w:themeShade="BF"/>
                <w:sz w:val="21"/>
                <w:szCs w:val="21"/>
              </w:rPr>
              <w:t xml:space="preserve">following </w:t>
            </w:r>
            <w:r w:rsidRPr="00004D49">
              <w:rPr>
                <w:rFonts w:cstheme="minorHAnsi"/>
                <w:b/>
                <w:color w:val="365F91" w:themeColor="accent1" w:themeShade="BF"/>
                <w:sz w:val="21"/>
                <w:szCs w:val="21"/>
              </w:rPr>
              <w:t xml:space="preserve">dates </w:t>
            </w:r>
            <w:r w:rsidR="0055256D" w:rsidRPr="00004D49">
              <w:rPr>
                <w:rFonts w:cstheme="minorHAnsi"/>
                <w:b/>
                <w:color w:val="365F91" w:themeColor="accent1" w:themeShade="BF"/>
                <w:sz w:val="21"/>
                <w:szCs w:val="21"/>
              </w:rPr>
              <w:t>-</w:t>
            </w:r>
            <w:r w:rsidRPr="00004D49">
              <w:rPr>
                <w:rFonts w:cstheme="minorHAnsi"/>
                <w:b/>
                <w:color w:val="365F91" w:themeColor="accent1" w:themeShade="BF"/>
                <w:sz w:val="21"/>
                <w:szCs w:val="21"/>
              </w:rPr>
              <w:t xml:space="preserve"> late subscriptions will not be accepted</w:t>
            </w:r>
            <w:r w:rsidR="0055256D" w:rsidRPr="00004D49">
              <w:rPr>
                <w:rFonts w:cstheme="minorHAnsi"/>
                <w:b/>
                <w:color w:val="365F91" w:themeColor="accent1" w:themeShade="BF"/>
                <w:sz w:val="21"/>
                <w:szCs w:val="21"/>
              </w:rPr>
              <w:t>.</w:t>
            </w:r>
          </w:p>
          <w:p w14:paraId="4D4C1856" w14:textId="6508F071" w:rsidR="004A3EE4" w:rsidRPr="00004D49" w:rsidRDefault="004A3EE4" w:rsidP="004A3EE4">
            <w:pPr>
              <w:ind w:left="720"/>
              <w:jc w:val="both"/>
              <w:rPr>
                <w:rFonts w:cstheme="minorHAnsi"/>
                <w:b/>
                <w:bCs/>
                <w:color w:val="365F91" w:themeColor="accent1" w:themeShade="BF"/>
                <w:sz w:val="21"/>
                <w:szCs w:val="21"/>
              </w:rPr>
            </w:pPr>
            <w:r w:rsidRPr="00004D49">
              <w:rPr>
                <w:rFonts w:cstheme="minorHAnsi"/>
                <w:color w:val="365F91" w:themeColor="accent1" w:themeShade="BF"/>
                <w:sz w:val="21"/>
                <w:szCs w:val="21"/>
              </w:rPr>
              <w:t>22</w:t>
            </w:r>
            <w:r w:rsidRPr="00004D49">
              <w:rPr>
                <w:rFonts w:cstheme="minorHAnsi"/>
                <w:color w:val="365F91" w:themeColor="accent1" w:themeShade="BF"/>
                <w:sz w:val="21"/>
                <w:szCs w:val="21"/>
                <w:vertAlign w:val="superscript"/>
              </w:rPr>
              <w:t>nd</w:t>
            </w:r>
            <w:r w:rsidRPr="00004D49">
              <w:rPr>
                <w:rFonts w:cstheme="minorHAnsi"/>
                <w:color w:val="365F91" w:themeColor="accent1" w:themeShade="BF"/>
                <w:sz w:val="21"/>
                <w:szCs w:val="21"/>
              </w:rPr>
              <w:t>/23</w:t>
            </w:r>
            <w:r w:rsidRPr="00004D49">
              <w:rPr>
                <w:rFonts w:cstheme="minorHAnsi"/>
                <w:color w:val="365F91" w:themeColor="accent1" w:themeShade="BF"/>
                <w:sz w:val="21"/>
                <w:szCs w:val="21"/>
                <w:vertAlign w:val="superscript"/>
              </w:rPr>
              <w:t>rd</w:t>
            </w:r>
            <w:r w:rsidRPr="00004D49">
              <w:rPr>
                <w:rFonts w:cstheme="minorHAnsi"/>
                <w:color w:val="365F91" w:themeColor="accent1" w:themeShade="BF"/>
                <w:sz w:val="21"/>
                <w:szCs w:val="21"/>
              </w:rPr>
              <w:t xml:space="preserve"> January 2022:</w:t>
            </w:r>
            <w:r w:rsidRPr="00004D49">
              <w:rPr>
                <w:rFonts w:cstheme="minorHAnsi"/>
                <w:b/>
                <w:bCs/>
                <w:color w:val="365F91" w:themeColor="accent1" w:themeShade="BF"/>
                <w:sz w:val="21"/>
                <w:szCs w:val="21"/>
              </w:rPr>
              <w:t xml:space="preserve"> </w:t>
            </w:r>
            <w:r w:rsidRPr="00004D49">
              <w:rPr>
                <w:rFonts w:cstheme="minorHAnsi"/>
                <w:b/>
                <w:bCs/>
                <w:color w:val="365F91" w:themeColor="accent1" w:themeShade="BF"/>
                <w:sz w:val="21"/>
                <w:szCs w:val="21"/>
              </w:rPr>
              <w:tab/>
              <w:t xml:space="preserve">11am </w:t>
            </w:r>
            <w:r w:rsidR="00461DF1" w:rsidRPr="00004D49">
              <w:rPr>
                <w:rFonts w:cstheme="minorHAnsi"/>
                <w:b/>
                <w:bCs/>
                <w:color w:val="365F91" w:themeColor="accent1" w:themeShade="BF"/>
                <w:sz w:val="21"/>
                <w:szCs w:val="21"/>
              </w:rPr>
              <w:t xml:space="preserve">Friday </w:t>
            </w:r>
            <w:r w:rsidRPr="00004D49">
              <w:rPr>
                <w:rFonts w:cstheme="minorHAnsi"/>
                <w:b/>
                <w:bCs/>
                <w:color w:val="365F91" w:themeColor="accent1" w:themeShade="BF"/>
                <w:sz w:val="21"/>
                <w:szCs w:val="21"/>
              </w:rPr>
              <w:t>21</w:t>
            </w:r>
            <w:r w:rsidRPr="00004D49">
              <w:rPr>
                <w:rFonts w:cstheme="minorHAnsi"/>
                <w:b/>
                <w:bCs/>
                <w:color w:val="365F91" w:themeColor="accent1" w:themeShade="BF"/>
                <w:sz w:val="21"/>
                <w:szCs w:val="21"/>
                <w:vertAlign w:val="superscript"/>
              </w:rPr>
              <w:t>st</w:t>
            </w:r>
            <w:r w:rsidRPr="00004D49">
              <w:rPr>
                <w:rFonts w:cstheme="minorHAnsi"/>
                <w:b/>
                <w:bCs/>
                <w:color w:val="365F91" w:themeColor="accent1" w:themeShade="BF"/>
                <w:sz w:val="21"/>
                <w:szCs w:val="21"/>
              </w:rPr>
              <w:t xml:space="preserve"> January 2022</w:t>
            </w:r>
          </w:p>
          <w:p w14:paraId="7B4E8BDB" w14:textId="17F9EE29" w:rsidR="004A3EE4" w:rsidRPr="00004D49" w:rsidRDefault="004A3EE4" w:rsidP="004A3EE4">
            <w:pPr>
              <w:ind w:left="720"/>
              <w:jc w:val="both"/>
              <w:rPr>
                <w:rFonts w:cstheme="minorHAnsi"/>
                <w:b/>
                <w:bCs/>
                <w:color w:val="365F91" w:themeColor="accent1" w:themeShade="BF"/>
                <w:sz w:val="21"/>
                <w:szCs w:val="21"/>
              </w:rPr>
            </w:pPr>
            <w:r w:rsidRPr="00004D49">
              <w:rPr>
                <w:rFonts w:cstheme="minorHAnsi"/>
                <w:color w:val="365F91" w:themeColor="accent1" w:themeShade="BF"/>
                <w:sz w:val="21"/>
                <w:szCs w:val="21"/>
              </w:rPr>
              <w:t>19</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/20</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 xml:space="preserve"> February 2022</w:t>
            </w:r>
            <w:r w:rsidRPr="00004D49">
              <w:rPr>
                <w:rFonts w:cstheme="minorHAnsi"/>
                <w:b/>
                <w:bCs/>
                <w:color w:val="365F91" w:themeColor="accent1" w:themeShade="BF"/>
                <w:sz w:val="21"/>
                <w:szCs w:val="21"/>
              </w:rPr>
              <w:t xml:space="preserve">: </w:t>
            </w:r>
            <w:r w:rsidR="00461DF1" w:rsidRPr="00004D49">
              <w:rPr>
                <w:rFonts w:cstheme="minorHAnsi"/>
                <w:b/>
                <w:bCs/>
                <w:color w:val="365F91" w:themeColor="accent1" w:themeShade="BF"/>
                <w:sz w:val="21"/>
                <w:szCs w:val="21"/>
              </w:rPr>
              <w:t>11am Friday</w:t>
            </w:r>
            <w:r w:rsidRPr="00004D49">
              <w:rPr>
                <w:rFonts w:cstheme="minorHAnsi"/>
                <w:b/>
                <w:bCs/>
                <w:color w:val="365F91" w:themeColor="accent1" w:themeShade="BF"/>
                <w:sz w:val="21"/>
                <w:szCs w:val="21"/>
              </w:rPr>
              <w:t xml:space="preserve"> 18</w:t>
            </w:r>
            <w:r w:rsidRPr="00004D49">
              <w:rPr>
                <w:rFonts w:cstheme="minorHAnsi"/>
                <w:b/>
                <w:bCs/>
                <w:color w:val="365F91" w:themeColor="accent1" w:themeShade="BF"/>
                <w:sz w:val="21"/>
                <w:szCs w:val="21"/>
                <w:vertAlign w:val="superscript"/>
              </w:rPr>
              <w:t>th</w:t>
            </w:r>
            <w:r w:rsidRPr="00004D49">
              <w:rPr>
                <w:rFonts w:cstheme="minorHAnsi"/>
                <w:b/>
                <w:bCs/>
                <w:color w:val="365F91" w:themeColor="accent1" w:themeShade="BF"/>
                <w:sz w:val="21"/>
                <w:szCs w:val="21"/>
              </w:rPr>
              <w:t xml:space="preserve"> February 2022</w:t>
            </w:r>
          </w:p>
          <w:p w14:paraId="6DE7A334" w14:textId="573AFEEE" w:rsidR="004A3EE4" w:rsidRPr="002237E5" w:rsidRDefault="004A3EE4" w:rsidP="00431762">
            <w:pPr>
              <w:ind w:left="720"/>
              <w:rPr>
                <w:rFonts w:cstheme="minorHAnsi"/>
                <w:b/>
                <w:color w:val="365F91" w:themeColor="accent1" w:themeShade="BF"/>
                <w:sz w:val="21"/>
                <w:szCs w:val="21"/>
              </w:rPr>
            </w:pPr>
            <w:r w:rsidRPr="00004D49">
              <w:rPr>
                <w:rFonts w:cstheme="minorHAnsi"/>
                <w:color w:val="365F91" w:themeColor="accent1" w:themeShade="BF"/>
                <w:sz w:val="21"/>
                <w:szCs w:val="21"/>
              </w:rPr>
              <w:t>26</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/27</w:t>
            </w:r>
            <w:r w:rsidRPr="00004D49">
              <w:rPr>
                <w:rFonts w:cstheme="minorHAnsi"/>
                <w:color w:val="365F91" w:themeColor="accent1" w:themeShade="BF"/>
                <w:sz w:val="21"/>
                <w:szCs w:val="21"/>
                <w:vertAlign w:val="superscript"/>
              </w:rPr>
              <w:t>th</w:t>
            </w:r>
            <w:r w:rsidRPr="00004D49">
              <w:rPr>
                <w:rFonts w:cstheme="minorHAnsi"/>
                <w:color w:val="365F91" w:themeColor="accent1" w:themeShade="BF"/>
                <w:sz w:val="21"/>
                <w:szCs w:val="21"/>
              </w:rPr>
              <w:t xml:space="preserve"> March 2022:</w:t>
            </w:r>
            <w:r w:rsidRPr="00004D49">
              <w:rPr>
                <w:rFonts w:cstheme="minorHAnsi"/>
                <w:b/>
                <w:bCs/>
                <w:color w:val="365F91" w:themeColor="accent1" w:themeShade="BF"/>
                <w:sz w:val="21"/>
                <w:szCs w:val="21"/>
              </w:rPr>
              <w:t xml:space="preserve"> </w:t>
            </w:r>
            <w:r w:rsidR="00461DF1" w:rsidRPr="00004D49">
              <w:rPr>
                <w:rFonts w:cstheme="minorHAnsi"/>
                <w:b/>
                <w:bCs/>
                <w:color w:val="365F91" w:themeColor="accent1" w:themeShade="BF"/>
                <w:sz w:val="21"/>
                <w:szCs w:val="21"/>
              </w:rPr>
              <w:t>11 am Friday</w:t>
            </w:r>
            <w:r w:rsidRPr="00004D49">
              <w:rPr>
                <w:rFonts w:cstheme="minorHAnsi"/>
                <w:b/>
                <w:bCs/>
                <w:color w:val="365F91" w:themeColor="accent1" w:themeShade="BF"/>
                <w:sz w:val="21"/>
                <w:szCs w:val="21"/>
              </w:rPr>
              <w:t xml:space="preserve"> 25</w:t>
            </w:r>
            <w:r w:rsidRPr="00004D49">
              <w:rPr>
                <w:rFonts w:cstheme="minorHAnsi"/>
                <w:b/>
                <w:bCs/>
                <w:color w:val="365F91" w:themeColor="accent1" w:themeShade="BF"/>
                <w:sz w:val="21"/>
                <w:szCs w:val="21"/>
                <w:vertAlign w:val="superscript"/>
              </w:rPr>
              <w:t>th</w:t>
            </w:r>
            <w:r w:rsidRPr="00004D49">
              <w:rPr>
                <w:rFonts w:cstheme="minorHAnsi"/>
                <w:b/>
                <w:bCs/>
                <w:color w:val="365F91" w:themeColor="accent1" w:themeShade="BF"/>
                <w:sz w:val="21"/>
                <w:szCs w:val="21"/>
              </w:rPr>
              <w:t xml:space="preserve"> March 2022</w:t>
            </w:r>
          </w:p>
        </w:tc>
      </w:tr>
    </w:tbl>
    <w:p w14:paraId="08B20716" w14:textId="667B1FC3" w:rsidR="00431762" w:rsidRDefault="00431762" w:rsidP="0089040C">
      <w:pPr>
        <w:rPr>
          <w:rFonts w:ascii="Arial" w:hAnsi="Arial" w:cs="Arial"/>
          <w:b/>
          <w:color w:val="002060"/>
        </w:rPr>
      </w:pPr>
    </w:p>
    <w:p w14:paraId="1C7E6411" w14:textId="77777777" w:rsidR="00431762" w:rsidRDefault="00431762">
      <w:pPr>
        <w:rPr>
          <w:rFonts w:ascii="Arial" w:hAnsi="Arial" w:cs="Arial"/>
          <w:b/>
          <w:color w:val="002060"/>
        </w:rPr>
      </w:pPr>
      <w:r>
        <w:rPr>
          <w:rFonts w:ascii="Arial" w:hAnsi="Arial" w:cs="Arial"/>
          <w:b/>
          <w:color w:val="002060"/>
        </w:rPr>
        <w:br w:type="page"/>
      </w:r>
    </w:p>
    <w:p w14:paraId="76AA17A0" w14:textId="77777777" w:rsidR="00036B59" w:rsidRPr="00430F16" w:rsidRDefault="00036B59" w:rsidP="00036B59">
      <w:pPr>
        <w:rPr>
          <w:rFonts w:cstheme="minorHAnsi"/>
          <w:b/>
          <w:color w:val="365F91" w:themeColor="accent1" w:themeShade="BF"/>
          <w:sz w:val="24"/>
          <w:szCs w:val="24"/>
        </w:rPr>
      </w:pPr>
      <w:r w:rsidRPr="00430F16">
        <w:rPr>
          <w:rFonts w:cstheme="minorHAnsi"/>
          <w:b/>
          <w:color w:val="365F91" w:themeColor="accent1" w:themeShade="BF"/>
          <w:sz w:val="24"/>
          <w:szCs w:val="24"/>
        </w:rPr>
        <w:lastRenderedPageBreak/>
        <w:t xml:space="preserve">Schedule of Events </w:t>
      </w:r>
    </w:p>
    <w:p w14:paraId="1740BACC" w14:textId="77777777" w:rsidR="00036B59" w:rsidRPr="00844F38" w:rsidRDefault="00036B59" w:rsidP="00036B59">
      <w:pPr>
        <w:spacing w:after="0" w:line="240" w:lineRule="auto"/>
        <w:rPr>
          <w:rFonts w:ascii="Maiandra GD" w:eastAsia="Times New Roman" w:hAnsi="Maiandra GD" w:cs="Arial"/>
          <w:b/>
          <w:color w:val="0000FF"/>
          <w:sz w:val="24"/>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915"/>
        <w:gridCol w:w="2916"/>
      </w:tblGrid>
      <w:tr w:rsidR="00036B59" w:rsidRPr="00844F38" w14:paraId="3BB573B1" w14:textId="77777777" w:rsidTr="00A97F02">
        <w:trPr>
          <w:trHeight w:val="108"/>
          <w:tblHeader/>
        </w:trPr>
        <w:tc>
          <w:tcPr>
            <w:tcW w:w="8359" w:type="dxa"/>
            <w:gridSpan w:val="3"/>
            <w:tcBorders>
              <w:top w:val="single" w:sz="4" w:space="0" w:color="auto"/>
              <w:left w:val="single" w:sz="4" w:space="0" w:color="auto"/>
              <w:bottom w:val="single" w:sz="4" w:space="0" w:color="auto"/>
              <w:right w:val="single" w:sz="4" w:space="0" w:color="auto"/>
            </w:tcBorders>
            <w:shd w:val="clear" w:color="auto" w:fill="95B3D7"/>
          </w:tcPr>
          <w:p w14:paraId="294AF569" w14:textId="1729503D"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Distance &amp; Sprint Weekend - Michael Wood Centre                              </w:t>
            </w:r>
            <w:r w:rsidRPr="00767790">
              <w:rPr>
                <w:rFonts w:ascii="Calibri" w:eastAsia="Times New Roman" w:hAnsi="Calibri" w:cs="Calibri"/>
                <w:b/>
                <w:bCs/>
                <w:color w:val="365F91" w:themeColor="accent1" w:themeShade="BF"/>
                <w:sz w:val="20"/>
                <w:szCs w:val="20"/>
              </w:rPr>
              <w:tab/>
            </w:r>
            <w:r w:rsidRPr="00767790">
              <w:rPr>
                <w:rFonts w:ascii="Calibri" w:eastAsia="Times New Roman" w:hAnsi="Calibri" w:cs="Calibri"/>
                <w:b/>
                <w:bCs/>
                <w:color w:val="365F91" w:themeColor="accent1" w:themeShade="BF"/>
                <w:sz w:val="20"/>
                <w:szCs w:val="20"/>
              </w:rPr>
              <w:tab/>
              <w:t>22</w:t>
            </w:r>
            <w:r w:rsidRPr="00767790">
              <w:rPr>
                <w:rFonts w:ascii="Calibri" w:eastAsia="Times New Roman" w:hAnsi="Calibri" w:cs="Calibri"/>
                <w:b/>
                <w:bCs/>
                <w:color w:val="365F91" w:themeColor="accent1" w:themeShade="BF"/>
                <w:sz w:val="20"/>
                <w:szCs w:val="20"/>
                <w:vertAlign w:val="superscript"/>
              </w:rPr>
              <w:t>nd</w:t>
            </w:r>
            <w:r w:rsidRPr="00767790">
              <w:rPr>
                <w:rFonts w:ascii="Calibri" w:eastAsia="Times New Roman" w:hAnsi="Calibri" w:cs="Calibri"/>
                <w:b/>
                <w:bCs/>
                <w:color w:val="365F91" w:themeColor="accent1" w:themeShade="BF"/>
                <w:sz w:val="20"/>
                <w:szCs w:val="20"/>
              </w:rPr>
              <w:t xml:space="preserve"> &amp; 23</w:t>
            </w:r>
            <w:r w:rsidRPr="00767790">
              <w:rPr>
                <w:rFonts w:ascii="Calibri" w:eastAsia="Times New Roman" w:hAnsi="Calibri" w:cs="Calibri"/>
                <w:b/>
                <w:bCs/>
                <w:color w:val="365F91" w:themeColor="accent1" w:themeShade="BF"/>
                <w:sz w:val="20"/>
                <w:szCs w:val="20"/>
                <w:vertAlign w:val="superscript"/>
              </w:rPr>
              <w:t>rd</w:t>
            </w:r>
            <w:r w:rsidRPr="00767790">
              <w:rPr>
                <w:rFonts w:ascii="Calibri" w:eastAsia="Times New Roman" w:hAnsi="Calibri" w:cs="Calibri"/>
                <w:b/>
                <w:bCs/>
                <w:color w:val="365F91" w:themeColor="accent1" w:themeShade="BF"/>
                <w:sz w:val="20"/>
                <w:szCs w:val="20"/>
              </w:rPr>
              <w:t xml:space="preserve"> January                    </w:t>
            </w:r>
          </w:p>
        </w:tc>
      </w:tr>
      <w:tr w:rsidR="00036B59" w:rsidRPr="00844F38" w14:paraId="3AE7B7B6" w14:textId="77777777" w:rsidTr="00AA57E2">
        <w:trPr>
          <w:trHeight w:val="39"/>
          <w:tblHeader/>
        </w:trPr>
        <w:tc>
          <w:tcPr>
            <w:tcW w:w="2528" w:type="dxa"/>
            <w:vMerge w:val="restart"/>
          </w:tcPr>
          <w:p w14:paraId="3B243022"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tc>
        <w:tc>
          <w:tcPr>
            <w:tcW w:w="2915" w:type="dxa"/>
          </w:tcPr>
          <w:p w14:paraId="7657523A" w14:textId="0E53D6B9"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Sat </w:t>
            </w:r>
            <w:r w:rsidR="00DF0FDD" w:rsidRPr="00767790">
              <w:rPr>
                <w:rFonts w:ascii="Calibri" w:eastAsia="Times New Roman" w:hAnsi="Calibri" w:cs="Calibri"/>
                <w:b/>
                <w:bCs/>
                <w:color w:val="365F91" w:themeColor="accent1" w:themeShade="BF"/>
                <w:sz w:val="20"/>
                <w:szCs w:val="20"/>
              </w:rPr>
              <w:t>22nd January</w:t>
            </w:r>
          </w:p>
        </w:tc>
        <w:tc>
          <w:tcPr>
            <w:tcW w:w="2916" w:type="dxa"/>
          </w:tcPr>
          <w:p w14:paraId="0EFA7F06" w14:textId="7A31A065"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Sun </w:t>
            </w:r>
            <w:r w:rsidR="00DF0FDD" w:rsidRPr="00767790">
              <w:rPr>
                <w:rFonts w:ascii="Calibri" w:eastAsia="Times New Roman" w:hAnsi="Calibri" w:cs="Calibri"/>
                <w:b/>
                <w:bCs/>
                <w:color w:val="365F91" w:themeColor="accent1" w:themeShade="BF"/>
                <w:sz w:val="20"/>
                <w:szCs w:val="20"/>
              </w:rPr>
              <w:t>23rd January</w:t>
            </w:r>
          </w:p>
        </w:tc>
      </w:tr>
      <w:tr w:rsidR="00036B59" w:rsidRPr="00844F38" w14:paraId="0CE27D81" w14:textId="77777777" w:rsidTr="00A97F02">
        <w:trPr>
          <w:cantSplit/>
          <w:trHeight w:val="141"/>
          <w:tblHeader/>
        </w:trPr>
        <w:tc>
          <w:tcPr>
            <w:tcW w:w="2528" w:type="dxa"/>
            <w:vMerge/>
          </w:tcPr>
          <w:p w14:paraId="667F933D"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tc>
        <w:tc>
          <w:tcPr>
            <w:tcW w:w="5831" w:type="dxa"/>
            <w:gridSpan w:val="2"/>
          </w:tcPr>
          <w:p w14:paraId="474067FF" w14:textId="77777777" w:rsidR="00036B59" w:rsidRPr="00767790" w:rsidRDefault="00036B59" w:rsidP="00461DF1">
            <w:pPr>
              <w:spacing w:after="0" w:line="240" w:lineRule="auto"/>
              <w:jc w:val="center"/>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All Groups</w:t>
            </w:r>
          </w:p>
        </w:tc>
      </w:tr>
      <w:tr w:rsidR="00036B59" w:rsidRPr="00844F38" w14:paraId="22684155" w14:textId="77777777" w:rsidTr="00AA57E2">
        <w:trPr>
          <w:cantSplit/>
          <w:trHeight w:val="577"/>
          <w:tblHeader/>
        </w:trPr>
        <w:tc>
          <w:tcPr>
            <w:tcW w:w="2528" w:type="dxa"/>
          </w:tcPr>
          <w:p w14:paraId="67F56580"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Morning Warm Up: </w:t>
            </w:r>
          </w:p>
          <w:p w14:paraId="4C43BCB6"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9.00am (tbc)</w:t>
            </w:r>
          </w:p>
        </w:tc>
        <w:tc>
          <w:tcPr>
            <w:tcW w:w="2915" w:type="dxa"/>
          </w:tcPr>
          <w:p w14:paraId="12CF9C4B" w14:textId="30D2BA5B" w:rsidR="00DF0FDD" w:rsidRPr="00004D49" w:rsidRDefault="00DF0FDD"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Girls 50 Free</w:t>
            </w:r>
          </w:p>
          <w:p w14:paraId="1F43F98C" w14:textId="5AAD6551" w:rsidR="00DF0FDD" w:rsidRPr="00004D49" w:rsidRDefault="00DF0FDD"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Boys 50 </w:t>
            </w:r>
            <w:r w:rsidR="00462005" w:rsidRPr="00004D49">
              <w:rPr>
                <w:rFonts w:ascii="Calibri" w:eastAsia="Times New Roman" w:hAnsi="Calibri" w:cs="Calibri"/>
                <w:b/>
                <w:bCs/>
                <w:color w:val="365F91" w:themeColor="accent1" w:themeShade="BF"/>
                <w:sz w:val="20"/>
                <w:szCs w:val="20"/>
              </w:rPr>
              <w:t>Breast</w:t>
            </w:r>
          </w:p>
          <w:p w14:paraId="27843CFF" w14:textId="77777777" w:rsidR="00AA57E2" w:rsidRPr="00004D49" w:rsidRDefault="00AA57E2" w:rsidP="00A97F02">
            <w:pPr>
              <w:spacing w:after="0" w:line="240" w:lineRule="auto"/>
              <w:rPr>
                <w:rFonts w:ascii="Calibri" w:eastAsia="Times New Roman" w:hAnsi="Calibri" w:cs="Calibri"/>
                <w:b/>
                <w:bCs/>
                <w:color w:val="365F91" w:themeColor="accent1" w:themeShade="BF"/>
                <w:sz w:val="20"/>
                <w:szCs w:val="20"/>
              </w:rPr>
            </w:pPr>
          </w:p>
          <w:p w14:paraId="5DAB6A75" w14:textId="5CE330AF"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Girls 400m Individual Medley HDW</w:t>
            </w:r>
          </w:p>
          <w:p w14:paraId="141FEA44"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4BD67B54" w14:textId="2EDAE77E" w:rsidR="00036B59" w:rsidRPr="00004D49" w:rsidRDefault="00461DF1" w:rsidP="00DF0FDD">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Finals Freestyle and Breaststroke starting with Group </w:t>
            </w:r>
            <w:r w:rsidR="002C3C57" w:rsidRPr="00004D49">
              <w:rPr>
                <w:rFonts w:ascii="Calibri" w:eastAsia="Times New Roman" w:hAnsi="Calibri" w:cs="Calibri"/>
                <w:b/>
                <w:bCs/>
                <w:color w:val="365F91" w:themeColor="accent1" w:themeShade="BF"/>
                <w:sz w:val="20"/>
                <w:szCs w:val="20"/>
              </w:rPr>
              <w:t>1</w:t>
            </w:r>
            <w:r w:rsidRPr="00004D49">
              <w:rPr>
                <w:rFonts w:ascii="Calibri" w:eastAsia="Times New Roman" w:hAnsi="Calibri" w:cs="Calibri"/>
                <w:b/>
                <w:bCs/>
                <w:color w:val="365F91" w:themeColor="accent1" w:themeShade="BF"/>
                <w:sz w:val="20"/>
                <w:szCs w:val="20"/>
              </w:rPr>
              <w:t xml:space="preserve"> for each event.</w:t>
            </w:r>
          </w:p>
        </w:tc>
        <w:tc>
          <w:tcPr>
            <w:tcW w:w="2916" w:type="dxa"/>
          </w:tcPr>
          <w:p w14:paraId="3E1F4AC5" w14:textId="4E55A997" w:rsidR="00DF0FDD" w:rsidRPr="00004D49" w:rsidRDefault="00DF0FDD"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Boys 50 Free</w:t>
            </w:r>
          </w:p>
          <w:p w14:paraId="568F49D4" w14:textId="4914CD96" w:rsidR="00DF0FDD" w:rsidRPr="00004D49" w:rsidRDefault="00DF0FDD"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Girls 50 </w:t>
            </w:r>
            <w:r w:rsidR="00462005" w:rsidRPr="00004D49">
              <w:rPr>
                <w:rFonts w:ascii="Calibri" w:eastAsia="Times New Roman" w:hAnsi="Calibri" w:cs="Calibri"/>
                <w:b/>
                <w:bCs/>
                <w:color w:val="365F91" w:themeColor="accent1" w:themeShade="BF"/>
                <w:sz w:val="20"/>
                <w:szCs w:val="20"/>
              </w:rPr>
              <w:t>Breast</w:t>
            </w:r>
          </w:p>
          <w:p w14:paraId="45A02111" w14:textId="77777777" w:rsidR="00DF0FDD" w:rsidRPr="00004D49" w:rsidRDefault="00DF0FDD" w:rsidP="00A97F02">
            <w:pPr>
              <w:spacing w:after="0" w:line="240" w:lineRule="auto"/>
              <w:rPr>
                <w:rFonts w:ascii="Calibri" w:eastAsia="Times New Roman" w:hAnsi="Calibri" w:cs="Calibri"/>
                <w:b/>
                <w:bCs/>
                <w:color w:val="365F91" w:themeColor="accent1" w:themeShade="BF"/>
                <w:sz w:val="20"/>
                <w:szCs w:val="20"/>
              </w:rPr>
            </w:pPr>
          </w:p>
          <w:p w14:paraId="7E463155" w14:textId="51842BC0"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Boys 400m Individual Medley HDW</w:t>
            </w:r>
          </w:p>
          <w:p w14:paraId="65DF98B1"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499CE0C8" w14:textId="65F81ED5" w:rsidR="00036B59" w:rsidRPr="00004D49" w:rsidRDefault="00461DF1" w:rsidP="00DF0FDD">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Finals Freestyle and Breaststroke starting with Group </w:t>
            </w:r>
            <w:r w:rsidR="002C3C57" w:rsidRPr="00004D49">
              <w:rPr>
                <w:rFonts w:ascii="Calibri" w:eastAsia="Times New Roman" w:hAnsi="Calibri" w:cs="Calibri"/>
                <w:b/>
                <w:bCs/>
                <w:color w:val="365F91" w:themeColor="accent1" w:themeShade="BF"/>
                <w:sz w:val="20"/>
                <w:szCs w:val="20"/>
              </w:rPr>
              <w:t>1</w:t>
            </w:r>
            <w:r w:rsidRPr="00004D49">
              <w:rPr>
                <w:rFonts w:ascii="Calibri" w:eastAsia="Times New Roman" w:hAnsi="Calibri" w:cs="Calibri"/>
                <w:b/>
                <w:bCs/>
                <w:color w:val="365F91" w:themeColor="accent1" w:themeShade="BF"/>
                <w:sz w:val="20"/>
                <w:szCs w:val="20"/>
              </w:rPr>
              <w:t xml:space="preserve"> for each event.</w:t>
            </w:r>
          </w:p>
        </w:tc>
      </w:tr>
      <w:tr w:rsidR="00036B59" w:rsidRPr="00844F38" w14:paraId="095C783B" w14:textId="77777777" w:rsidTr="00A97F02">
        <w:trPr>
          <w:cantSplit/>
          <w:trHeight w:val="166"/>
          <w:tblHeader/>
        </w:trPr>
        <w:tc>
          <w:tcPr>
            <w:tcW w:w="2528" w:type="dxa"/>
          </w:tcPr>
          <w:p w14:paraId="149F2A34"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tc>
        <w:tc>
          <w:tcPr>
            <w:tcW w:w="5831" w:type="dxa"/>
            <w:gridSpan w:val="2"/>
          </w:tcPr>
          <w:p w14:paraId="3922DBF1" w14:textId="77777777" w:rsidR="00036B59" w:rsidRPr="00004D49" w:rsidRDefault="00036B59" w:rsidP="00461DF1">
            <w:pPr>
              <w:spacing w:after="0" w:line="240" w:lineRule="auto"/>
              <w:jc w:val="center"/>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All Groups</w:t>
            </w:r>
          </w:p>
        </w:tc>
      </w:tr>
      <w:tr w:rsidR="00036B59" w:rsidRPr="00844F38" w14:paraId="58B2AA3E" w14:textId="77777777" w:rsidTr="00AA57E2">
        <w:trPr>
          <w:cantSplit/>
          <w:trHeight w:val="1337"/>
          <w:tblHeader/>
        </w:trPr>
        <w:tc>
          <w:tcPr>
            <w:tcW w:w="2528" w:type="dxa"/>
          </w:tcPr>
          <w:p w14:paraId="3B7D3471"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Afternoon Warm Up:</w:t>
            </w:r>
          </w:p>
          <w:p w14:paraId="4D51B80E"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highlight w:val="green"/>
              </w:rPr>
            </w:pPr>
            <w:r w:rsidRPr="00767790">
              <w:rPr>
                <w:rFonts w:ascii="Calibri" w:eastAsia="Times New Roman" w:hAnsi="Calibri" w:cs="Calibri"/>
                <w:b/>
                <w:bCs/>
                <w:color w:val="365F91" w:themeColor="accent1" w:themeShade="BF"/>
                <w:sz w:val="20"/>
                <w:szCs w:val="20"/>
              </w:rPr>
              <w:t>1.45pm (tbc)</w:t>
            </w:r>
          </w:p>
        </w:tc>
        <w:tc>
          <w:tcPr>
            <w:tcW w:w="2915" w:type="dxa"/>
          </w:tcPr>
          <w:p w14:paraId="530EC53B" w14:textId="474300C4" w:rsidR="00036B59" w:rsidRPr="00004D49" w:rsidRDefault="00DF0FDD"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Boys 50 Back</w:t>
            </w:r>
          </w:p>
          <w:p w14:paraId="6FAE049A" w14:textId="2060B7B0" w:rsidR="00DF0FDD" w:rsidRPr="00004D49" w:rsidRDefault="00DF0FDD"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Girls 50 </w:t>
            </w:r>
            <w:r w:rsidR="00462005" w:rsidRPr="00004D49">
              <w:rPr>
                <w:rFonts w:ascii="Calibri" w:eastAsia="Times New Roman" w:hAnsi="Calibri" w:cs="Calibri"/>
                <w:b/>
                <w:bCs/>
                <w:color w:val="365F91" w:themeColor="accent1" w:themeShade="BF"/>
                <w:sz w:val="20"/>
                <w:szCs w:val="20"/>
              </w:rPr>
              <w:t>Fly</w:t>
            </w:r>
          </w:p>
          <w:p w14:paraId="78B14198"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432E6A44"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Boys 400m Freestyle HDW</w:t>
            </w:r>
          </w:p>
          <w:p w14:paraId="66AF8AE4"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29146B6B" w14:textId="4789EE79" w:rsidR="00036B59" w:rsidRPr="00004D49" w:rsidRDefault="00461DF1" w:rsidP="00DF0FDD">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Finals </w:t>
            </w:r>
            <w:r w:rsidR="002C3C57" w:rsidRPr="00004D49">
              <w:rPr>
                <w:rFonts w:ascii="Calibri" w:eastAsia="Times New Roman" w:hAnsi="Calibri" w:cs="Calibri"/>
                <w:b/>
                <w:bCs/>
                <w:color w:val="365F91" w:themeColor="accent1" w:themeShade="BF"/>
                <w:sz w:val="20"/>
                <w:szCs w:val="20"/>
              </w:rPr>
              <w:t>Backstroke</w:t>
            </w:r>
            <w:r w:rsidRPr="00004D49">
              <w:rPr>
                <w:rFonts w:ascii="Calibri" w:eastAsia="Times New Roman" w:hAnsi="Calibri" w:cs="Calibri"/>
                <w:b/>
                <w:bCs/>
                <w:color w:val="365F91" w:themeColor="accent1" w:themeShade="BF"/>
                <w:sz w:val="20"/>
                <w:szCs w:val="20"/>
              </w:rPr>
              <w:t xml:space="preserve"> and </w:t>
            </w:r>
            <w:r w:rsidR="002C3C57" w:rsidRPr="00004D49">
              <w:rPr>
                <w:rFonts w:ascii="Calibri" w:eastAsia="Times New Roman" w:hAnsi="Calibri" w:cs="Calibri"/>
                <w:b/>
                <w:bCs/>
                <w:color w:val="365F91" w:themeColor="accent1" w:themeShade="BF"/>
                <w:sz w:val="20"/>
                <w:szCs w:val="20"/>
              </w:rPr>
              <w:t>Butterfly</w:t>
            </w:r>
            <w:r w:rsidRPr="00004D49">
              <w:rPr>
                <w:rFonts w:ascii="Calibri" w:eastAsia="Times New Roman" w:hAnsi="Calibri" w:cs="Calibri"/>
                <w:b/>
                <w:bCs/>
                <w:color w:val="365F91" w:themeColor="accent1" w:themeShade="BF"/>
                <w:sz w:val="20"/>
                <w:szCs w:val="20"/>
              </w:rPr>
              <w:t xml:space="preserve"> starting with Group </w:t>
            </w:r>
            <w:r w:rsidR="002C3C57" w:rsidRPr="00004D49">
              <w:rPr>
                <w:rFonts w:ascii="Calibri" w:eastAsia="Times New Roman" w:hAnsi="Calibri" w:cs="Calibri"/>
                <w:b/>
                <w:bCs/>
                <w:color w:val="365F91" w:themeColor="accent1" w:themeShade="BF"/>
                <w:sz w:val="20"/>
                <w:szCs w:val="20"/>
              </w:rPr>
              <w:t>1</w:t>
            </w:r>
            <w:r w:rsidRPr="00004D49">
              <w:rPr>
                <w:rFonts w:ascii="Calibri" w:eastAsia="Times New Roman" w:hAnsi="Calibri" w:cs="Calibri"/>
                <w:b/>
                <w:bCs/>
                <w:color w:val="365F91" w:themeColor="accent1" w:themeShade="BF"/>
                <w:sz w:val="20"/>
                <w:szCs w:val="20"/>
              </w:rPr>
              <w:t xml:space="preserve"> for each event.</w:t>
            </w:r>
          </w:p>
        </w:tc>
        <w:tc>
          <w:tcPr>
            <w:tcW w:w="2916" w:type="dxa"/>
          </w:tcPr>
          <w:p w14:paraId="0F69ADEF" w14:textId="0CC4C853" w:rsidR="00036B59" w:rsidRPr="00004D49" w:rsidRDefault="00DF0FDD"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Girls 50 Back</w:t>
            </w:r>
          </w:p>
          <w:p w14:paraId="112ABD88" w14:textId="4DA50D73" w:rsidR="00DF0FDD" w:rsidRPr="00004D49" w:rsidRDefault="00DF0FDD"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Boys 50 </w:t>
            </w:r>
            <w:r w:rsidR="00462005" w:rsidRPr="00004D49">
              <w:rPr>
                <w:rFonts w:ascii="Calibri" w:eastAsia="Times New Roman" w:hAnsi="Calibri" w:cs="Calibri"/>
                <w:b/>
                <w:bCs/>
                <w:color w:val="365F91" w:themeColor="accent1" w:themeShade="BF"/>
                <w:sz w:val="20"/>
                <w:szCs w:val="20"/>
              </w:rPr>
              <w:t>Fly</w:t>
            </w:r>
          </w:p>
          <w:p w14:paraId="644256EE"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600DCFA3"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Girls 400m Freestyle HDW</w:t>
            </w:r>
          </w:p>
          <w:p w14:paraId="0CE37EA1"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02C4F333" w14:textId="233CF36D" w:rsidR="00036B59" w:rsidRPr="00004D49" w:rsidRDefault="00461DF1" w:rsidP="00DF0FDD">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Finals </w:t>
            </w:r>
            <w:r w:rsidR="002C3C57" w:rsidRPr="00004D49">
              <w:rPr>
                <w:rFonts w:ascii="Calibri" w:eastAsia="Times New Roman" w:hAnsi="Calibri" w:cs="Calibri"/>
                <w:b/>
                <w:bCs/>
                <w:color w:val="365F91" w:themeColor="accent1" w:themeShade="BF"/>
                <w:sz w:val="20"/>
                <w:szCs w:val="20"/>
              </w:rPr>
              <w:t>Backstroke</w:t>
            </w:r>
            <w:r w:rsidRPr="00004D49">
              <w:rPr>
                <w:rFonts w:ascii="Calibri" w:eastAsia="Times New Roman" w:hAnsi="Calibri" w:cs="Calibri"/>
                <w:b/>
                <w:bCs/>
                <w:color w:val="365F91" w:themeColor="accent1" w:themeShade="BF"/>
                <w:sz w:val="20"/>
                <w:szCs w:val="20"/>
              </w:rPr>
              <w:t xml:space="preserve"> and </w:t>
            </w:r>
            <w:r w:rsidR="002C3C57" w:rsidRPr="00004D49">
              <w:rPr>
                <w:rFonts w:ascii="Calibri" w:eastAsia="Times New Roman" w:hAnsi="Calibri" w:cs="Calibri"/>
                <w:b/>
                <w:bCs/>
                <w:color w:val="365F91" w:themeColor="accent1" w:themeShade="BF"/>
                <w:sz w:val="20"/>
                <w:szCs w:val="20"/>
              </w:rPr>
              <w:t>Butterfly</w:t>
            </w:r>
            <w:r w:rsidRPr="00004D49">
              <w:rPr>
                <w:rFonts w:ascii="Calibri" w:eastAsia="Times New Roman" w:hAnsi="Calibri" w:cs="Calibri"/>
                <w:b/>
                <w:bCs/>
                <w:color w:val="365F91" w:themeColor="accent1" w:themeShade="BF"/>
                <w:sz w:val="20"/>
                <w:szCs w:val="20"/>
              </w:rPr>
              <w:t xml:space="preserve"> starting with Group </w:t>
            </w:r>
            <w:r w:rsidR="002C3C57" w:rsidRPr="00004D49">
              <w:rPr>
                <w:rFonts w:ascii="Calibri" w:eastAsia="Times New Roman" w:hAnsi="Calibri" w:cs="Calibri"/>
                <w:b/>
                <w:bCs/>
                <w:color w:val="365F91" w:themeColor="accent1" w:themeShade="BF"/>
                <w:sz w:val="20"/>
                <w:szCs w:val="20"/>
              </w:rPr>
              <w:t>1</w:t>
            </w:r>
            <w:r w:rsidRPr="00004D49">
              <w:rPr>
                <w:rFonts w:ascii="Calibri" w:eastAsia="Times New Roman" w:hAnsi="Calibri" w:cs="Calibri"/>
                <w:b/>
                <w:bCs/>
                <w:color w:val="365F91" w:themeColor="accent1" w:themeShade="BF"/>
                <w:sz w:val="20"/>
                <w:szCs w:val="20"/>
              </w:rPr>
              <w:t xml:space="preserve"> for each event.</w:t>
            </w:r>
          </w:p>
        </w:tc>
      </w:tr>
    </w:tbl>
    <w:p w14:paraId="5939E7A3" w14:textId="77777777" w:rsidR="00036B59" w:rsidRPr="00844F38" w:rsidRDefault="00036B59" w:rsidP="00036B59">
      <w:pPr>
        <w:spacing w:after="0" w:line="240" w:lineRule="auto"/>
        <w:rPr>
          <w:rFonts w:ascii="Maiandra GD" w:eastAsia="Times New Roman" w:hAnsi="Maiandra GD" w:cs="Arial"/>
          <w:b/>
          <w:color w:val="0000FF"/>
          <w:sz w:val="24"/>
          <w:szCs w:val="24"/>
        </w:rPr>
      </w:pPr>
    </w:p>
    <w:p w14:paraId="29DF9555" w14:textId="3E4B5B3B" w:rsidR="00036B59" w:rsidRPr="00844F38" w:rsidRDefault="00036B59" w:rsidP="00036B59">
      <w:pPr>
        <w:spacing w:after="0" w:line="240" w:lineRule="auto"/>
        <w:rPr>
          <w:rFonts w:ascii="Maiandra GD" w:eastAsia="Times New Roman" w:hAnsi="Maiandra GD" w:cs="Arial"/>
          <w:b/>
          <w:color w:val="0000FF"/>
          <w:sz w:val="24"/>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906"/>
        <w:gridCol w:w="2906"/>
      </w:tblGrid>
      <w:tr w:rsidR="00036B59" w:rsidRPr="00844F38" w14:paraId="5B9B4725" w14:textId="77777777" w:rsidTr="00AA57E2">
        <w:trPr>
          <w:trHeight w:val="108"/>
          <w:tblHeader/>
        </w:trPr>
        <w:tc>
          <w:tcPr>
            <w:tcW w:w="8359" w:type="dxa"/>
            <w:gridSpan w:val="3"/>
            <w:tcBorders>
              <w:top w:val="single" w:sz="4" w:space="0" w:color="auto"/>
              <w:left w:val="single" w:sz="4" w:space="0" w:color="auto"/>
              <w:bottom w:val="single" w:sz="4" w:space="0" w:color="auto"/>
              <w:right w:val="single" w:sz="4" w:space="0" w:color="auto"/>
            </w:tcBorders>
            <w:shd w:val="clear" w:color="auto" w:fill="95B3D7"/>
          </w:tcPr>
          <w:p w14:paraId="0170B34D" w14:textId="6FE0164E"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200m Events - </w:t>
            </w:r>
            <w:r w:rsidR="00AA57E2" w:rsidRPr="00767790">
              <w:rPr>
                <w:rFonts w:ascii="Calibri" w:eastAsia="Times New Roman" w:hAnsi="Calibri" w:cs="Calibri"/>
                <w:b/>
                <w:bCs/>
                <w:color w:val="365F91" w:themeColor="accent1" w:themeShade="BF"/>
                <w:sz w:val="20"/>
                <w:szCs w:val="20"/>
              </w:rPr>
              <w:t>Bathgate Xcite</w:t>
            </w:r>
            <w:r w:rsidRPr="00767790">
              <w:rPr>
                <w:rFonts w:ascii="Calibri" w:eastAsia="Times New Roman" w:hAnsi="Calibri" w:cs="Calibri"/>
                <w:b/>
                <w:bCs/>
                <w:color w:val="365F91" w:themeColor="accent1" w:themeShade="BF"/>
                <w:sz w:val="20"/>
                <w:szCs w:val="20"/>
              </w:rPr>
              <w:t xml:space="preserve">                                                   </w:t>
            </w:r>
            <w:r w:rsidR="00AA57E2" w:rsidRPr="00767790">
              <w:rPr>
                <w:rFonts w:ascii="Calibri" w:eastAsia="Times New Roman" w:hAnsi="Calibri" w:cs="Calibri"/>
                <w:b/>
                <w:bCs/>
                <w:color w:val="365F91" w:themeColor="accent1" w:themeShade="BF"/>
                <w:sz w:val="20"/>
                <w:szCs w:val="20"/>
              </w:rPr>
              <w:tab/>
            </w:r>
            <w:r w:rsidR="00AA57E2" w:rsidRPr="00767790">
              <w:rPr>
                <w:rFonts w:ascii="Calibri" w:eastAsia="Times New Roman" w:hAnsi="Calibri" w:cs="Calibri"/>
                <w:b/>
                <w:bCs/>
                <w:color w:val="365F91" w:themeColor="accent1" w:themeShade="BF"/>
                <w:sz w:val="20"/>
                <w:szCs w:val="20"/>
              </w:rPr>
              <w:tab/>
              <w:t>19th and 20</w:t>
            </w:r>
            <w:r w:rsidR="00AA57E2" w:rsidRPr="00767790">
              <w:rPr>
                <w:rFonts w:ascii="Calibri" w:eastAsia="Times New Roman" w:hAnsi="Calibri" w:cs="Calibri"/>
                <w:b/>
                <w:bCs/>
                <w:color w:val="365F91" w:themeColor="accent1" w:themeShade="BF"/>
                <w:sz w:val="20"/>
                <w:szCs w:val="20"/>
                <w:vertAlign w:val="superscript"/>
              </w:rPr>
              <w:t>th</w:t>
            </w:r>
            <w:r w:rsidR="00AA57E2" w:rsidRPr="00767790">
              <w:rPr>
                <w:rFonts w:ascii="Calibri" w:eastAsia="Times New Roman" w:hAnsi="Calibri" w:cs="Calibri"/>
                <w:b/>
                <w:bCs/>
                <w:color w:val="365F91" w:themeColor="accent1" w:themeShade="BF"/>
                <w:sz w:val="20"/>
                <w:szCs w:val="20"/>
              </w:rPr>
              <w:t xml:space="preserve"> February</w:t>
            </w:r>
            <w:r w:rsidRPr="00767790">
              <w:rPr>
                <w:rFonts w:ascii="Calibri" w:eastAsia="Times New Roman" w:hAnsi="Calibri" w:cs="Calibri"/>
                <w:b/>
                <w:bCs/>
                <w:color w:val="365F91" w:themeColor="accent1" w:themeShade="BF"/>
                <w:sz w:val="20"/>
                <w:szCs w:val="20"/>
              </w:rPr>
              <w:t xml:space="preserve"> </w:t>
            </w:r>
          </w:p>
        </w:tc>
      </w:tr>
      <w:tr w:rsidR="00036B59" w:rsidRPr="00844F38" w14:paraId="493AC7E2" w14:textId="77777777" w:rsidTr="00AA57E2">
        <w:trPr>
          <w:cantSplit/>
          <w:trHeight w:val="180"/>
          <w:tblHeader/>
        </w:trPr>
        <w:tc>
          <w:tcPr>
            <w:tcW w:w="2547" w:type="dxa"/>
            <w:vMerge w:val="restart"/>
          </w:tcPr>
          <w:p w14:paraId="6F053CCB"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tc>
        <w:tc>
          <w:tcPr>
            <w:tcW w:w="2906" w:type="dxa"/>
          </w:tcPr>
          <w:p w14:paraId="36FA21B2" w14:textId="405904A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Sat </w:t>
            </w:r>
            <w:r w:rsidR="00AA57E2" w:rsidRPr="00767790">
              <w:rPr>
                <w:rFonts w:ascii="Calibri" w:eastAsia="Times New Roman" w:hAnsi="Calibri" w:cs="Calibri"/>
                <w:b/>
                <w:bCs/>
                <w:color w:val="365F91" w:themeColor="accent1" w:themeShade="BF"/>
                <w:sz w:val="20"/>
                <w:szCs w:val="20"/>
              </w:rPr>
              <w:t>19th February</w:t>
            </w:r>
          </w:p>
        </w:tc>
        <w:tc>
          <w:tcPr>
            <w:tcW w:w="2906" w:type="dxa"/>
          </w:tcPr>
          <w:p w14:paraId="34EB7D83" w14:textId="3914DC43"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Sun </w:t>
            </w:r>
            <w:r w:rsidR="00AA57E2" w:rsidRPr="00767790">
              <w:rPr>
                <w:rFonts w:ascii="Calibri" w:eastAsia="Times New Roman" w:hAnsi="Calibri" w:cs="Calibri"/>
                <w:b/>
                <w:bCs/>
                <w:color w:val="365F91" w:themeColor="accent1" w:themeShade="BF"/>
                <w:sz w:val="20"/>
                <w:szCs w:val="20"/>
              </w:rPr>
              <w:t>20th February</w:t>
            </w:r>
          </w:p>
        </w:tc>
      </w:tr>
      <w:tr w:rsidR="00036B59" w:rsidRPr="00844F38" w14:paraId="4CE0447E" w14:textId="77777777" w:rsidTr="00AA57E2">
        <w:trPr>
          <w:cantSplit/>
          <w:trHeight w:val="180"/>
          <w:tblHeader/>
        </w:trPr>
        <w:tc>
          <w:tcPr>
            <w:tcW w:w="2547" w:type="dxa"/>
            <w:vMerge/>
          </w:tcPr>
          <w:p w14:paraId="6F12F2E7"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tc>
        <w:tc>
          <w:tcPr>
            <w:tcW w:w="5812" w:type="dxa"/>
            <w:gridSpan w:val="2"/>
          </w:tcPr>
          <w:p w14:paraId="44FD84E6" w14:textId="77777777" w:rsidR="00036B59" w:rsidRPr="00767790" w:rsidRDefault="00036B59" w:rsidP="002C3C57">
            <w:pPr>
              <w:spacing w:after="0" w:line="240" w:lineRule="auto"/>
              <w:jc w:val="center"/>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All Groups</w:t>
            </w:r>
          </w:p>
        </w:tc>
      </w:tr>
      <w:tr w:rsidR="00036B59" w:rsidRPr="00844F38" w14:paraId="4F4C34E8" w14:textId="77777777" w:rsidTr="00AA57E2">
        <w:trPr>
          <w:cantSplit/>
          <w:trHeight w:val="1734"/>
          <w:tblHeader/>
        </w:trPr>
        <w:tc>
          <w:tcPr>
            <w:tcW w:w="2547" w:type="dxa"/>
          </w:tcPr>
          <w:p w14:paraId="52B086EA"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Morning Warm Up: </w:t>
            </w:r>
          </w:p>
          <w:p w14:paraId="5934A37C"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9.00am (tbc)</w:t>
            </w:r>
          </w:p>
          <w:p w14:paraId="5370BC24"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p w14:paraId="26EE80BB" w14:textId="77777777" w:rsidR="00036B59" w:rsidRPr="00767790" w:rsidRDefault="00036B59" w:rsidP="00A97F02">
            <w:pPr>
              <w:spacing w:after="0" w:line="240" w:lineRule="auto"/>
              <w:rPr>
                <w:rFonts w:ascii="Calibri" w:eastAsia="Times New Roman" w:hAnsi="Calibri" w:cs="Calibri"/>
                <w:b/>
                <w:bCs/>
                <w:i/>
                <w:iCs/>
                <w:color w:val="365F91" w:themeColor="accent1" w:themeShade="BF"/>
                <w:sz w:val="20"/>
                <w:szCs w:val="20"/>
              </w:rPr>
            </w:pPr>
            <w:r w:rsidRPr="00767790">
              <w:rPr>
                <w:rFonts w:ascii="Calibri" w:eastAsia="Times New Roman" w:hAnsi="Calibri" w:cs="Calibri"/>
                <w:b/>
                <w:bCs/>
                <w:i/>
                <w:iCs/>
                <w:color w:val="365F91" w:themeColor="accent1" w:themeShade="BF"/>
                <w:sz w:val="20"/>
                <w:szCs w:val="20"/>
              </w:rPr>
              <w:t>(Heat order – groups 3-6 swim first, then groups 1-2 before finals for groups 3-6 at end of the session.  Groups 1-2 are HDW.)</w:t>
            </w:r>
          </w:p>
        </w:tc>
        <w:tc>
          <w:tcPr>
            <w:tcW w:w="2906" w:type="dxa"/>
          </w:tcPr>
          <w:p w14:paraId="26CD3CA2"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Girls 200m Freestyle </w:t>
            </w:r>
          </w:p>
          <w:p w14:paraId="2A9BDD42"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p w14:paraId="3883EE9D"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Boys 200m Breaststroke </w:t>
            </w:r>
          </w:p>
          <w:p w14:paraId="3865DB5F"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p w14:paraId="369D994A"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Finals of Freestyle and Breaststroke, starting with Group 3 for each event.</w:t>
            </w:r>
          </w:p>
        </w:tc>
        <w:tc>
          <w:tcPr>
            <w:tcW w:w="2906" w:type="dxa"/>
          </w:tcPr>
          <w:p w14:paraId="570E7430"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Boys 200m Butterfly </w:t>
            </w:r>
          </w:p>
          <w:p w14:paraId="608C3A24"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p w14:paraId="7E9F55B6"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Girls 200m Backstroke </w:t>
            </w:r>
          </w:p>
          <w:p w14:paraId="41A810C4"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p w14:paraId="67980D89"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Finals of Butterfly and Backstroke starting with Group 3 for each event.</w:t>
            </w:r>
          </w:p>
        </w:tc>
      </w:tr>
      <w:tr w:rsidR="00036B59" w:rsidRPr="00844F38" w14:paraId="1BA997D2" w14:textId="77777777" w:rsidTr="00AA57E2">
        <w:trPr>
          <w:cantSplit/>
          <w:trHeight w:val="231"/>
          <w:tblHeader/>
        </w:trPr>
        <w:tc>
          <w:tcPr>
            <w:tcW w:w="2547" w:type="dxa"/>
          </w:tcPr>
          <w:p w14:paraId="399696F3"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tc>
        <w:tc>
          <w:tcPr>
            <w:tcW w:w="5812" w:type="dxa"/>
            <w:gridSpan w:val="2"/>
          </w:tcPr>
          <w:p w14:paraId="6129CCFB" w14:textId="77777777" w:rsidR="00036B59" w:rsidRPr="00767790" w:rsidRDefault="00036B59" w:rsidP="002C3C57">
            <w:pPr>
              <w:spacing w:after="0" w:line="240" w:lineRule="auto"/>
              <w:jc w:val="center"/>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All Groups</w:t>
            </w:r>
          </w:p>
        </w:tc>
      </w:tr>
      <w:tr w:rsidR="00036B59" w:rsidRPr="00844F38" w14:paraId="561DF5C2" w14:textId="77777777" w:rsidTr="00AA57E2">
        <w:trPr>
          <w:cantSplit/>
          <w:trHeight w:val="1703"/>
          <w:tblHeader/>
        </w:trPr>
        <w:tc>
          <w:tcPr>
            <w:tcW w:w="2547" w:type="dxa"/>
          </w:tcPr>
          <w:p w14:paraId="54321693"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Afternoon Warm Up:</w:t>
            </w:r>
          </w:p>
          <w:p w14:paraId="2098E397"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1.30 pm (tbc)</w:t>
            </w:r>
          </w:p>
          <w:p w14:paraId="245FD7B2"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p w14:paraId="0BE29837"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i/>
                <w:iCs/>
                <w:color w:val="365F91" w:themeColor="accent1" w:themeShade="BF"/>
                <w:sz w:val="20"/>
                <w:szCs w:val="20"/>
              </w:rPr>
              <w:t>(Heat order – groups 3-6 swim first, then groups 1-2 before finals for groups 3-6 at end of the session.  Groups 1-2 are HDW.)</w:t>
            </w:r>
          </w:p>
        </w:tc>
        <w:tc>
          <w:tcPr>
            <w:tcW w:w="2906" w:type="dxa"/>
          </w:tcPr>
          <w:p w14:paraId="0EF63393"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Boys 200m Freestyle </w:t>
            </w:r>
          </w:p>
          <w:p w14:paraId="16254DB8"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p w14:paraId="302351FA"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Girls 200m Breaststroke </w:t>
            </w:r>
          </w:p>
          <w:p w14:paraId="560CBE42"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p w14:paraId="41EBCD08"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Finals Freestyle and Breaststroke starting with Group 3 for each event.</w:t>
            </w:r>
          </w:p>
          <w:p w14:paraId="0E258AB2"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tc>
        <w:tc>
          <w:tcPr>
            <w:tcW w:w="2906" w:type="dxa"/>
          </w:tcPr>
          <w:p w14:paraId="51467986"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Girls 200m Butterfly </w:t>
            </w:r>
          </w:p>
          <w:p w14:paraId="17B0DFA0"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p w14:paraId="777FBDB6"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Boys 200m Backstroke </w:t>
            </w:r>
          </w:p>
          <w:p w14:paraId="7A9DDEFB"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p w14:paraId="15804ABB"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Finals of Butterfly and Backstroke starting with Group 3 for each event.</w:t>
            </w:r>
          </w:p>
          <w:p w14:paraId="75BFB209"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tc>
      </w:tr>
    </w:tbl>
    <w:p w14:paraId="566A024B" w14:textId="77777777" w:rsidR="00036B59" w:rsidRPr="00844F38" w:rsidRDefault="00036B59" w:rsidP="00036B59">
      <w:pPr>
        <w:spacing w:after="0" w:line="240" w:lineRule="auto"/>
        <w:rPr>
          <w:rFonts w:ascii="Maiandra GD" w:eastAsia="Times New Roman" w:hAnsi="Maiandra GD" w:cs="Arial"/>
          <w:b/>
          <w:color w:val="0000FF"/>
          <w:sz w:val="24"/>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977"/>
        <w:gridCol w:w="2977"/>
      </w:tblGrid>
      <w:tr w:rsidR="00036B59" w:rsidRPr="00844F38" w14:paraId="24A77FDC" w14:textId="77777777" w:rsidTr="002B40CF">
        <w:trPr>
          <w:trHeight w:val="108"/>
          <w:tblHeader/>
        </w:trPr>
        <w:tc>
          <w:tcPr>
            <w:tcW w:w="8359" w:type="dxa"/>
            <w:gridSpan w:val="3"/>
            <w:tcBorders>
              <w:top w:val="single" w:sz="4" w:space="0" w:color="auto"/>
              <w:left w:val="single" w:sz="4" w:space="0" w:color="auto"/>
              <w:bottom w:val="single" w:sz="4" w:space="0" w:color="auto"/>
              <w:right w:val="single" w:sz="4" w:space="0" w:color="auto"/>
            </w:tcBorders>
            <w:shd w:val="clear" w:color="auto" w:fill="95B3D7"/>
          </w:tcPr>
          <w:p w14:paraId="3BE6E9E3" w14:textId="4F5AF872"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lastRenderedPageBreak/>
              <w:t xml:space="preserve">Final weekend – Royal Commonwealth Pool                                                              </w:t>
            </w:r>
            <w:r w:rsidR="00462005" w:rsidRPr="00767790">
              <w:rPr>
                <w:rFonts w:ascii="Calibri" w:eastAsia="Times New Roman" w:hAnsi="Calibri" w:cs="Calibri"/>
                <w:b/>
                <w:bCs/>
                <w:color w:val="365F91" w:themeColor="accent1" w:themeShade="BF"/>
                <w:sz w:val="20"/>
                <w:szCs w:val="20"/>
              </w:rPr>
              <w:t>26</w:t>
            </w:r>
            <w:r w:rsidR="00462005" w:rsidRPr="00767790">
              <w:rPr>
                <w:rFonts w:ascii="Calibri" w:eastAsia="Times New Roman" w:hAnsi="Calibri" w:cs="Calibri"/>
                <w:b/>
                <w:bCs/>
                <w:color w:val="365F91" w:themeColor="accent1" w:themeShade="BF"/>
                <w:sz w:val="20"/>
                <w:szCs w:val="20"/>
                <w:vertAlign w:val="superscript"/>
              </w:rPr>
              <w:t>th</w:t>
            </w:r>
            <w:r w:rsidR="00462005" w:rsidRPr="00767790">
              <w:rPr>
                <w:rFonts w:ascii="Calibri" w:eastAsia="Times New Roman" w:hAnsi="Calibri" w:cs="Calibri"/>
                <w:b/>
                <w:bCs/>
                <w:color w:val="365F91" w:themeColor="accent1" w:themeShade="BF"/>
                <w:sz w:val="20"/>
                <w:szCs w:val="20"/>
              </w:rPr>
              <w:t xml:space="preserve"> &amp; 27</w:t>
            </w:r>
            <w:r w:rsidR="00462005" w:rsidRPr="00767790">
              <w:rPr>
                <w:rFonts w:ascii="Calibri" w:eastAsia="Times New Roman" w:hAnsi="Calibri" w:cs="Calibri"/>
                <w:b/>
                <w:bCs/>
                <w:color w:val="365F91" w:themeColor="accent1" w:themeShade="BF"/>
                <w:sz w:val="20"/>
                <w:szCs w:val="20"/>
                <w:vertAlign w:val="superscript"/>
              </w:rPr>
              <w:t>th</w:t>
            </w:r>
            <w:r w:rsidR="00462005" w:rsidRPr="00767790">
              <w:rPr>
                <w:rFonts w:ascii="Calibri" w:eastAsia="Times New Roman" w:hAnsi="Calibri" w:cs="Calibri"/>
                <w:b/>
                <w:bCs/>
                <w:color w:val="365F91" w:themeColor="accent1" w:themeShade="BF"/>
                <w:sz w:val="20"/>
                <w:szCs w:val="20"/>
              </w:rPr>
              <w:t xml:space="preserve"> March</w:t>
            </w:r>
            <w:r w:rsidRPr="00767790">
              <w:rPr>
                <w:rFonts w:ascii="Calibri" w:eastAsia="Times New Roman" w:hAnsi="Calibri" w:cs="Calibri"/>
                <w:b/>
                <w:bCs/>
                <w:color w:val="365F91" w:themeColor="accent1" w:themeShade="BF"/>
                <w:sz w:val="20"/>
                <w:szCs w:val="20"/>
              </w:rPr>
              <w:t xml:space="preserve"> </w:t>
            </w:r>
          </w:p>
        </w:tc>
      </w:tr>
      <w:tr w:rsidR="00036B59" w:rsidRPr="00844F38" w14:paraId="22C4308E" w14:textId="77777777" w:rsidTr="002B40CF">
        <w:trPr>
          <w:cantSplit/>
          <w:trHeight w:val="180"/>
          <w:tblHeader/>
        </w:trPr>
        <w:tc>
          <w:tcPr>
            <w:tcW w:w="2405" w:type="dxa"/>
            <w:vMerge w:val="restart"/>
          </w:tcPr>
          <w:p w14:paraId="48E0DEF5"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tc>
        <w:tc>
          <w:tcPr>
            <w:tcW w:w="2977" w:type="dxa"/>
          </w:tcPr>
          <w:p w14:paraId="75D63424" w14:textId="417B5D48"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Sat 2</w:t>
            </w:r>
            <w:r w:rsidR="002B40CF" w:rsidRPr="00767790">
              <w:rPr>
                <w:rFonts w:ascii="Calibri" w:eastAsia="Times New Roman" w:hAnsi="Calibri" w:cs="Calibri"/>
                <w:b/>
                <w:bCs/>
                <w:color w:val="365F91" w:themeColor="accent1" w:themeShade="BF"/>
                <w:sz w:val="20"/>
                <w:szCs w:val="20"/>
              </w:rPr>
              <w:t>6</w:t>
            </w:r>
            <w:r w:rsidR="002B40CF" w:rsidRPr="00767790">
              <w:rPr>
                <w:rFonts w:ascii="Calibri" w:eastAsia="Times New Roman" w:hAnsi="Calibri" w:cs="Calibri"/>
                <w:b/>
                <w:bCs/>
                <w:color w:val="365F91" w:themeColor="accent1" w:themeShade="BF"/>
                <w:sz w:val="20"/>
                <w:szCs w:val="20"/>
                <w:vertAlign w:val="superscript"/>
              </w:rPr>
              <w:t>th</w:t>
            </w:r>
            <w:r w:rsidR="002B40CF" w:rsidRPr="00767790">
              <w:rPr>
                <w:rFonts w:ascii="Calibri" w:eastAsia="Times New Roman" w:hAnsi="Calibri" w:cs="Calibri"/>
                <w:b/>
                <w:bCs/>
                <w:color w:val="365F91" w:themeColor="accent1" w:themeShade="BF"/>
                <w:sz w:val="20"/>
                <w:szCs w:val="20"/>
              </w:rPr>
              <w:t xml:space="preserve"> March</w:t>
            </w:r>
          </w:p>
        </w:tc>
        <w:tc>
          <w:tcPr>
            <w:tcW w:w="2977" w:type="dxa"/>
          </w:tcPr>
          <w:p w14:paraId="359B52CC" w14:textId="1FC5DE11"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Sunday 2</w:t>
            </w:r>
            <w:r w:rsidR="002B40CF" w:rsidRPr="00767790">
              <w:rPr>
                <w:rFonts w:ascii="Calibri" w:eastAsia="Times New Roman" w:hAnsi="Calibri" w:cs="Calibri"/>
                <w:b/>
                <w:bCs/>
                <w:color w:val="365F91" w:themeColor="accent1" w:themeShade="BF"/>
                <w:sz w:val="20"/>
                <w:szCs w:val="20"/>
              </w:rPr>
              <w:t>7</w:t>
            </w:r>
            <w:r w:rsidR="002B40CF" w:rsidRPr="00767790">
              <w:rPr>
                <w:rFonts w:ascii="Calibri" w:eastAsia="Times New Roman" w:hAnsi="Calibri" w:cs="Calibri"/>
                <w:b/>
                <w:bCs/>
                <w:color w:val="365F91" w:themeColor="accent1" w:themeShade="BF"/>
                <w:sz w:val="20"/>
                <w:szCs w:val="20"/>
                <w:vertAlign w:val="superscript"/>
              </w:rPr>
              <w:t>th</w:t>
            </w:r>
            <w:r w:rsidR="002B40CF" w:rsidRPr="00767790">
              <w:rPr>
                <w:rFonts w:ascii="Calibri" w:eastAsia="Times New Roman" w:hAnsi="Calibri" w:cs="Calibri"/>
                <w:b/>
                <w:bCs/>
                <w:color w:val="365F91" w:themeColor="accent1" w:themeShade="BF"/>
                <w:sz w:val="20"/>
                <w:szCs w:val="20"/>
              </w:rPr>
              <w:t xml:space="preserve"> March</w:t>
            </w:r>
          </w:p>
        </w:tc>
      </w:tr>
      <w:tr w:rsidR="00036B59" w:rsidRPr="00844F38" w14:paraId="3BFA92BF" w14:textId="77777777" w:rsidTr="002B40CF">
        <w:trPr>
          <w:cantSplit/>
          <w:trHeight w:val="180"/>
          <w:tblHeader/>
        </w:trPr>
        <w:tc>
          <w:tcPr>
            <w:tcW w:w="2405" w:type="dxa"/>
            <w:vMerge/>
          </w:tcPr>
          <w:p w14:paraId="5B878642"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p>
        </w:tc>
        <w:tc>
          <w:tcPr>
            <w:tcW w:w="5954" w:type="dxa"/>
            <w:gridSpan w:val="2"/>
          </w:tcPr>
          <w:p w14:paraId="79368789" w14:textId="77777777" w:rsidR="00036B59" w:rsidRPr="00767790" w:rsidRDefault="00036B59" w:rsidP="002C3C57">
            <w:pPr>
              <w:spacing w:after="0" w:line="240" w:lineRule="auto"/>
              <w:jc w:val="center"/>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All Groups</w:t>
            </w:r>
          </w:p>
        </w:tc>
      </w:tr>
      <w:tr w:rsidR="00036B59" w:rsidRPr="00844F38" w14:paraId="6432E71E" w14:textId="77777777" w:rsidTr="002B40CF">
        <w:trPr>
          <w:cantSplit/>
          <w:trHeight w:val="1328"/>
          <w:tblHeader/>
        </w:trPr>
        <w:tc>
          <w:tcPr>
            <w:tcW w:w="2405" w:type="dxa"/>
          </w:tcPr>
          <w:p w14:paraId="16DC8C85"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Morning Warm Up:</w:t>
            </w:r>
          </w:p>
          <w:p w14:paraId="260789B5"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 xml:space="preserve">9.00am (tbc)  </w:t>
            </w:r>
          </w:p>
        </w:tc>
        <w:tc>
          <w:tcPr>
            <w:tcW w:w="2977" w:type="dxa"/>
          </w:tcPr>
          <w:p w14:paraId="0A3AB1DC"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Heats</w:t>
            </w:r>
          </w:p>
          <w:p w14:paraId="08C5F4E1"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Girls 100m Fly</w:t>
            </w:r>
          </w:p>
          <w:p w14:paraId="2D5018CE"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Boys 100m Back</w:t>
            </w:r>
          </w:p>
          <w:p w14:paraId="74D47218"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Girls 100m Free</w:t>
            </w:r>
          </w:p>
          <w:p w14:paraId="152A0C11"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Boys 100m Breast</w:t>
            </w:r>
          </w:p>
        </w:tc>
        <w:tc>
          <w:tcPr>
            <w:tcW w:w="2977" w:type="dxa"/>
          </w:tcPr>
          <w:p w14:paraId="091D99B5"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Heats</w:t>
            </w:r>
          </w:p>
          <w:p w14:paraId="4F9E6AB4"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Boys 100m Fly</w:t>
            </w:r>
          </w:p>
          <w:p w14:paraId="0B704CD7"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Girls 100m Back</w:t>
            </w:r>
          </w:p>
          <w:p w14:paraId="6E409896"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Boys 100m Free</w:t>
            </w:r>
          </w:p>
          <w:p w14:paraId="3F2AB372"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Girls 100m Breast</w:t>
            </w:r>
          </w:p>
        </w:tc>
      </w:tr>
      <w:tr w:rsidR="00036B59" w:rsidRPr="00844F38" w14:paraId="0B274FD6" w14:textId="77777777" w:rsidTr="002B40CF">
        <w:trPr>
          <w:cantSplit/>
          <w:trHeight w:val="2194"/>
          <w:tblHeader/>
        </w:trPr>
        <w:tc>
          <w:tcPr>
            <w:tcW w:w="2405" w:type="dxa"/>
          </w:tcPr>
          <w:p w14:paraId="0FD9476A"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Afternoon Warm Up:</w:t>
            </w:r>
          </w:p>
          <w:p w14:paraId="1D9554FF"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u w:val="single"/>
              </w:rPr>
            </w:pPr>
            <w:r w:rsidRPr="00767790">
              <w:rPr>
                <w:rFonts w:ascii="Calibri" w:eastAsia="Times New Roman" w:hAnsi="Calibri" w:cs="Calibri"/>
                <w:b/>
                <w:bCs/>
                <w:color w:val="365F91" w:themeColor="accent1" w:themeShade="BF"/>
                <w:sz w:val="20"/>
                <w:szCs w:val="20"/>
              </w:rPr>
              <w:t xml:space="preserve">2.00pm (tbc) </w:t>
            </w:r>
          </w:p>
        </w:tc>
        <w:tc>
          <w:tcPr>
            <w:tcW w:w="2977" w:type="dxa"/>
          </w:tcPr>
          <w:p w14:paraId="04EA89EA" w14:textId="741F2519"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4 x 50m Medley Relay Boys &amp; Girls those born </w:t>
            </w:r>
            <w:r w:rsidR="00AB0851" w:rsidRPr="00004D49">
              <w:rPr>
                <w:rFonts w:ascii="Calibri" w:eastAsia="Times New Roman" w:hAnsi="Calibri" w:cs="Calibri"/>
                <w:b/>
                <w:bCs/>
                <w:color w:val="365F91" w:themeColor="accent1" w:themeShade="BF"/>
                <w:sz w:val="20"/>
                <w:szCs w:val="20"/>
              </w:rPr>
              <w:t>2010 &amp; 2011</w:t>
            </w:r>
            <w:r w:rsidRPr="00004D49">
              <w:rPr>
                <w:rFonts w:ascii="Calibri" w:eastAsia="Times New Roman" w:hAnsi="Calibri" w:cs="Calibri"/>
                <w:b/>
                <w:bCs/>
                <w:color w:val="365F91" w:themeColor="accent1" w:themeShade="BF"/>
                <w:sz w:val="20"/>
                <w:szCs w:val="20"/>
              </w:rPr>
              <w:t xml:space="preserve"> and </w:t>
            </w:r>
            <w:r w:rsidR="00767790" w:rsidRPr="00004D49">
              <w:rPr>
                <w:rFonts w:ascii="Calibri" w:eastAsia="Times New Roman" w:hAnsi="Calibri" w:cs="Calibri"/>
                <w:b/>
                <w:bCs/>
                <w:color w:val="365F91" w:themeColor="accent1" w:themeShade="BF"/>
                <w:sz w:val="20"/>
                <w:szCs w:val="20"/>
              </w:rPr>
              <w:t>2008 &amp; 2009</w:t>
            </w:r>
          </w:p>
          <w:p w14:paraId="34B9903A"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4DDEE014"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Heats</w:t>
            </w:r>
          </w:p>
          <w:p w14:paraId="7A474564"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Girls 200m IM, Groups 3,4, 5 and 6</w:t>
            </w:r>
          </w:p>
          <w:p w14:paraId="1B3DFD46"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342A284B"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Girls 200m IM Groups 1 and 2 (HDW)</w:t>
            </w:r>
          </w:p>
          <w:p w14:paraId="5058921F"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70EA9709"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Finals</w:t>
            </w:r>
          </w:p>
          <w:p w14:paraId="72B1240F"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Girls 200m IM, Groups 3,4, 5 and 6 </w:t>
            </w:r>
          </w:p>
          <w:p w14:paraId="10C153F4"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tc>
        <w:tc>
          <w:tcPr>
            <w:tcW w:w="2977" w:type="dxa"/>
          </w:tcPr>
          <w:p w14:paraId="63BE7EE5" w14:textId="721C9BF0"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4 x 50m Freestyle Relay Boys and Girls those born </w:t>
            </w:r>
            <w:r w:rsidR="00767790" w:rsidRPr="00004D49">
              <w:rPr>
                <w:rFonts w:ascii="Calibri" w:eastAsia="Times New Roman" w:hAnsi="Calibri" w:cs="Calibri"/>
                <w:b/>
                <w:bCs/>
                <w:color w:val="365F91" w:themeColor="accent1" w:themeShade="BF"/>
                <w:sz w:val="20"/>
                <w:szCs w:val="20"/>
              </w:rPr>
              <w:t>2010 &amp; 2011</w:t>
            </w:r>
            <w:r w:rsidRPr="00004D49">
              <w:rPr>
                <w:rFonts w:ascii="Calibri" w:eastAsia="Times New Roman" w:hAnsi="Calibri" w:cs="Calibri"/>
                <w:b/>
                <w:bCs/>
                <w:color w:val="365F91" w:themeColor="accent1" w:themeShade="BF"/>
                <w:sz w:val="20"/>
                <w:szCs w:val="20"/>
              </w:rPr>
              <w:t xml:space="preserve"> and </w:t>
            </w:r>
            <w:r w:rsidR="00767790" w:rsidRPr="00004D49">
              <w:rPr>
                <w:rFonts w:ascii="Calibri" w:eastAsia="Times New Roman" w:hAnsi="Calibri" w:cs="Calibri"/>
                <w:b/>
                <w:bCs/>
                <w:color w:val="365F91" w:themeColor="accent1" w:themeShade="BF"/>
                <w:sz w:val="20"/>
                <w:szCs w:val="20"/>
              </w:rPr>
              <w:t>2008 &amp; 2009</w:t>
            </w:r>
          </w:p>
          <w:p w14:paraId="1E170D6E"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756B0090"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Heats</w:t>
            </w:r>
          </w:p>
          <w:p w14:paraId="250178B8"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Boys 200m IM, Groups 3,4, 5 and 6</w:t>
            </w:r>
          </w:p>
          <w:p w14:paraId="4480ED9B"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21282715"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Boys 200m IM Groups 1 and 2 (HDW)</w:t>
            </w:r>
          </w:p>
          <w:p w14:paraId="1C7006F4"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10C78C92"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Finals</w:t>
            </w:r>
          </w:p>
          <w:p w14:paraId="52686CEB"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Boys 200m IM, Groups 3,4, 5 and 6</w:t>
            </w:r>
          </w:p>
        </w:tc>
      </w:tr>
      <w:tr w:rsidR="00036B59" w:rsidRPr="00844F38" w14:paraId="4102B614" w14:textId="77777777" w:rsidTr="002B40CF">
        <w:trPr>
          <w:cantSplit/>
          <w:trHeight w:val="1210"/>
          <w:tblHeader/>
        </w:trPr>
        <w:tc>
          <w:tcPr>
            <w:tcW w:w="2405" w:type="dxa"/>
          </w:tcPr>
          <w:p w14:paraId="7E2E7DC2"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Evening Warm Up:</w:t>
            </w:r>
          </w:p>
          <w:p w14:paraId="589B8472" w14:textId="77777777" w:rsidR="00036B59" w:rsidRPr="00767790" w:rsidRDefault="00036B59" w:rsidP="00A97F02">
            <w:pPr>
              <w:spacing w:after="0" w:line="240" w:lineRule="auto"/>
              <w:rPr>
                <w:rFonts w:ascii="Calibri" w:eastAsia="Times New Roman" w:hAnsi="Calibri" w:cs="Calibri"/>
                <w:b/>
                <w:bCs/>
                <w:color w:val="365F91" w:themeColor="accent1" w:themeShade="BF"/>
                <w:sz w:val="20"/>
                <w:szCs w:val="20"/>
              </w:rPr>
            </w:pPr>
            <w:r w:rsidRPr="00767790">
              <w:rPr>
                <w:rFonts w:ascii="Calibri" w:eastAsia="Times New Roman" w:hAnsi="Calibri" w:cs="Calibri"/>
                <w:b/>
                <w:bCs/>
                <w:color w:val="365F91" w:themeColor="accent1" w:themeShade="BF"/>
                <w:sz w:val="20"/>
                <w:szCs w:val="20"/>
              </w:rPr>
              <w:t>4.30pm (tbc)</w:t>
            </w:r>
          </w:p>
        </w:tc>
        <w:tc>
          <w:tcPr>
            <w:tcW w:w="2977" w:type="dxa"/>
          </w:tcPr>
          <w:p w14:paraId="6134E4C0"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Finals</w:t>
            </w:r>
          </w:p>
          <w:p w14:paraId="453883B3"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Girls 100m Fly</w:t>
            </w:r>
          </w:p>
          <w:p w14:paraId="24213DB9"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Boys 100m Back</w:t>
            </w:r>
          </w:p>
          <w:p w14:paraId="2A49B7ED"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Girls 100m Free</w:t>
            </w:r>
          </w:p>
          <w:p w14:paraId="6921D124"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Boys 100m Breast</w:t>
            </w:r>
          </w:p>
          <w:p w14:paraId="51614E4F"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1D060CAF"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Finals of above will be swum in event order as above and from Group 1 to Group 6 for each event. </w:t>
            </w:r>
          </w:p>
          <w:p w14:paraId="0C216334"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77E77C42" w14:textId="0B2A7061"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4 x 50m Medley Relay those born </w:t>
            </w:r>
            <w:r w:rsidR="00AB0851" w:rsidRPr="00004D49">
              <w:rPr>
                <w:rFonts w:ascii="Calibri" w:eastAsia="Times New Roman" w:hAnsi="Calibri" w:cs="Calibri"/>
                <w:b/>
                <w:bCs/>
                <w:color w:val="365F91" w:themeColor="accent1" w:themeShade="BF"/>
                <w:sz w:val="20"/>
                <w:szCs w:val="20"/>
              </w:rPr>
              <w:t>2006 &amp; 20007</w:t>
            </w:r>
            <w:r w:rsidRPr="00004D49">
              <w:rPr>
                <w:rFonts w:ascii="Calibri" w:eastAsia="Times New Roman" w:hAnsi="Calibri" w:cs="Calibri"/>
                <w:b/>
                <w:bCs/>
                <w:color w:val="365F91" w:themeColor="accent1" w:themeShade="BF"/>
                <w:sz w:val="20"/>
                <w:szCs w:val="20"/>
              </w:rPr>
              <w:t xml:space="preserve"> and </w:t>
            </w:r>
            <w:r w:rsidR="00AB0851" w:rsidRPr="00004D49">
              <w:rPr>
                <w:rFonts w:ascii="Calibri" w:eastAsia="Times New Roman" w:hAnsi="Calibri" w:cs="Calibri"/>
                <w:b/>
                <w:bCs/>
                <w:color w:val="365F91" w:themeColor="accent1" w:themeShade="BF"/>
                <w:sz w:val="20"/>
                <w:szCs w:val="20"/>
              </w:rPr>
              <w:t xml:space="preserve">2005 </w:t>
            </w:r>
            <w:r w:rsidRPr="00004D49">
              <w:rPr>
                <w:rFonts w:ascii="Calibri" w:eastAsia="Times New Roman" w:hAnsi="Calibri" w:cs="Calibri"/>
                <w:b/>
                <w:bCs/>
                <w:color w:val="365F91" w:themeColor="accent1" w:themeShade="BF"/>
                <w:sz w:val="20"/>
                <w:szCs w:val="20"/>
              </w:rPr>
              <w:t>or earlier</w:t>
            </w:r>
          </w:p>
        </w:tc>
        <w:tc>
          <w:tcPr>
            <w:tcW w:w="2977" w:type="dxa"/>
          </w:tcPr>
          <w:p w14:paraId="0696DCED"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Finals</w:t>
            </w:r>
          </w:p>
          <w:p w14:paraId="64A627C4"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Boys 100m Fly</w:t>
            </w:r>
          </w:p>
          <w:p w14:paraId="555088D5"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Girls 100m Back</w:t>
            </w:r>
          </w:p>
          <w:p w14:paraId="0D9E2C2C"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Boys 100m Free</w:t>
            </w:r>
          </w:p>
          <w:p w14:paraId="081150D4"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Girls 100m Breast</w:t>
            </w:r>
          </w:p>
          <w:p w14:paraId="1B569B60"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64937ADA"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Finals of above will be swum in event order as above and from Group 1 to Group 6 for each event. </w:t>
            </w:r>
          </w:p>
          <w:p w14:paraId="08DCFA41"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p w14:paraId="20794929" w14:textId="276A207E"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r w:rsidRPr="00004D49">
              <w:rPr>
                <w:rFonts w:ascii="Calibri" w:eastAsia="Times New Roman" w:hAnsi="Calibri" w:cs="Calibri"/>
                <w:b/>
                <w:bCs/>
                <w:color w:val="365F91" w:themeColor="accent1" w:themeShade="BF"/>
                <w:sz w:val="20"/>
                <w:szCs w:val="20"/>
              </w:rPr>
              <w:t xml:space="preserve">4 x 50m Freestyle Relay those born </w:t>
            </w:r>
            <w:r w:rsidR="00AB0851" w:rsidRPr="00004D49">
              <w:rPr>
                <w:rFonts w:ascii="Calibri" w:eastAsia="Times New Roman" w:hAnsi="Calibri" w:cs="Calibri"/>
                <w:b/>
                <w:bCs/>
                <w:color w:val="365F91" w:themeColor="accent1" w:themeShade="BF"/>
                <w:sz w:val="20"/>
                <w:szCs w:val="20"/>
              </w:rPr>
              <w:t>2006 &amp; 2007</w:t>
            </w:r>
            <w:r w:rsidRPr="00004D49">
              <w:rPr>
                <w:rFonts w:ascii="Calibri" w:eastAsia="Times New Roman" w:hAnsi="Calibri" w:cs="Calibri"/>
                <w:b/>
                <w:bCs/>
                <w:color w:val="365F91" w:themeColor="accent1" w:themeShade="BF"/>
                <w:sz w:val="20"/>
                <w:szCs w:val="20"/>
              </w:rPr>
              <w:t xml:space="preserve"> and </w:t>
            </w:r>
            <w:r w:rsidR="00AB0851" w:rsidRPr="00004D49">
              <w:rPr>
                <w:rFonts w:ascii="Calibri" w:eastAsia="Times New Roman" w:hAnsi="Calibri" w:cs="Calibri"/>
                <w:b/>
                <w:bCs/>
                <w:color w:val="365F91" w:themeColor="accent1" w:themeShade="BF"/>
                <w:sz w:val="20"/>
                <w:szCs w:val="20"/>
              </w:rPr>
              <w:t xml:space="preserve">2005 </w:t>
            </w:r>
            <w:r w:rsidRPr="00004D49">
              <w:rPr>
                <w:rFonts w:ascii="Calibri" w:eastAsia="Times New Roman" w:hAnsi="Calibri" w:cs="Calibri"/>
                <w:b/>
                <w:bCs/>
                <w:color w:val="365F91" w:themeColor="accent1" w:themeShade="BF"/>
                <w:sz w:val="20"/>
                <w:szCs w:val="20"/>
              </w:rPr>
              <w:t>or earlier</w:t>
            </w:r>
          </w:p>
          <w:p w14:paraId="67F8708D" w14:textId="77777777" w:rsidR="00036B59" w:rsidRPr="00004D49" w:rsidRDefault="00036B59" w:rsidP="00A97F02">
            <w:pPr>
              <w:spacing w:after="0" w:line="240" w:lineRule="auto"/>
              <w:rPr>
                <w:rFonts w:ascii="Calibri" w:eastAsia="Times New Roman" w:hAnsi="Calibri" w:cs="Calibri"/>
                <w:b/>
                <w:bCs/>
                <w:color w:val="365F91" w:themeColor="accent1" w:themeShade="BF"/>
                <w:sz w:val="20"/>
                <w:szCs w:val="20"/>
              </w:rPr>
            </w:pPr>
          </w:p>
        </w:tc>
      </w:tr>
    </w:tbl>
    <w:p w14:paraId="200FE37A" w14:textId="77777777" w:rsidR="00036B59" w:rsidRPr="00844F38" w:rsidRDefault="00036B59" w:rsidP="00036B59">
      <w:pPr>
        <w:spacing w:after="0" w:line="240" w:lineRule="auto"/>
        <w:rPr>
          <w:rFonts w:ascii="Maiandra GD" w:eastAsia="Times New Roman" w:hAnsi="Maiandra GD" w:cs="Arial"/>
          <w:b/>
          <w:color w:val="0000FF"/>
          <w:sz w:val="24"/>
          <w:szCs w:val="24"/>
        </w:rPr>
      </w:pPr>
      <w:r w:rsidRPr="00844F38">
        <w:rPr>
          <w:rFonts w:ascii="Maiandra GD" w:eastAsia="Times New Roman" w:hAnsi="Maiandra GD" w:cs="Arial"/>
          <w:b/>
          <w:color w:val="0000FF"/>
          <w:sz w:val="24"/>
          <w:szCs w:val="24"/>
        </w:rPr>
        <w:t xml:space="preserve"> </w:t>
      </w:r>
      <w:r w:rsidRPr="00844F38">
        <w:rPr>
          <w:rFonts w:ascii="Maiandra GD" w:eastAsia="Times New Roman" w:hAnsi="Maiandra GD" w:cs="Arial"/>
          <w:b/>
          <w:color w:val="0000FF"/>
          <w:sz w:val="24"/>
          <w:szCs w:val="24"/>
        </w:rPr>
        <w:br w:type="page"/>
      </w:r>
    </w:p>
    <w:p w14:paraId="4DA39948" w14:textId="77777777" w:rsidR="009151A2" w:rsidRDefault="009151A2" w:rsidP="00A57C9A">
      <w:pPr>
        <w:jc w:val="both"/>
        <w:rPr>
          <w:rFonts w:ascii="Arial" w:hAnsi="Arial" w:cs="Arial"/>
          <w:b/>
          <w:color w:val="002060"/>
        </w:rPr>
      </w:pPr>
    </w:p>
    <w:p w14:paraId="15DD0CE6" w14:textId="77777777" w:rsidR="00844F38" w:rsidRPr="00430F16" w:rsidRDefault="00844F38" w:rsidP="00844F38">
      <w:pPr>
        <w:spacing w:after="0" w:line="240" w:lineRule="auto"/>
        <w:jc w:val="center"/>
        <w:rPr>
          <w:rFonts w:eastAsia="Times New Roman" w:cstheme="minorHAnsi"/>
          <w:color w:val="365F91" w:themeColor="accent1" w:themeShade="BF"/>
          <w:sz w:val="24"/>
          <w:szCs w:val="24"/>
        </w:rPr>
      </w:pPr>
      <w:r w:rsidRPr="00430F16">
        <w:rPr>
          <w:rFonts w:eastAsia="Times New Roman" w:cstheme="minorHAnsi"/>
          <w:b/>
          <w:color w:val="365F91" w:themeColor="accent1" w:themeShade="BF"/>
          <w:sz w:val="24"/>
          <w:szCs w:val="24"/>
        </w:rPr>
        <w:t>CONSIDERATION TIMES</w:t>
      </w:r>
    </w:p>
    <w:p w14:paraId="5C449F02" w14:textId="77777777" w:rsidR="00844F38" w:rsidRPr="00430F16" w:rsidRDefault="00844F38" w:rsidP="00844F38">
      <w:pPr>
        <w:spacing w:after="0" w:line="240" w:lineRule="auto"/>
        <w:jc w:val="center"/>
        <w:rPr>
          <w:rFonts w:eastAsia="Times New Roman" w:cstheme="minorHAnsi"/>
          <w:color w:val="365F91" w:themeColor="accent1" w:themeShade="BF"/>
          <w:sz w:val="24"/>
          <w:szCs w:val="24"/>
        </w:rPr>
      </w:pPr>
    </w:p>
    <w:p w14:paraId="4F94E631" w14:textId="32E8088F" w:rsidR="00844F38" w:rsidRPr="00430F16" w:rsidRDefault="00844F38" w:rsidP="00844F38">
      <w:pPr>
        <w:spacing w:after="0" w:line="240" w:lineRule="auto"/>
        <w:jc w:val="center"/>
        <w:rPr>
          <w:rFonts w:eastAsia="Times New Roman" w:cstheme="minorHAnsi"/>
          <w:b/>
          <w:color w:val="365F91" w:themeColor="accent1" w:themeShade="BF"/>
          <w:sz w:val="24"/>
          <w:szCs w:val="24"/>
        </w:rPr>
      </w:pPr>
      <w:r w:rsidRPr="00430F16">
        <w:rPr>
          <w:rFonts w:eastAsia="Times New Roman" w:cstheme="minorHAnsi"/>
          <w:b/>
          <w:color w:val="365F91" w:themeColor="accent1" w:themeShade="BF"/>
          <w:sz w:val="24"/>
          <w:szCs w:val="24"/>
        </w:rPr>
        <w:t xml:space="preserve">EAST DISTRICT AGE GROUP CHAMPIONSHIPS </w:t>
      </w:r>
      <w:r w:rsidR="00157958" w:rsidRPr="00430F16">
        <w:rPr>
          <w:rFonts w:eastAsia="Times New Roman" w:cstheme="minorHAnsi"/>
          <w:b/>
          <w:color w:val="365F91" w:themeColor="accent1" w:themeShade="BF"/>
          <w:sz w:val="24"/>
          <w:szCs w:val="24"/>
        </w:rPr>
        <w:t>2022</w:t>
      </w:r>
    </w:p>
    <w:p w14:paraId="1E4FD72B" w14:textId="77777777" w:rsidR="00844F38" w:rsidRPr="00844F38" w:rsidRDefault="00844F38" w:rsidP="00844F38">
      <w:pPr>
        <w:spacing w:after="0" w:line="240" w:lineRule="auto"/>
        <w:jc w:val="center"/>
        <w:rPr>
          <w:rFonts w:ascii="Maiandra GD" w:eastAsia="Times New Roman" w:hAnsi="Maiandra GD" w:cs="Arial"/>
          <w:b/>
          <w:color w:val="000000"/>
          <w:sz w:val="28"/>
          <w:szCs w:val="28"/>
        </w:rPr>
      </w:pPr>
    </w:p>
    <w:tbl>
      <w:tblPr>
        <w:tblW w:w="0" w:type="auto"/>
        <w:jc w:val="center"/>
        <w:tblCellMar>
          <w:left w:w="30" w:type="dxa"/>
          <w:right w:w="30" w:type="dxa"/>
        </w:tblCellMar>
        <w:tblLook w:val="0000" w:firstRow="0" w:lastRow="0" w:firstColumn="0" w:lastColumn="0" w:noHBand="0" w:noVBand="0"/>
      </w:tblPr>
      <w:tblGrid>
        <w:gridCol w:w="2090"/>
        <w:gridCol w:w="1351"/>
        <w:gridCol w:w="1351"/>
        <w:gridCol w:w="1110"/>
        <w:gridCol w:w="1110"/>
        <w:gridCol w:w="1108"/>
        <w:gridCol w:w="1502"/>
      </w:tblGrid>
      <w:tr w:rsidR="00CE1DA7" w:rsidRPr="00CE1DA7" w14:paraId="0AA87973"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000000" w:fill="C6D9F1"/>
          </w:tcPr>
          <w:p w14:paraId="0D71DA3A"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 xml:space="preserve">Year of birth </w:t>
            </w:r>
          </w:p>
        </w:tc>
        <w:tc>
          <w:tcPr>
            <w:tcW w:w="1351" w:type="dxa"/>
            <w:tcBorders>
              <w:top w:val="single" w:sz="4" w:space="0" w:color="auto"/>
              <w:left w:val="single" w:sz="4" w:space="0" w:color="auto"/>
              <w:bottom w:val="single" w:sz="6" w:space="0" w:color="auto"/>
              <w:right w:val="single" w:sz="4" w:space="0" w:color="auto"/>
            </w:tcBorders>
            <w:shd w:val="clear" w:color="000000" w:fill="C6D9F1"/>
            <w:vAlign w:val="bottom"/>
          </w:tcPr>
          <w:p w14:paraId="63CD955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2010 &amp; 2011</w:t>
            </w:r>
          </w:p>
        </w:tc>
        <w:tc>
          <w:tcPr>
            <w:tcW w:w="1351" w:type="dxa"/>
            <w:tcBorders>
              <w:top w:val="single" w:sz="4" w:space="0" w:color="auto"/>
              <w:left w:val="single" w:sz="4" w:space="0" w:color="auto"/>
              <w:bottom w:val="single" w:sz="6" w:space="0" w:color="auto"/>
              <w:right w:val="single" w:sz="4" w:space="0" w:color="auto"/>
            </w:tcBorders>
            <w:shd w:val="clear" w:color="000000" w:fill="C6D9F1"/>
            <w:vAlign w:val="bottom"/>
          </w:tcPr>
          <w:p w14:paraId="60E74C99"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2009</w:t>
            </w:r>
          </w:p>
        </w:tc>
        <w:tc>
          <w:tcPr>
            <w:tcW w:w="1110" w:type="dxa"/>
            <w:tcBorders>
              <w:top w:val="single" w:sz="4" w:space="0" w:color="auto"/>
              <w:left w:val="single" w:sz="4" w:space="0" w:color="auto"/>
              <w:bottom w:val="single" w:sz="6" w:space="0" w:color="auto"/>
              <w:right w:val="single" w:sz="4" w:space="0" w:color="auto"/>
            </w:tcBorders>
            <w:shd w:val="clear" w:color="000000" w:fill="C6D9F1"/>
            <w:vAlign w:val="bottom"/>
          </w:tcPr>
          <w:p w14:paraId="24727E8C"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2008</w:t>
            </w:r>
          </w:p>
        </w:tc>
        <w:tc>
          <w:tcPr>
            <w:tcW w:w="1110" w:type="dxa"/>
            <w:tcBorders>
              <w:top w:val="single" w:sz="4" w:space="0" w:color="auto"/>
              <w:left w:val="single" w:sz="4" w:space="0" w:color="auto"/>
              <w:bottom w:val="single" w:sz="6" w:space="0" w:color="auto"/>
              <w:right w:val="single" w:sz="4" w:space="0" w:color="auto"/>
            </w:tcBorders>
            <w:shd w:val="clear" w:color="000000" w:fill="C6D9F1"/>
            <w:vAlign w:val="bottom"/>
          </w:tcPr>
          <w:p w14:paraId="576D891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2007</w:t>
            </w:r>
          </w:p>
        </w:tc>
        <w:tc>
          <w:tcPr>
            <w:tcW w:w="1108" w:type="dxa"/>
            <w:tcBorders>
              <w:top w:val="single" w:sz="4" w:space="0" w:color="auto"/>
              <w:left w:val="single" w:sz="4" w:space="0" w:color="auto"/>
              <w:bottom w:val="single" w:sz="6" w:space="0" w:color="auto"/>
              <w:right w:val="single" w:sz="4" w:space="0" w:color="auto"/>
            </w:tcBorders>
            <w:shd w:val="clear" w:color="000000" w:fill="C6D9F1"/>
            <w:vAlign w:val="bottom"/>
          </w:tcPr>
          <w:p w14:paraId="2031151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2006</w:t>
            </w:r>
          </w:p>
        </w:tc>
        <w:tc>
          <w:tcPr>
            <w:tcW w:w="1502" w:type="dxa"/>
            <w:tcBorders>
              <w:top w:val="single" w:sz="4" w:space="0" w:color="auto"/>
              <w:left w:val="single" w:sz="4" w:space="0" w:color="auto"/>
              <w:bottom w:val="single" w:sz="6" w:space="0" w:color="auto"/>
              <w:right w:val="single" w:sz="6" w:space="0" w:color="auto"/>
            </w:tcBorders>
            <w:shd w:val="clear" w:color="000000" w:fill="C6D9F1"/>
            <w:vAlign w:val="bottom"/>
          </w:tcPr>
          <w:p w14:paraId="1602F61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2005 or earlier</w:t>
            </w:r>
          </w:p>
        </w:tc>
      </w:tr>
      <w:tr w:rsidR="00CE1DA7" w:rsidRPr="00CE1DA7" w14:paraId="39C7D0B9"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000000" w:fill="C6D9F1"/>
          </w:tcPr>
          <w:p w14:paraId="7C47EC1E"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MALES</w:t>
            </w:r>
          </w:p>
        </w:tc>
        <w:tc>
          <w:tcPr>
            <w:tcW w:w="1351" w:type="dxa"/>
            <w:tcBorders>
              <w:top w:val="single" w:sz="4" w:space="0" w:color="auto"/>
              <w:left w:val="single" w:sz="4" w:space="0" w:color="auto"/>
              <w:bottom w:val="single" w:sz="6" w:space="0" w:color="auto"/>
              <w:right w:val="single" w:sz="4" w:space="0" w:color="auto"/>
            </w:tcBorders>
            <w:shd w:val="clear" w:color="000000" w:fill="C6D9F1"/>
            <w:vAlign w:val="bottom"/>
          </w:tcPr>
          <w:p w14:paraId="6E3A35B4"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Group 1</w:t>
            </w:r>
          </w:p>
        </w:tc>
        <w:tc>
          <w:tcPr>
            <w:tcW w:w="1351" w:type="dxa"/>
            <w:tcBorders>
              <w:top w:val="single" w:sz="4" w:space="0" w:color="auto"/>
              <w:left w:val="single" w:sz="4" w:space="0" w:color="auto"/>
              <w:bottom w:val="single" w:sz="6" w:space="0" w:color="auto"/>
              <w:right w:val="single" w:sz="4" w:space="0" w:color="auto"/>
            </w:tcBorders>
            <w:shd w:val="clear" w:color="000000" w:fill="C6D9F1"/>
            <w:vAlign w:val="bottom"/>
          </w:tcPr>
          <w:p w14:paraId="4A2B2F81"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Group 2</w:t>
            </w:r>
          </w:p>
        </w:tc>
        <w:tc>
          <w:tcPr>
            <w:tcW w:w="1110" w:type="dxa"/>
            <w:tcBorders>
              <w:top w:val="single" w:sz="4" w:space="0" w:color="auto"/>
              <w:left w:val="single" w:sz="4" w:space="0" w:color="auto"/>
              <w:bottom w:val="single" w:sz="6" w:space="0" w:color="auto"/>
              <w:right w:val="single" w:sz="4" w:space="0" w:color="auto"/>
            </w:tcBorders>
            <w:shd w:val="clear" w:color="000000" w:fill="C6D9F1"/>
            <w:vAlign w:val="bottom"/>
          </w:tcPr>
          <w:p w14:paraId="75CA3E1A"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Group 3</w:t>
            </w:r>
          </w:p>
        </w:tc>
        <w:tc>
          <w:tcPr>
            <w:tcW w:w="1110" w:type="dxa"/>
            <w:tcBorders>
              <w:top w:val="single" w:sz="4" w:space="0" w:color="auto"/>
              <w:left w:val="single" w:sz="4" w:space="0" w:color="auto"/>
              <w:bottom w:val="single" w:sz="6" w:space="0" w:color="auto"/>
              <w:right w:val="single" w:sz="4" w:space="0" w:color="auto"/>
            </w:tcBorders>
            <w:shd w:val="clear" w:color="000000" w:fill="C6D9F1"/>
            <w:vAlign w:val="bottom"/>
          </w:tcPr>
          <w:p w14:paraId="6ABD6E45"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Group 4</w:t>
            </w:r>
          </w:p>
        </w:tc>
        <w:tc>
          <w:tcPr>
            <w:tcW w:w="1108" w:type="dxa"/>
            <w:tcBorders>
              <w:top w:val="single" w:sz="4" w:space="0" w:color="auto"/>
              <w:left w:val="single" w:sz="4" w:space="0" w:color="auto"/>
              <w:bottom w:val="single" w:sz="6" w:space="0" w:color="auto"/>
              <w:right w:val="single" w:sz="4" w:space="0" w:color="auto"/>
            </w:tcBorders>
            <w:shd w:val="clear" w:color="000000" w:fill="C6D9F1"/>
            <w:vAlign w:val="bottom"/>
          </w:tcPr>
          <w:p w14:paraId="003C2C9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Group 5</w:t>
            </w:r>
          </w:p>
        </w:tc>
        <w:tc>
          <w:tcPr>
            <w:tcW w:w="1502" w:type="dxa"/>
            <w:tcBorders>
              <w:top w:val="single" w:sz="4" w:space="0" w:color="auto"/>
              <w:left w:val="single" w:sz="4" w:space="0" w:color="auto"/>
              <w:bottom w:val="single" w:sz="6" w:space="0" w:color="auto"/>
              <w:right w:val="single" w:sz="6" w:space="0" w:color="auto"/>
            </w:tcBorders>
            <w:shd w:val="clear" w:color="000000" w:fill="C6D9F1"/>
            <w:vAlign w:val="bottom"/>
          </w:tcPr>
          <w:p w14:paraId="1F87DA20"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Group 6</w:t>
            </w:r>
          </w:p>
        </w:tc>
      </w:tr>
      <w:tr w:rsidR="00CE1DA7" w:rsidRPr="00CE1DA7" w14:paraId="6EFD95D8"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419F1BEE"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50m Freestyle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0FFF415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00:38.0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4E79A1A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2B3C879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00:32.0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4C29D371"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00:30.0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7BA16300"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00:28.5</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795FE5BE"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00:27.0</w:t>
            </w:r>
          </w:p>
        </w:tc>
      </w:tr>
      <w:tr w:rsidR="00CE1DA7" w:rsidRPr="00CE1DA7" w14:paraId="5AD0E6D7"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116A67FF"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100m Freestyle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3A246419"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01:28.0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2120F15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01:19.0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07D783C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01:13.0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71E735B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01:08.0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4E04B82C"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01:04.0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261A523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01:00.0</w:t>
            </w:r>
          </w:p>
        </w:tc>
      </w:tr>
      <w:tr w:rsidR="00CE1DA7" w:rsidRPr="00CE1DA7" w14:paraId="1A441DF4"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1B349E4C"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200m Freestyle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4CA99B6E"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03:00.0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21BCB24A"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02:45.0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5F1086D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02:32.0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812BF2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02:22.0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223C001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02:13.0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72DCC37A"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02:10.0</w:t>
            </w:r>
          </w:p>
        </w:tc>
      </w:tr>
      <w:tr w:rsidR="00CE1DA7" w:rsidRPr="00CE1DA7" w14:paraId="339227CA"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423DCC38"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400m Freestyle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57D04B1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06:20.0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6CDEC8B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05:45.0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39C7EAC1"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05:15.0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4585BDC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04:55.0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36CDBEE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04:49.0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0E216E5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04:30.0</w:t>
            </w:r>
          </w:p>
        </w:tc>
      </w:tr>
      <w:tr w:rsidR="00CE1DA7" w:rsidRPr="00CE1DA7" w14:paraId="071B6279"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090D4EB9"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50m Backstroke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5E91B69E"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00:44.7</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1717BA1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00:41.3</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044A02E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00:36.9</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265D5060"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00:35.7</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64E13629"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00:33.9</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2EE7A115"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00:33.7</w:t>
            </w:r>
          </w:p>
        </w:tc>
      </w:tr>
      <w:tr w:rsidR="00CE1DA7" w:rsidRPr="00CE1DA7" w14:paraId="65C6A76A"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409D6624"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100m Backstroke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7164570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01:40.0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316BB396"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01:30.0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0BD547B4"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02C7F70"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01:17.0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1621A44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01:14.0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23A7572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01:12.0</w:t>
            </w:r>
          </w:p>
        </w:tc>
      </w:tr>
      <w:tr w:rsidR="00CE1DA7" w:rsidRPr="00CE1DA7" w14:paraId="4CCDE1B2"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11117536"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200m Backstroke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65CA5B14"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03:20.0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1F14EC8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03:06.0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00C2BDD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03:02.0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49FA209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02:50.0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1BC2581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02:41.0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09BA57F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02:32.0</w:t>
            </w:r>
          </w:p>
        </w:tc>
      </w:tr>
      <w:tr w:rsidR="00CE1DA7" w:rsidRPr="00CE1DA7" w14:paraId="15B9D3E9"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11583545"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50m Butterfly</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0000561C"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00:46.0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27F432E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00:41.7</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5E52CE9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00:36.0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29CC87B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00:34.0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267E6F6A"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00:32.5</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5B84EE61"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00:29.4</w:t>
            </w:r>
          </w:p>
        </w:tc>
      </w:tr>
      <w:tr w:rsidR="00CE1DA7" w:rsidRPr="00CE1DA7" w14:paraId="4097DA5C"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15034EDD"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100m Butterfly</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3AF5371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01:47.0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6C507AF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01:32.0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668B8790"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01:26.0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1DC9421"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01:20.0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562B704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01:16.0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5B7F602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01:08.0</w:t>
            </w:r>
          </w:p>
        </w:tc>
      </w:tr>
      <w:tr w:rsidR="00CE1DA7" w:rsidRPr="00CE1DA7" w14:paraId="08762548"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1CA0C561"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200m Butterfly</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5EC0D86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03:42.0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273BC4A9"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03:20.0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3AF452EC"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03:08.0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4A1E052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02:58.0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7CB92FD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02:50.0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676E2B0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02:32.0</w:t>
            </w:r>
          </w:p>
        </w:tc>
      </w:tr>
      <w:tr w:rsidR="00CE1DA7" w:rsidRPr="00CE1DA7" w14:paraId="3BF3EBA0"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3780FE4B"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50m Breaststroke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6AA8537E"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00:52.0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5697F73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00:49.0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EF3EF25"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00:41.5</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0F2A2314"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00:40.0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5E90786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00:37.7</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6768D65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00:35.0</w:t>
            </w:r>
          </w:p>
        </w:tc>
      </w:tr>
      <w:tr w:rsidR="00CE1DA7" w:rsidRPr="00CE1DA7" w14:paraId="16D4E526"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17A3240E"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100m Breaststroke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68AAF92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01:55.0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02249B9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01:44.0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5170DA1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01:35.0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716AE0E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01:30.0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2C439C4C"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01:25.0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38CFCC14"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01:21.0</w:t>
            </w:r>
          </w:p>
        </w:tc>
      </w:tr>
      <w:tr w:rsidR="00CE1DA7" w:rsidRPr="00CE1DA7" w14:paraId="27810651"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00679A08"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200m Breaststroke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218CD35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03:45.0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329561F1"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03:35.0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27DB238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03:15.0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CEEEF1A"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03:08.0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155771FE"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03:03.0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56BCE3EE"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02:55.0</w:t>
            </w:r>
          </w:p>
        </w:tc>
      </w:tr>
      <w:tr w:rsidR="00CE1DA7" w:rsidRPr="00CE1DA7" w14:paraId="30640567"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1BDC17A3"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200m IM</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6583834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03:35.0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014F59EA"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03:14.0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5C391EC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65F928A"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02:53.0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6B8584E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02:50.0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7C49A5A1"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02:32.0</w:t>
            </w:r>
          </w:p>
        </w:tc>
      </w:tr>
      <w:tr w:rsidR="00CE1DA7" w:rsidRPr="00CE1DA7" w14:paraId="10FCB2D3"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08301A43"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400m IM</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386C27A6"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07:10.0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2839E4B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06:35.0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50074EE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06:10.0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436A4C95"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05:48.0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6008BC1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05:40.0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4A2538B1"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05:10.0</w:t>
            </w:r>
          </w:p>
        </w:tc>
      </w:tr>
      <w:tr w:rsidR="00CE1DA7" w:rsidRPr="00CE1DA7" w14:paraId="7719376B"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000000" w:fill="FF99FF"/>
          </w:tcPr>
          <w:p w14:paraId="4964F7EF"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Year of birth</w:t>
            </w:r>
          </w:p>
        </w:tc>
        <w:tc>
          <w:tcPr>
            <w:tcW w:w="1351" w:type="dxa"/>
            <w:tcBorders>
              <w:top w:val="single" w:sz="4" w:space="0" w:color="auto"/>
              <w:left w:val="single" w:sz="4" w:space="0" w:color="auto"/>
              <w:bottom w:val="single" w:sz="6" w:space="0" w:color="auto"/>
              <w:right w:val="single" w:sz="4" w:space="0" w:color="auto"/>
            </w:tcBorders>
            <w:shd w:val="clear" w:color="000000" w:fill="FF99FF"/>
            <w:vAlign w:val="bottom"/>
          </w:tcPr>
          <w:p w14:paraId="418856E7" w14:textId="7A1958B9" w:rsidR="00CE1DA7" w:rsidRPr="00054044" w:rsidRDefault="00157958"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2010 &amp; 2011</w:t>
            </w:r>
          </w:p>
        </w:tc>
        <w:tc>
          <w:tcPr>
            <w:tcW w:w="1351" w:type="dxa"/>
            <w:tcBorders>
              <w:top w:val="single" w:sz="4" w:space="0" w:color="auto"/>
              <w:left w:val="single" w:sz="4" w:space="0" w:color="auto"/>
              <w:bottom w:val="single" w:sz="6" w:space="0" w:color="auto"/>
              <w:right w:val="single" w:sz="4" w:space="0" w:color="auto"/>
            </w:tcBorders>
            <w:shd w:val="clear" w:color="000000" w:fill="FF99FF"/>
            <w:vAlign w:val="bottom"/>
          </w:tcPr>
          <w:p w14:paraId="267AB5E9" w14:textId="396DB635" w:rsidR="00CE1DA7" w:rsidRPr="00054044" w:rsidRDefault="00157958"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2009</w:t>
            </w:r>
          </w:p>
        </w:tc>
        <w:tc>
          <w:tcPr>
            <w:tcW w:w="1110" w:type="dxa"/>
            <w:tcBorders>
              <w:top w:val="single" w:sz="4" w:space="0" w:color="auto"/>
              <w:left w:val="single" w:sz="4" w:space="0" w:color="auto"/>
              <w:bottom w:val="single" w:sz="6" w:space="0" w:color="auto"/>
              <w:right w:val="single" w:sz="4" w:space="0" w:color="auto"/>
            </w:tcBorders>
            <w:shd w:val="clear" w:color="000000" w:fill="FF99FF"/>
            <w:vAlign w:val="bottom"/>
          </w:tcPr>
          <w:p w14:paraId="4CA164E4" w14:textId="40F3D29D" w:rsidR="00CE1DA7" w:rsidRPr="00054044" w:rsidRDefault="00157958"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2008</w:t>
            </w:r>
          </w:p>
        </w:tc>
        <w:tc>
          <w:tcPr>
            <w:tcW w:w="1110" w:type="dxa"/>
            <w:tcBorders>
              <w:top w:val="single" w:sz="4" w:space="0" w:color="auto"/>
              <w:left w:val="single" w:sz="4" w:space="0" w:color="auto"/>
              <w:bottom w:val="single" w:sz="6" w:space="0" w:color="auto"/>
              <w:right w:val="single" w:sz="4" w:space="0" w:color="auto"/>
            </w:tcBorders>
            <w:shd w:val="clear" w:color="000000" w:fill="FF99FF"/>
            <w:vAlign w:val="bottom"/>
          </w:tcPr>
          <w:p w14:paraId="66A84FF9" w14:textId="64E3B630" w:rsidR="00CE1DA7" w:rsidRPr="00054044" w:rsidRDefault="00157958"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2007</w:t>
            </w:r>
          </w:p>
        </w:tc>
        <w:tc>
          <w:tcPr>
            <w:tcW w:w="1108" w:type="dxa"/>
            <w:tcBorders>
              <w:top w:val="single" w:sz="4" w:space="0" w:color="auto"/>
              <w:left w:val="single" w:sz="4" w:space="0" w:color="auto"/>
              <w:bottom w:val="single" w:sz="6" w:space="0" w:color="auto"/>
              <w:right w:val="single" w:sz="4" w:space="0" w:color="auto"/>
            </w:tcBorders>
            <w:shd w:val="clear" w:color="000000" w:fill="FF99FF"/>
            <w:vAlign w:val="bottom"/>
          </w:tcPr>
          <w:p w14:paraId="6210F8CB" w14:textId="0ED13186" w:rsidR="00CE1DA7" w:rsidRPr="00054044" w:rsidRDefault="00157958"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2006</w:t>
            </w:r>
          </w:p>
        </w:tc>
        <w:tc>
          <w:tcPr>
            <w:tcW w:w="1502" w:type="dxa"/>
            <w:tcBorders>
              <w:top w:val="single" w:sz="4" w:space="0" w:color="auto"/>
              <w:left w:val="single" w:sz="4" w:space="0" w:color="auto"/>
              <w:bottom w:val="single" w:sz="6" w:space="0" w:color="auto"/>
              <w:right w:val="single" w:sz="6" w:space="0" w:color="auto"/>
            </w:tcBorders>
            <w:shd w:val="clear" w:color="000000" w:fill="FF99FF"/>
            <w:vAlign w:val="bottom"/>
          </w:tcPr>
          <w:p w14:paraId="40256ED2" w14:textId="48AA07CD"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200</w:t>
            </w:r>
            <w:r w:rsidR="00157958" w:rsidRPr="00054044">
              <w:rPr>
                <w:rFonts w:ascii="Calibri" w:eastAsia="Times New Roman" w:hAnsi="Calibri" w:cs="Times New Roman"/>
                <w:color w:val="365F91" w:themeColor="accent1" w:themeShade="BF"/>
              </w:rPr>
              <w:t>5</w:t>
            </w:r>
            <w:r w:rsidRPr="00054044">
              <w:rPr>
                <w:rFonts w:ascii="Calibri" w:eastAsia="Times New Roman" w:hAnsi="Calibri" w:cs="Times New Roman"/>
                <w:color w:val="365F91" w:themeColor="accent1" w:themeShade="BF"/>
              </w:rPr>
              <w:t xml:space="preserve"> or earlier</w:t>
            </w:r>
          </w:p>
        </w:tc>
      </w:tr>
      <w:tr w:rsidR="00CE1DA7" w:rsidRPr="00CE1DA7" w14:paraId="7E6E8C90"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000000" w:fill="FF99FF"/>
          </w:tcPr>
          <w:p w14:paraId="1D6FE881"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FEMALES</w:t>
            </w:r>
          </w:p>
        </w:tc>
        <w:tc>
          <w:tcPr>
            <w:tcW w:w="1351" w:type="dxa"/>
            <w:tcBorders>
              <w:top w:val="single" w:sz="4" w:space="0" w:color="auto"/>
              <w:left w:val="single" w:sz="4" w:space="0" w:color="auto"/>
              <w:bottom w:val="single" w:sz="6" w:space="0" w:color="auto"/>
              <w:right w:val="single" w:sz="4" w:space="0" w:color="auto"/>
            </w:tcBorders>
            <w:shd w:val="clear" w:color="000000" w:fill="FF99FF"/>
            <w:vAlign w:val="bottom"/>
          </w:tcPr>
          <w:p w14:paraId="69374E3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Group 1</w:t>
            </w:r>
          </w:p>
        </w:tc>
        <w:tc>
          <w:tcPr>
            <w:tcW w:w="1351" w:type="dxa"/>
            <w:tcBorders>
              <w:top w:val="single" w:sz="4" w:space="0" w:color="auto"/>
              <w:left w:val="single" w:sz="4" w:space="0" w:color="auto"/>
              <w:bottom w:val="single" w:sz="6" w:space="0" w:color="auto"/>
              <w:right w:val="single" w:sz="4" w:space="0" w:color="auto"/>
            </w:tcBorders>
            <w:shd w:val="clear" w:color="000000" w:fill="FF99FF"/>
            <w:vAlign w:val="bottom"/>
          </w:tcPr>
          <w:p w14:paraId="09C16EE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Group 2</w:t>
            </w:r>
          </w:p>
        </w:tc>
        <w:tc>
          <w:tcPr>
            <w:tcW w:w="1110" w:type="dxa"/>
            <w:tcBorders>
              <w:top w:val="single" w:sz="4" w:space="0" w:color="auto"/>
              <w:left w:val="single" w:sz="4" w:space="0" w:color="auto"/>
              <w:bottom w:val="single" w:sz="6" w:space="0" w:color="auto"/>
              <w:right w:val="single" w:sz="4" w:space="0" w:color="auto"/>
            </w:tcBorders>
            <w:shd w:val="clear" w:color="000000" w:fill="FF99FF"/>
            <w:vAlign w:val="bottom"/>
          </w:tcPr>
          <w:p w14:paraId="5CC8473E"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Group 3</w:t>
            </w:r>
          </w:p>
        </w:tc>
        <w:tc>
          <w:tcPr>
            <w:tcW w:w="1110" w:type="dxa"/>
            <w:tcBorders>
              <w:top w:val="single" w:sz="4" w:space="0" w:color="auto"/>
              <w:left w:val="single" w:sz="4" w:space="0" w:color="auto"/>
              <w:bottom w:val="single" w:sz="6" w:space="0" w:color="auto"/>
              <w:right w:val="single" w:sz="4" w:space="0" w:color="auto"/>
            </w:tcBorders>
            <w:shd w:val="clear" w:color="000000" w:fill="FF99FF"/>
            <w:vAlign w:val="bottom"/>
          </w:tcPr>
          <w:p w14:paraId="0A61FFA0"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Group 4</w:t>
            </w:r>
          </w:p>
        </w:tc>
        <w:tc>
          <w:tcPr>
            <w:tcW w:w="1108" w:type="dxa"/>
            <w:tcBorders>
              <w:top w:val="single" w:sz="4" w:space="0" w:color="auto"/>
              <w:left w:val="single" w:sz="4" w:space="0" w:color="auto"/>
              <w:bottom w:val="single" w:sz="6" w:space="0" w:color="auto"/>
              <w:right w:val="single" w:sz="4" w:space="0" w:color="auto"/>
            </w:tcBorders>
            <w:shd w:val="clear" w:color="000000" w:fill="FF99FF"/>
            <w:vAlign w:val="bottom"/>
          </w:tcPr>
          <w:p w14:paraId="6C985864"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Group 5</w:t>
            </w:r>
          </w:p>
        </w:tc>
        <w:tc>
          <w:tcPr>
            <w:tcW w:w="1502" w:type="dxa"/>
            <w:tcBorders>
              <w:top w:val="single" w:sz="4" w:space="0" w:color="auto"/>
              <w:left w:val="single" w:sz="4" w:space="0" w:color="auto"/>
              <w:bottom w:val="single" w:sz="6" w:space="0" w:color="auto"/>
              <w:right w:val="single" w:sz="6" w:space="0" w:color="auto"/>
            </w:tcBorders>
            <w:shd w:val="clear" w:color="000000" w:fill="FF99FF"/>
            <w:vAlign w:val="bottom"/>
          </w:tcPr>
          <w:p w14:paraId="2B83E82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Group 6</w:t>
            </w:r>
          </w:p>
        </w:tc>
      </w:tr>
      <w:tr w:rsidR="00CE1DA7" w:rsidRPr="00CE1DA7" w14:paraId="4FD516D2"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7213736F"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50m Freestyle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6F4064B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00:35.5</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14653A1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00:32.6</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0A7179D1"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00:31.3</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3E5B0006"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00:30.4</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441CA964"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00:30.0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1A9B388C"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00:29.5</w:t>
            </w:r>
          </w:p>
        </w:tc>
      </w:tr>
      <w:tr w:rsidR="00CE1DA7" w:rsidRPr="00CE1DA7" w14:paraId="6E17CC08"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3CD94676"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100m Freestyle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7671045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01:20.0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68C077E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01:14.0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3AC42A1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01:10.0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28F7A0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01:09.0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2549A8A0"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01:08.0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15D6D78C"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01:07.0</w:t>
            </w:r>
          </w:p>
        </w:tc>
      </w:tr>
      <w:tr w:rsidR="00CE1DA7" w:rsidRPr="00CE1DA7" w14:paraId="4771C0F9"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21FB3543"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200m Freestyle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3D37039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02:55.0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0292615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02:40.0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44AC64F9"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02:30.0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24AA8AAA"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02:26.0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3D965CF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02:25.0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4C788AC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02:22.0</w:t>
            </w:r>
          </w:p>
        </w:tc>
      </w:tr>
      <w:tr w:rsidR="00CE1DA7" w:rsidRPr="00CE1DA7" w14:paraId="52A0E462"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7204FCE0"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400m Freestyle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44661735"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05:58.0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1B953395"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05:30.0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45E8A11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05:15.0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0879A20A"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05:05.0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3D4A1E91"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05:00.0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5F837EB6"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04:55.0</w:t>
            </w:r>
          </w:p>
        </w:tc>
      </w:tr>
      <w:tr w:rsidR="00CE1DA7" w:rsidRPr="00CE1DA7" w14:paraId="177DCD24"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01665C65"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50m Backstroke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4EF34B8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00:43.0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66A58D20"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00:38.0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7823FF6E"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00:36.0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80B1400"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00:35.0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7C0B1359"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00:34.8</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4FF224E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00:34.0</w:t>
            </w:r>
          </w:p>
        </w:tc>
      </w:tr>
      <w:tr w:rsidR="00CE1DA7" w:rsidRPr="00CE1DA7" w14:paraId="73D2BBC1"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5033AC27"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100m Backstroke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6960385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01:32.0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2B5E828E"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01:27.0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63C33B5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01:22.0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53C8ED9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01:21.0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5E50C540"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01:20.5</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5BAC15F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01:18.0</w:t>
            </w:r>
          </w:p>
        </w:tc>
      </w:tr>
      <w:tr w:rsidR="00CE1DA7" w:rsidRPr="00CE1DA7" w14:paraId="3D450F96"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7679C8F5"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200m Backstroke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391F43E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03:10.0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7F7DF51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03:04.0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E2FBE29"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02:53.0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289EDFD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02:48.0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71FF319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02:46.0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661E8E46"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02:44.0</w:t>
            </w:r>
          </w:p>
        </w:tc>
      </w:tr>
      <w:tr w:rsidR="00CE1DA7" w:rsidRPr="00CE1DA7" w14:paraId="7694D6E4"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1D73C682"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50m Butterfly</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7D933AF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00:43.0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144A42D1"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00:37.0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7FF2162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0549BCC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00:34.0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78DBDEA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00:33.0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25F9ADF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00:33.0</w:t>
            </w:r>
          </w:p>
        </w:tc>
      </w:tr>
      <w:tr w:rsidR="00CE1DA7" w:rsidRPr="00CE1DA7" w14:paraId="7791BCCC"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4704DF11"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100m Butterfly</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20EE5AEE"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01:47.0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7323286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01:34.0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26D3319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0F2182A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01:24.0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139D5D7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01:23.0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17176531"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01:18.0</w:t>
            </w:r>
          </w:p>
        </w:tc>
      </w:tr>
      <w:tr w:rsidR="00CE1DA7" w:rsidRPr="00CE1DA7" w14:paraId="4ADC1DD1"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2D04E090"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200m Butterfly</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2F27B0EE"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03:45.0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20BB724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03:25.0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521BE32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03:15.0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2E58B49"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03:04.0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0B1D33A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02:56.0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7A52859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02:44.0</w:t>
            </w:r>
          </w:p>
        </w:tc>
      </w:tr>
      <w:tr w:rsidR="00CE1DA7" w:rsidRPr="00CE1DA7" w14:paraId="053AEBE6"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7970AFAB"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50m Breaststroke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73101DA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00:49.0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4C4F0E59"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00:44.0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0FE65576"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00:41.0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2693D47"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00:40.0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6A60831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00:39.3</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1392E3D4"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00:39.0</w:t>
            </w:r>
          </w:p>
        </w:tc>
      </w:tr>
      <w:tr w:rsidR="00CE1DA7" w:rsidRPr="00CE1DA7" w14:paraId="65909C5E"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40788CA7"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100m Breaststroke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6BB8C20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01:48.0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29F94F54"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01:39.0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5C6524DA"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01:35.0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2F43A925"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01:32.0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51BCC423"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01:30.0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51BD486F"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01:26.0</w:t>
            </w:r>
          </w:p>
        </w:tc>
      </w:tr>
      <w:tr w:rsidR="00CE1DA7" w:rsidRPr="00CE1DA7" w14:paraId="63C85AC5"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77CBBE60"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200m Breaststroke</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5E536F3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03:40.0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41DEAB6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03:20.0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6629C7C"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03:13.0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601A0382"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03:08.0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6105707C"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03:06.0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28B9323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03:00.0</w:t>
            </w:r>
          </w:p>
        </w:tc>
      </w:tr>
      <w:tr w:rsidR="00CE1DA7" w:rsidRPr="00CE1DA7" w14:paraId="275E442C"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184F1BE6"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200m IM</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2DEE0259"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03:10.0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1EDCE83A"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03:08.0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1BC5AF05"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03:02.0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09D82444"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02:57.0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43F40930"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02:54.0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04115108"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02:45.0</w:t>
            </w:r>
          </w:p>
        </w:tc>
      </w:tr>
      <w:tr w:rsidR="00CE1DA7" w:rsidRPr="00CE1DA7" w14:paraId="3834F585" w14:textId="77777777" w:rsidTr="00CE1DA7">
        <w:trPr>
          <w:trHeight w:val="247"/>
          <w:jc w:val="center"/>
        </w:trPr>
        <w:tc>
          <w:tcPr>
            <w:tcW w:w="2090" w:type="dxa"/>
            <w:tcBorders>
              <w:top w:val="single" w:sz="4" w:space="0" w:color="auto"/>
              <w:left w:val="single" w:sz="6" w:space="0" w:color="auto"/>
              <w:bottom w:val="single" w:sz="6" w:space="0" w:color="auto"/>
              <w:right w:val="single" w:sz="4" w:space="0" w:color="auto"/>
            </w:tcBorders>
            <w:shd w:val="clear" w:color="auto" w:fill="auto"/>
          </w:tcPr>
          <w:p w14:paraId="666A2286" w14:textId="77777777" w:rsidR="00CE1DA7" w:rsidRPr="00054044" w:rsidRDefault="00CE1DA7" w:rsidP="00CE1DA7">
            <w:pPr>
              <w:autoSpaceDE w:val="0"/>
              <w:autoSpaceDN w:val="0"/>
              <w:adjustRightInd w:val="0"/>
              <w:spacing w:after="0" w:line="240" w:lineRule="auto"/>
              <w:rPr>
                <w:rFonts w:ascii="Maiandra GD" w:eastAsia="Times New Roman" w:hAnsi="Maiandra GD" w:cs="Arial"/>
                <w:color w:val="365F91" w:themeColor="accent1" w:themeShade="BF"/>
                <w:sz w:val="24"/>
                <w:szCs w:val="24"/>
              </w:rPr>
            </w:pPr>
            <w:r w:rsidRPr="00054044">
              <w:rPr>
                <w:rFonts w:ascii="Maiandra GD" w:eastAsia="Times New Roman" w:hAnsi="Maiandra GD" w:cs="Arial"/>
                <w:color w:val="365F91" w:themeColor="accent1" w:themeShade="BF"/>
                <w:sz w:val="24"/>
                <w:szCs w:val="24"/>
              </w:rPr>
              <w:t>400m IM</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10BB6705"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06:30.0</w:t>
            </w:r>
          </w:p>
        </w:tc>
        <w:tc>
          <w:tcPr>
            <w:tcW w:w="1351" w:type="dxa"/>
            <w:tcBorders>
              <w:top w:val="single" w:sz="4" w:space="0" w:color="auto"/>
              <w:left w:val="single" w:sz="4" w:space="0" w:color="auto"/>
              <w:bottom w:val="single" w:sz="6" w:space="0" w:color="auto"/>
              <w:right w:val="single" w:sz="4" w:space="0" w:color="auto"/>
            </w:tcBorders>
            <w:shd w:val="clear" w:color="auto" w:fill="auto"/>
            <w:vAlign w:val="bottom"/>
          </w:tcPr>
          <w:p w14:paraId="006BD35B"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06:20.0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439807CD"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06:04.0</w:t>
            </w:r>
          </w:p>
        </w:tc>
        <w:tc>
          <w:tcPr>
            <w:tcW w:w="1110" w:type="dxa"/>
            <w:tcBorders>
              <w:top w:val="single" w:sz="4" w:space="0" w:color="auto"/>
              <w:left w:val="single" w:sz="4" w:space="0" w:color="auto"/>
              <w:bottom w:val="single" w:sz="6" w:space="0" w:color="auto"/>
              <w:right w:val="single" w:sz="4" w:space="0" w:color="auto"/>
            </w:tcBorders>
            <w:shd w:val="clear" w:color="auto" w:fill="auto"/>
            <w:vAlign w:val="bottom"/>
          </w:tcPr>
          <w:p w14:paraId="3A7010BA"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05:54.0</w:t>
            </w:r>
          </w:p>
        </w:tc>
        <w:tc>
          <w:tcPr>
            <w:tcW w:w="1108" w:type="dxa"/>
            <w:tcBorders>
              <w:top w:val="single" w:sz="4" w:space="0" w:color="auto"/>
              <w:left w:val="single" w:sz="4" w:space="0" w:color="auto"/>
              <w:bottom w:val="single" w:sz="6" w:space="0" w:color="auto"/>
              <w:right w:val="single" w:sz="4" w:space="0" w:color="auto"/>
            </w:tcBorders>
            <w:shd w:val="clear" w:color="auto" w:fill="auto"/>
            <w:vAlign w:val="bottom"/>
          </w:tcPr>
          <w:p w14:paraId="783E78EC"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05:48.0</w:t>
            </w:r>
          </w:p>
        </w:tc>
        <w:tc>
          <w:tcPr>
            <w:tcW w:w="1502" w:type="dxa"/>
            <w:tcBorders>
              <w:top w:val="single" w:sz="4" w:space="0" w:color="auto"/>
              <w:left w:val="single" w:sz="4" w:space="0" w:color="auto"/>
              <w:bottom w:val="single" w:sz="6" w:space="0" w:color="auto"/>
              <w:right w:val="single" w:sz="6" w:space="0" w:color="auto"/>
            </w:tcBorders>
            <w:shd w:val="clear" w:color="auto" w:fill="auto"/>
            <w:vAlign w:val="bottom"/>
          </w:tcPr>
          <w:p w14:paraId="0FB1EF45" w14:textId="77777777" w:rsidR="00CE1DA7" w:rsidRPr="00054044" w:rsidRDefault="00CE1DA7" w:rsidP="00CE1DA7">
            <w:pPr>
              <w:spacing w:after="0" w:line="240" w:lineRule="auto"/>
              <w:jc w:val="right"/>
              <w:rPr>
                <w:rFonts w:ascii="Calibri" w:eastAsia="Times New Roman" w:hAnsi="Calibri" w:cs="Times New Roman"/>
                <w:color w:val="365F91" w:themeColor="accent1" w:themeShade="BF"/>
              </w:rPr>
            </w:pPr>
            <w:r w:rsidRPr="00054044">
              <w:rPr>
                <w:rFonts w:ascii="Calibri" w:eastAsia="Times New Roman" w:hAnsi="Calibri" w:cs="Times New Roman"/>
                <w:color w:val="365F91" w:themeColor="accent1" w:themeShade="BF"/>
              </w:rPr>
              <w:t>05:32.0</w:t>
            </w:r>
          </w:p>
        </w:tc>
      </w:tr>
    </w:tbl>
    <w:p w14:paraId="2F49D490" w14:textId="77777777" w:rsidR="00844F38" w:rsidRPr="00844F38" w:rsidRDefault="00844F38" w:rsidP="00844F38">
      <w:pPr>
        <w:spacing w:after="0" w:line="240" w:lineRule="auto"/>
        <w:jc w:val="center"/>
        <w:rPr>
          <w:rFonts w:ascii="Maiandra GD" w:eastAsia="Times New Roman" w:hAnsi="Maiandra GD" w:cs="Arial"/>
          <w:b/>
          <w:color w:val="000000"/>
          <w:sz w:val="28"/>
          <w:szCs w:val="28"/>
        </w:rPr>
      </w:pPr>
    </w:p>
    <w:p w14:paraId="3E6C5501" w14:textId="06033522" w:rsidR="00844F38" w:rsidRPr="00430F16" w:rsidRDefault="00844F38" w:rsidP="00844F38">
      <w:pPr>
        <w:spacing w:after="0" w:line="240" w:lineRule="auto"/>
        <w:rPr>
          <w:rFonts w:eastAsia="Times New Roman" w:cstheme="minorHAnsi"/>
        </w:rPr>
      </w:pPr>
      <w:r w:rsidRPr="00C74DDE">
        <w:rPr>
          <w:rFonts w:eastAsia="Times New Roman" w:cstheme="minorHAnsi"/>
          <w:color w:val="365F91" w:themeColor="accent1" w:themeShade="BF"/>
        </w:rPr>
        <w:t xml:space="preserve">All </w:t>
      </w:r>
      <w:r w:rsidR="007458E5" w:rsidRPr="00C74DDE">
        <w:rPr>
          <w:rFonts w:eastAsia="Times New Roman" w:cstheme="minorHAnsi"/>
          <w:color w:val="365F91" w:themeColor="accent1" w:themeShade="BF"/>
        </w:rPr>
        <w:t>100</w:t>
      </w:r>
      <w:r w:rsidR="009B3FAD" w:rsidRPr="00C74DDE">
        <w:rPr>
          <w:rFonts w:eastAsia="Times New Roman" w:cstheme="minorHAnsi"/>
          <w:color w:val="365F91" w:themeColor="accent1" w:themeShade="BF"/>
        </w:rPr>
        <w:t>m</w:t>
      </w:r>
      <w:r w:rsidR="007458E5" w:rsidRPr="00C74DDE">
        <w:rPr>
          <w:rFonts w:eastAsia="Times New Roman" w:cstheme="minorHAnsi"/>
          <w:color w:val="365F91" w:themeColor="accent1" w:themeShade="BF"/>
        </w:rPr>
        <w:t xml:space="preserve"> and 200</w:t>
      </w:r>
      <w:r w:rsidR="009B3FAD" w:rsidRPr="00C74DDE">
        <w:rPr>
          <w:rFonts w:eastAsia="Times New Roman" w:cstheme="minorHAnsi"/>
          <w:color w:val="365F91" w:themeColor="accent1" w:themeShade="BF"/>
        </w:rPr>
        <w:t>m</w:t>
      </w:r>
      <w:r w:rsidR="007458E5" w:rsidRPr="00C74DDE">
        <w:rPr>
          <w:rFonts w:eastAsia="Times New Roman" w:cstheme="minorHAnsi"/>
          <w:color w:val="365F91" w:themeColor="accent1" w:themeShade="BF"/>
        </w:rPr>
        <w:t xml:space="preserve"> IM times are long course. All </w:t>
      </w:r>
      <w:r w:rsidR="009B3FAD" w:rsidRPr="00C74DDE">
        <w:rPr>
          <w:rFonts w:eastAsia="Times New Roman" w:cstheme="minorHAnsi"/>
          <w:color w:val="365F91" w:themeColor="accent1" w:themeShade="BF"/>
        </w:rPr>
        <w:t xml:space="preserve">other </w:t>
      </w:r>
      <w:r w:rsidRPr="00C74DDE">
        <w:rPr>
          <w:rFonts w:eastAsia="Times New Roman" w:cstheme="minorHAnsi"/>
          <w:color w:val="365F91" w:themeColor="accent1" w:themeShade="BF"/>
        </w:rPr>
        <w:t>times are short course.</w:t>
      </w:r>
      <w:r w:rsidRPr="00430F16">
        <w:rPr>
          <w:rFonts w:eastAsia="Times New Roman" w:cstheme="minorHAnsi"/>
        </w:rPr>
        <w:br w:type="page"/>
      </w:r>
    </w:p>
    <w:p w14:paraId="5F101D37" w14:textId="77777777" w:rsidR="00844F38" w:rsidRPr="00430F16" w:rsidRDefault="00844F38" w:rsidP="00844F38">
      <w:pPr>
        <w:spacing w:after="0" w:line="240" w:lineRule="auto"/>
        <w:rPr>
          <w:rFonts w:eastAsia="Times New Roman" w:cstheme="minorHAnsi"/>
          <w:b/>
          <w:color w:val="365F91" w:themeColor="accent1" w:themeShade="BF"/>
          <w:sz w:val="24"/>
          <w:szCs w:val="24"/>
        </w:rPr>
      </w:pPr>
      <w:r w:rsidRPr="00430F16">
        <w:rPr>
          <w:rFonts w:eastAsia="Times New Roman" w:cstheme="minorHAnsi"/>
          <w:b/>
          <w:color w:val="365F91" w:themeColor="accent1" w:themeShade="BF"/>
          <w:sz w:val="24"/>
          <w:szCs w:val="24"/>
        </w:rPr>
        <w:lastRenderedPageBreak/>
        <w:t>MC Events</w:t>
      </w:r>
    </w:p>
    <w:p w14:paraId="083DBA73" w14:textId="77777777" w:rsidR="00844F38" w:rsidRPr="00430F16" w:rsidRDefault="00844F38" w:rsidP="00844F38">
      <w:p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These supplementary conditions apply in conjunction with the general conditions for the East District Age Group Championships. The following events will be included in the heats where a swimmer meets the eligibility criteria and consideration standards for their classification:</w:t>
      </w:r>
    </w:p>
    <w:p w14:paraId="43267DBB" w14:textId="77777777" w:rsidR="00844F38" w:rsidRPr="00430F16" w:rsidRDefault="00844F38" w:rsidP="00844F38">
      <w:pPr>
        <w:spacing w:after="0" w:line="240" w:lineRule="auto"/>
        <w:rPr>
          <w:rFonts w:eastAsia="Times New Roman" w:cstheme="minorHAnsi"/>
          <w:color w:val="365F91" w:themeColor="accent1" w:themeShade="BF"/>
        </w:rPr>
      </w:pPr>
    </w:p>
    <w:p w14:paraId="36B2525D" w14:textId="77777777" w:rsidR="00844F38" w:rsidRPr="00430F16" w:rsidRDefault="00844F38" w:rsidP="00844F38">
      <w:pPr>
        <w:numPr>
          <w:ilvl w:val="0"/>
          <w:numId w:val="45"/>
        </w:num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50m Freestyle – S1-S14</w:t>
      </w:r>
    </w:p>
    <w:p w14:paraId="720E950C" w14:textId="77777777" w:rsidR="00844F38" w:rsidRPr="00430F16" w:rsidRDefault="00844F38" w:rsidP="00844F38">
      <w:pPr>
        <w:numPr>
          <w:ilvl w:val="0"/>
          <w:numId w:val="45"/>
        </w:num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100m Freestyle – S1-S14</w:t>
      </w:r>
    </w:p>
    <w:p w14:paraId="3478D057" w14:textId="77777777" w:rsidR="00844F38" w:rsidRPr="00430F16" w:rsidRDefault="00844F38" w:rsidP="00844F38">
      <w:pPr>
        <w:numPr>
          <w:ilvl w:val="0"/>
          <w:numId w:val="45"/>
        </w:num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200m Freestyle – S1-S5 &amp; S14</w:t>
      </w:r>
    </w:p>
    <w:p w14:paraId="19DD7180" w14:textId="77777777" w:rsidR="00844F38" w:rsidRPr="00430F16" w:rsidRDefault="00844F38" w:rsidP="00844F38">
      <w:pPr>
        <w:numPr>
          <w:ilvl w:val="0"/>
          <w:numId w:val="45"/>
        </w:num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400m Freestyle – S6-S14</w:t>
      </w:r>
    </w:p>
    <w:p w14:paraId="5F57F172" w14:textId="77777777" w:rsidR="00844F38" w:rsidRPr="00430F16" w:rsidRDefault="00844F38" w:rsidP="00844F38">
      <w:pPr>
        <w:numPr>
          <w:ilvl w:val="0"/>
          <w:numId w:val="45"/>
        </w:num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50m Backstroke – S1-S5</w:t>
      </w:r>
    </w:p>
    <w:p w14:paraId="4BD69A39" w14:textId="77777777" w:rsidR="00844F38" w:rsidRPr="00430F16" w:rsidRDefault="00844F38" w:rsidP="00844F38">
      <w:pPr>
        <w:numPr>
          <w:ilvl w:val="0"/>
          <w:numId w:val="45"/>
        </w:num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100m Backstroke – S6-S14</w:t>
      </w:r>
    </w:p>
    <w:p w14:paraId="02E7678F" w14:textId="77777777" w:rsidR="00844F38" w:rsidRPr="00430F16" w:rsidRDefault="00844F38" w:rsidP="00844F38">
      <w:pPr>
        <w:numPr>
          <w:ilvl w:val="0"/>
          <w:numId w:val="45"/>
        </w:num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50m Butterfly – S1-S7</w:t>
      </w:r>
    </w:p>
    <w:p w14:paraId="027C8D2E" w14:textId="77777777" w:rsidR="00844F38" w:rsidRPr="00430F16" w:rsidRDefault="00844F38" w:rsidP="00844F38">
      <w:pPr>
        <w:numPr>
          <w:ilvl w:val="0"/>
          <w:numId w:val="45"/>
        </w:num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100m Butterfly – S8-S14</w:t>
      </w:r>
    </w:p>
    <w:p w14:paraId="7F40C1FA" w14:textId="77777777" w:rsidR="00844F38" w:rsidRPr="00430F16" w:rsidRDefault="00844F38" w:rsidP="00844F38">
      <w:pPr>
        <w:numPr>
          <w:ilvl w:val="0"/>
          <w:numId w:val="45"/>
        </w:num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50m Breaststroke – SB1-SB3</w:t>
      </w:r>
    </w:p>
    <w:p w14:paraId="725E815C" w14:textId="77777777" w:rsidR="00844F38" w:rsidRPr="00430F16" w:rsidRDefault="00844F38" w:rsidP="00844F38">
      <w:pPr>
        <w:numPr>
          <w:ilvl w:val="0"/>
          <w:numId w:val="45"/>
        </w:num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100m Breaststroke – SB4-SB14</w:t>
      </w:r>
    </w:p>
    <w:p w14:paraId="2E958E33" w14:textId="77777777" w:rsidR="00844F38" w:rsidRPr="00430F16" w:rsidRDefault="00844F38" w:rsidP="00844F38">
      <w:pPr>
        <w:numPr>
          <w:ilvl w:val="0"/>
          <w:numId w:val="45"/>
        </w:num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200m IM – SM5-SM14</w:t>
      </w:r>
    </w:p>
    <w:p w14:paraId="3A7D0408" w14:textId="77777777" w:rsidR="00844F38" w:rsidRPr="00430F16" w:rsidRDefault="00844F38" w:rsidP="00844F38">
      <w:pPr>
        <w:spacing w:after="0" w:line="240" w:lineRule="auto"/>
        <w:rPr>
          <w:rFonts w:ascii="Arial" w:eastAsia="Times New Roman" w:hAnsi="Arial" w:cs="Arial"/>
          <w:color w:val="365F91" w:themeColor="accent1" w:themeShade="BF"/>
          <w:sz w:val="24"/>
          <w:szCs w:val="24"/>
        </w:rPr>
      </w:pPr>
    </w:p>
    <w:p w14:paraId="69108803" w14:textId="77777777" w:rsidR="00844F38" w:rsidRPr="00430F16" w:rsidRDefault="00844F38" w:rsidP="00844F38">
      <w:pPr>
        <w:spacing w:after="0" w:line="240" w:lineRule="auto"/>
        <w:rPr>
          <w:rFonts w:eastAsia="Times New Roman" w:cstheme="minorHAnsi"/>
          <w:color w:val="365F91" w:themeColor="accent1" w:themeShade="BF"/>
          <w:sz w:val="24"/>
          <w:szCs w:val="24"/>
        </w:rPr>
      </w:pPr>
      <w:r w:rsidRPr="00430F16">
        <w:rPr>
          <w:rFonts w:eastAsia="Times New Roman" w:cstheme="minorHAnsi"/>
          <w:b/>
          <w:color w:val="365F91" w:themeColor="accent1" w:themeShade="BF"/>
          <w:sz w:val="24"/>
          <w:szCs w:val="24"/>
        </w:rPr>
        <w:t xml:space="preserve">Eligibility </w:t>
      </w:r>
    </w:p>
    <w:p w14:paraId="3A3EC484" w14:textId="77777777" w:rsidR="00844F38" w:rsidRPr="00430F16" w:rsidRDefault="00844F38" w:rsidP="00844F38">
      <w:p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u w:val="single"/>
        </w:rPr>
        <w:t>Functional</w:t>
      </w:r>
      <w:r w:rsidRPr="00430F16">
        <w:rPr>
          <w:rFonts w:eastAsia="Times New Roman" w:cstheme="minorHAnsi"/>
          <w:color w:val="365F91" w:themeColor="accent1" w:themeShade="BF"/>
        </w:rPr>
        <w:t xml:space="preserve"> (S1-S10, SB1-SB9, SM1-SM10) • All competitors must have an authorised British Swimming or WPS Swimming classification, which is held on the British Swimming or WPS Swimming classification database at the time of entry. </w:t>
      </w:r>
    </w:p>
    <w:p w14:paraId="1505C53C" w14:textId="77777777" w:rsidR="00844F38" w:rsidRPr="00430F16" w:rsidRDefault="00844F38" w:rsidP="00844F38">
      <w:pPr>
        <w:spacing w:after="0" w:line="240" w:lineRule="auto"/>
        <w:rPr>
          <w:rFonts w:eastAsia="Times New Roman" w:cstheme="minorHAnsi"/>
          <w:color w:val="365F91" w:themeColor="accent1" w:themeShade="BF"/>
        </w:rPr>
      </w:pPr>
    </w:p>
    <w:p w14:paraId="196C5B00" w14:textId="77777777" w:rsidR="00844F38" w:rsidRPr="00430F16" w:rsidRDefault="00844F38" w:rsidP="00844F38">
      <w:p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u w:val="single"/>
        </w:rPr>
        <w:t>Visual</w:t>
      </w:r>
      <w:r w:rsidRPr="00430F16">
        <w:rPr>
          <w:rFonts w:eastAsia="Times New Roman" w:cstheme="minorHAnsi"/>
          <w:color w:val="365F91" w:themeColor="accent1" w:themeShade="BF"/>
        </w:rPr>
        <w:t xml:space="preserve"> (S11-S13, SB11-SB13, SM11-SM13) • All competitors must have an authorised British Blind Sport, IBSA or WPS Swimming classification, which is held on the British Swimming or WPS Swimming classification database at the time of entry. </w:t>
      </w:r>
    </w:p>
    <w:p w14:paraId="6CEBDE6C" w14:textId="77777777" w:rsidR="00844F38" w:rsidRPr="00430F16" w:rsidRDefault="00844F38" w:rsidP="00844F38">
      <w:pPr>
        <w:spacing w:after="0" w:line="240" w:lineRule="auto"/>
        <w:rPr>
          <w:rFonts w:eastAsia="Times New Roman" w:cstheme="minorHAnsi"/>
          <w:color w:val="365F91" w:themeColor="accent1" w:themeShade="BF"/>
        </w:rPr>
      </w:pPr>
    </w:p>
    <w:p w14:paraId="2FC0C3C1" w14:textId="77777777" w:rsidR="00844F38" w:rsidRPr="00430F16" w:rsidRDefault="00844F38" w:rsidP="00844F38">
      <w:p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u w:val="single"/>
        </w:rPr>
        <w:t>Intellectual</w:t>
      </w:r>
      <w:r w:rsidRPr="00430F16">
        <w:rPr>
          <w:rFonts w:eastAsia="Times New Roman" w:cstheme="minorHAnsi"/>
          <w:color w:val="365F91" w:themeColor="accent1" w:themeShade="BF"/>
        </w:rPr>
        <w:t xml:space="preserve"> (S14, SB14, SM14) • All competitors must have an authorised UKSA, INAS-FID or WPS classification which is held on the British Swimming or WPS Swimming database at the time of entry. </w:t>
      </w:r>
    </w:p>
    <w:p w14:paraId="112299F5" w14:textId="77777777" w:rsidR="00844F38" w:rsidRPr="00430F16" w:rsidRDefault="00844F38" w:rsidP="00844F38">
      <w:pPr>
        <w:spacing w:after="0" w:line="240" w:lineRule="auto"/>
        <w:rPr>
          <w:rFonts w:eastAsia="Times New Roman" w:cstheme="minorHAnsi"/>
          <w:color w:val="365F91" w:themeColor="accent1" w:themeShade="BF"/>
        </w:rPr>
      </w:pPr>
    </w:p>
    <w:p w14:paraId="7779137C" w14:textId="0DC71B3E" w:rsidR="00844F38" w:rsidRPr="00430F16" w:rsidRDefault="00844F38" w:rsidP="00844F38">
      <w:p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u w:val="single"/>
        </w:rPr>
        <w:t xml:space="preserve">General </w:t>
      </w:r>
      <w:r w:rsidRPr="00430F16">
        <w:rPr>
          <w:rFonts w:eastAsia="Times New Roman" w:cstheme="minorHAnsi"/>
          <w:color w:val="365F91" w:themeColor="accent1" w:themeShade="BF"/>
        </w:rPr>
        <w:t xml:space="preserve">Consideration times must have been achieved since </w:t>
      </w:r>
      <w:r w:rsidR="00431762" w:rsidRPr="00430F16">
        <w:rPr>
          <w:rFonts w:eastAsia="Times New Roman" w:cstheme="minorHAnsi"/>
          <w:color w:val="365F91" w:themeColor="accent1" w:themeShade="BF"/>
        </w:rPr>
        <w:t>2</w:t>
      </w:r>
      <w:r w:rsidR="00431762" w:rsidRPr="00430F16">
        <w:rPr>
          <w:rFonts w:eastAsia="Times New Roman" w:cstheme="minorHAnsi"/>
          <w:color w:val="365F91" w:themeColor="accent1" w:themeShade="BF"/>
          <w:vertAlign w:val="superscript"/>
        </w:rPr>
        <w:t>nd</w:t>
      </w:r>
      <w:r w:rsidR="00431762" w:rsidRPr="00430F16">
        <w:rPr>
          <w:rFonts w:eastAsia="Times New Roman" w:cstheme="minorHAnsi"/>
          <w:color w:val="365F91" w:themeColor="accent1" w:themeShade="BF"/>
        </w:rPr>
        <w:t xml:space="preserve"> </w:t>
      </w:r>
      <w:r w:rsidRPr="00430F16">
        <w:rPr>
          <w:rFonts w:eastAsia="Times New Roman" w:cstheme="minorHAnsi"/>
          <w:color w:val="365F91" w:themeColor="accent1" w:themeShade="BF"/>
        </w:rPr>
        <w:t>November 201</w:t>
      </w:r>
      <w:r w:rsidR="00473CA9" w:rsidRPr="00430F16">
        <w:rPr>
          <w:rFonts w:eastAsia="Times New Roman" w:cstheme="minorHAnsi"/>
          <w:color w:val="365F91" w:themeColor="accent1" w:themeShade="BF"/>
        </w:rPr>
        <w:t>9</w:t>
      </w:r>
      <w:r w:rsidRPr="00430F16">
        <w:rPr>
          <w:rFonts w:eastAsia="Times New Roman" w:cstheme="minorHAnsi"/>
          <w:color w:val="365F91" w:themeColor="accent1" w:themeShade="BF"/>
        </w:rPr>
        <w:t xml:space="preserve"> and may be achieved in either long or short course events as per the EDAG criteria. All swimmers qualifying will be integrated into the heats seeded by absolute time. The competition shall take place under the relevant WPS Swimming Rules. </w:t>
      </w:r>
    </w:p>
    <w:p w14:paraId="7AED60D2" w14:textId="77777777" w:rsidR="00844F38" w:rsidRPr="00430F16" w:rsidRDefault="00844F38" w:rsidP="00844F38">
      <w:pPr>
        <w:spacing w:after="0" w:line="240" w:lineRule="auto"/>
        <w:rPr>
          <w:rFonts w:eastAsia="Times New Roman" w:cstheme="minorHAnsi"/>
          <w:color w:val="365F91" w:themeColor="accent1" w:themeShade="BF"/>
        </w:rPr>
      </w:pPr>
    </w:p>
    <w:p w14:paraId="7FA86454" w14:textId="339600B4" w:rsidR="00844F38" w:rsidRPr="00430F16" w:rsidRDefault="00844F38" w:rsidP="00844F38">
      <w:pPr>
        <w:spacing w:after="0" w:line="240" w:lineRule="auto"/>
        <w:rPr>
          <w:rFonts w:eastAsia="Times New Roman" w:cstheme="minorHAnsi"/>
          <w:color w:val="365F91" w:themeColor="accent1" w:themeShade="BF"/>
        </w:rPr>
      </w:pPr>
      <w:r w:rsidRPr="00430F16">
        <w:rPr>
          <w:rFonts w:eastAsia="Times New Roman" w:cstheme="minorHAnsi"/>
          <w:color w:val="365F91" w:themeColor="accent1" w:themeShade="BF"/>
        </w:rPr>
        <w:t xml:space="preserve">Consideration times are detailed in the table </w:t>
      </w:r>
      <w:r w:rsidR="002B40CF" w:rsidRPr="00430F16">
        <w:rPr>
          <w:rFonts w:eastAsia="Times New Roman" w:cstheme="minorHAnsi"/>
          <w:color w:val="365F91" w:themeColor="accent1" w:themeShade="BF"/>
        </w:rPr>
        <w:t>below: -</w:t>
      </w:r>
    </w:p>
    <w:p w14:paraId="7A1DD715" w14:textId="77777777" w:rsidR="00844F38" w:rsidRPr="00844F38" w:rsidRDefault="00844F38" w:rsidP="00844F38">
      <w:pPr>
        <w:spacing w:after="0" w:line="240" w:lineRule="auto"/>
        <w:rPr>
          <w:rFonts w:ascii="Arial" w:eastAsia="Times New Roman" w:hAnsi="Arial" w:cs="Arial"/>
          <w:sz w:val="24"/>
          <w:szCs w:val="24"/>
        </w:rPr>
        <w:sectPr w:rsidR="00844F38" w:rsidRPr="00844F38" w:rsidSect="001B6134">
          <w:headerReference w:type="default" r:id="rId23"/>
          <w:footerReference w:type="even" r:id="rId24"/>
          <w:footerReference w:type="default" r:id="rId25"/>
          <w:pgSz w:w="11906" w:h="16838"/>
          <w:pgMar w:top="1134" w:right="1134" w:bottom="899" w:left="1134" w:header="709" w:footer="709" w:gutter="0"/>
          <w:pgNumType w:start="0"/>
          <w:cols w:space="708"/>
          <w:titlePg/>
          <w:docGrid w:linePitch="360"/>
        </w:sectPr>
      </w:pPr>
    </w:p>
    <w:p w14:paraId="65D14879" w14:textId="77777777" w:rsidR="00844F38" w:rsidRPr="00430F16" w:rsidRDefault="00844F38" w:rsidP="00844F38">
      <w:pPr>
        <w:spacing w:after="0" w:line="240" w:lineRule="auto"/>
        <w:jc w:val="center"/>
        <w:rPr>
          <w:rFonts w:eastAsia="Times New Roman" w:cstheme="minorHAnsi"/>
          <w:b/>
          <w:color w:val="365F91" w:themeColor="accent1" w:themeShade="BF"/>
          <w:sz w:val="24"/>
          <w:szCs w:val="24"/>
        </w:rPr>
      </w:pPr>
      <w:r w:rsidRPr="00430F16">
        <w:rPr>
          <w:rFonts w:eastAsia="Times New Roman" w:cstheme="minorHAnsi"/>
          <w:b/>
          <w:color w:val="365F91" w:themeColor="accent1" w:themeShade="BF"/>
          <w:sz w:val="24"/>
          <w:szCs w:val="24"/>
        </w:rPr>
        <w:lastRenderedPageBreak/>
        <w:t>MC CONSIDERATION TIMES</w:t>
      </w:r>
    </w:p>
    <w:p w14:paraId="28D62FF0" w14:textId="77777777" w:rsidR="00844F38" w:rsidRPr="00844F38" w:rsidRDefault="00844F38" w:rsidP="00844F38">
      <w:pPr>
        <w:spacing w:after="0" w:line="240" w:lineRule="auto"/>
        <w:jc w:val="center"/>
        <w:rPr>
          <w:rFonts w:ascii="Maiandra GD" w:eastAsia="Times New Roman" w:hAnsi="Maiandra GD" w:cs="Arial"/>
          <w:b/>
          <w:color w:val="000000"/>
          <w:sz w:val="24"/>
          <w:szCs w:val="24"/>
        </w:rPr>
      </w:pPr>
    </w:p>
    <w:p w14:paraId="65D182BD" w14:textId="77777777" w:rsidR="00844F38" w:rsidRPr="00844F38" w:rsidRDefault="00844F38" w:rsidP="00844F38">
      <w:pPr>
        <w:spacing w:after="0" w:line="240" w:lineRule="auto"/>
        <w:rPr>
          <w:rFonts w:ascii="Arial" w:eastAsia="Times New Roman" w:hAnsi="Arial" w:cs="Arial"/>
          <w:b/>
          <w:bCs/>
          <w:sz w:val="24"/>
          <w:szCs w:val="24"/>
        </w:rPr>
      </w:pPr>
    </w:p>
    <w:tbl>
      <w:tblPr>
        <w:tblW w:w="11200" w:type="dxa"/>
        <w:tblLook w:val="04A0" w:firstRow="1" w:lastRow="0" w:firstColumn="1" w:lastColumn="0" w:noHBand="0" w:noVBand="1"/>
      </w:tblPr>
      <w:tblGrid>
        <w:gridCol w:w="799"/>
        <w:gridCol w:w="956"/>
        <w:gridCol w:w="956"/>
        <w:gridCol w:w="804"/>
        <w:gridCol w:w="955"/>
        <w:gridCol w:w="954"/>
        <w:gridCol w:w="851"/>
        <w:gridCol w:w="955"/>
        <w:gridCol w:w="955"/>
        <w:gridCol w:w="877"/>
        <w:gridCol w:w="958"/>
        <w:gridCol w:w="958"/>
        <w:gridCol w:w="222"/>
      </w:tblGrid>
      <w:tr w:rsidR="001929EA" w:rsidRPr="001929EA" w14:paraId="3CD0C9B2" w14:textId="77777777" w:rsidTr="001929EA">
        <w:trPr>
          <w:gridAfter w:val="1"/>
          <w:wAfter w:w="36" w:type="dxa"/>
          <w:trHeight w:val="509"/>
        </w:trPr>
        <w:tc>
          <w:tcPr>
            <w:tcW w:w="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EE6C6" w14:textId="77777777" w:rsidR="001929EA" w:rsidRPr="00054044" w:rsidRDefault="001929EA" w:rsidP="001929EA">
            <w:pPr>
              <w:spacing w:after="0" w:line="240" w:lineRule="auto"/>
              <w:jc w:val="center"/>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50m FREE</w:t>
            </w:r>
          </w:p>
        </w:tc>
        <w:tc>
          <w:tcPr>
            <w:tcW w:w="957" w:type="dxa"/>
            <w:vMerge w:val="restart"/>
            <w:tcBorders>
              <w:top w:val="single" w:sz="8" w:space="0" w:color="auto"/>
              <w:left w:val="single" w:sz="8" w:space="0" w:color="auto"/>
              <w:bottom w:val="single" w:sz="8" w:space="0" w:color="000000"/>
              <w:right w:val="single" w:sz="8" w:space="0" w:color="auto"/>
            </w:tcBorders>
            <w:shd w:val="clear" w:color="000000" w:fill="FF99FF"/>
            <w:vAlign w:val="center"/>
            <w:hideMark/>
          </w:tcPr>
          <w:p w14:paraId="36A7F593"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Girls</w:t>
            </w:r>
          </w:p>
        </w:tc>
        <w:tc>
          <w:tcPr>
            <w:tcW w:w="957" w:type="dxa"/>
            <w:vMerge w:val="restart"/>
            <w:tcBorders>
              <w:top w:val="single" w:sz="8" w:space="0" w:color="auto"/>
              <w:left w:val="single" w:sz="8" w:space="0" w:color="auto"/>
              <w:bottom w:val="single" w:sz="8" w:space="0" w:color="000000"/>
              <w:right w:val="single" w:sz="8" w:space="0" w:color="auto"/>
            </w:tcBorders>
            <w:shd w:val="clear" w:color="000000" w:fill="66CCFF"/>
            <w:vAlign w:val="center"/>
            <w:hideMark/>
          </w:tcPr>
          <w:p w14:paraId="6484DDDB"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Boys</w:t>
            </w:r>
          </w:p>
        </w:tc>
        <w:tc>
          <w:tcPr>
            <w:tcW w:w="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3FF6CB" w14:textId="77777777" w:rsidR="001929EA" w:rsidRPr="00054044" w:rsidRDefault="001929EA" w:rsidP="001929EA">
            <w:pPr>
              <w:spacing w:after="0" w:line="240" w:lineRule="auto"/>
              <w:jc w:val="center"/>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100m FREE</w:t>
            </w:r>
          </w:p>
        </w:tc>
        <w:tc>
          <w:tcPr>
            <w:tcW w:w="958" w:type="dxa"/>
            <w:vMerge w:val="restart"/>
            <w:tcBorders>
              <w:top w:val="single" w:sz="8" w:space="0" w:color="auto"/>
              <w:left w:val="single" w:sz="8" w:space="0" w:color="auto"/>
              <w:bottom w:val="single" w:sz="8" w:space="0" w:color="000000"/>
              <w:right w:val="single" w:sz="8" w:space="0" w:color="auto"/>
            </w:tcBorders>
            <w:shd w:val="clear" w:color="000000" w:fill="FF99FF"/>
            <w:vAlign w:val="center"/>
            <w:hideMark/>
          </w:tcPr>
          <w:p w14:paraId="28EBBA97"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Girls</w:t>
            </w:r>
          </w:p>
        </w:tc>
        <w:tc>
          <w:tcPr>
            <w:tcW w:w="958" w:type="dxa"/>
            <w:vMerge w:val="restart"/>
            <w:tcBorders>
              <w:top w:val="single" w:sz="8" w:space="0" w:color="auto"/>
              <w:left w:val="single" w:sz="8" w:space="0" w:color="auto"/>
              <w:bottom w:val="single" w:sz="8" w:space="0" w:color="000000"/>
              <w:right w:val="single" w:sz="8" w:space="0" w:color="auto"/>
            </w:tcBorders>
            <w:shd w:val="clear" w:color="000000" w:fill="66CCFF"/>
            <w:vAlign w:val="center"/>
            <w:hideMark/>
          </w:tcPr>
          <w:p w14:paraId="7661FB75"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Boys</w:t>
            </w:r>
          </w:p>
        </w:tc>
        <w:tc>
          <w:tcPr>
            <w:tcW w:w="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F8B815" w14:textId="77777777" w:rsidR="001929EA" w:rsidRPr="00054044" w:rsidRDefault="001929EA" w:rsidP="001929EA">
            <w:pPr>
              <w:spacing w:after="0" w:line="240" w:lineRule="auto"/>
              <w:jc w:val="center"/>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200m FREE</w:t>
            </w:r>
          </w:p>
        </w:tc>
        <w:tc>
          <w:tcPr>
            <w:tcW w:w="958" w:type="dxa"/>
            <w:vMerge w:val="restart"/>
            <w:tcBorders>
              <w:top w:val="single" w:sz="8" w:space="0" w:color="auto"/>
              <w:left w:val="single" w:sz="8" w:space="0" w:color="auto"/>
              <w:bottom w:val="single" w:sz="8" w:space="0" w:color="000000"/>
              <w:right w:val="single" w:sz="8" w:space="0" w:color="auto"/>
            </w:tcBorders>
            <w:shd w:val="clear" w:color="000000" w:fill="FF99FF"/>
            <w:vAlign w:val="center"/>
            <w:hideMark/>
          </w:tcPr>
          <w:p w14:paraId="0BBACBC8"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Girls</w:t>
            </w:r>
          </w:p>
        </w:tc>
        <w:tc>
          <w:tcPr>
            <w:tcW w:w="958" w:type="dxa"/>
            <w:vMerge w:val="restart"/>
            <w:tcBorders>
              <w:top w:val="single" w:sz="8" w:space="0" w:color="auto"/>
              <w:left w:val="single" w:sz="8" w:space="0" w:color="auto"/>
              <w:bottom w:val="single" w:sz="8" w:space="0" w:color="000000"/>
              <w:right w:val="single" w:sz="8" w:space="0" w:color="auto"/>
            </w:tcBorders>
            <w:shd w:val="clear" w:color="000000" w:fill="66CCFF"/>
            <w:vAlign w:val="center"/>
            <w:hideMark/>
          </w:tcPr>
          <w:p w14:paraId="18287C71"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Boys</w:t>
            </w:r>
          </w:p>
        </w:tc>
        <w:tc>
          <w:tcPr>
            <w:tcW w:w="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3ACB26" w14:textId="77777777" w:rsidR="001929EA" w:rsidRPr="00054044" w:rsidRDefault="001929EA" w:rsidP="001929EA">
            <w:pPr>
              <w:spacing w:after="0" w:line="240" w:lineRule="auto"/>
              <w:jc w:val="center"/>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400m FREE</w:t>
            </w:r>
          </w:p>
        </w:tc>
        <w:tc>
          <w:tcPr>
            <w:tcW w:w="958" w:type="dxa"/>
            <w:vMerge w:val="restart"/>
            <w:tcBorders>
              <w:top w:val="single" w:sz="8" w:space="0" w:color="auto"/>
              <w:left w:val="single" w:sz="8" w:space="0" w:color="auto"/>
              <w:bottom w:val="single" w:sz="8" w:space="0" w:color="000000"/>
              <w:right w:val="single" w:sz="8" w:space="0" w:color="auto"/>
            </w:tcBorders>
            <w:shd w:val="clear" w:color="000000" w:fill="FF99FF"/>
            <w:vAlign w:val="center"/>
            <w:hideMark/>
          </w:tcPr>
          <w:p w14:paraId="3E905150"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Girls</w:t>
            </w:r>
          </w:p>
        </w:tc>
        <w:tc>
          <w:tcPr>
            <w:tcW w:w="958" w:type="dxa"/>
            <w:vMerge w:val="restart"/>
            <w:tcBorders>
              <w:top w:val="single" w:sz="8" w:space="0" w:color="auto"/>
              <w:left w:val="single" w:sz="8" w:space="0" w:color="auto"/>
              <w:bottom w:val="single" w:sz="8" w:space="0" w:color="000000"/>
              <w:right w:val="single" w:sz="8" w:space="0" w:color="auto"/>
            </w:tcBorders>
            <w:shd w:val="clear" w:color="000000" w:fill="66CCFF"/>
            <w:vAlign w:val="center"/>
            <w:hideMark/>
          </w:tcPr>
          <w:p w14:paraId="418C421A"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Boys</w:t>
            </w:r>
          </w:p>
        </w:tc>
      </w:tr>
      <w:tr w:rsidR="001929EA" w:rsidRPr="001929EA" w14:paraId="14BA41E4" w14:textId="77777777" w:rsidTr="001929EA">
        <w:trPr>
          <w:trHeight w:val="282"/>
        </w:trPr>
        <w:tc>
          <w:tcPr>
            <w:tcW w:w="874" w:type="dxa"/>
            <w:vMerge/>
            <w:tcBorders>
              <w:top w:val="single" w:sz="8" w:space="0" w:color="auto"/>
              <w:left w:val="single" w:sz="8" w:space="0" w:color="auto"/>
              <w:bottom w:val="single" w:sz="8" w:space="0" w:color="000000"/>
              <w:right w:val="single" w:sz="8" w:space="0" w:color="auto"/>
            </w:tcBorders>
            <w:vAlign w:val="center"/>
            <w:hideMark/>
          </w:tcPr>
          <w:p w14:paraId="30D67ADF"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2F34823F"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0C757E6F"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874" w:type="dxa"/>
            <w:vMerge/>
            <w:tcBorders>
              <w:top w:val="single" w:sz="8" w:space="0" w:color="auto"/>
              <w:left w:val="single" w:sz="8" w:space="0" w:color="auto"/>
              <w:bottom w:val="single" w:sz="8" w:space="0" w:color="000000"/>
              <w:right w:val="single" w:sz="8" w:space="0" w:color="auto"/>
            </w:tcBorders>
            <w:vAlign w:val="center"/>
            <w:hideMark/>
          </w:tcPr>
          <w:p w14:paraId="1280301C"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14:paraId="5AC25619"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14:paraId="6C6DD233"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877" w:type="dxa"/>
            <w:vMerge/>
            <w:tcBorders>
              <w:top w:val="single" w:sz="8" w:space="0" w:color="auto"/>
              <w:left w:val="single" w:sz="8" w:space="0" w:color="auto"/>
              <w:bottom w:val="single" w:sz="8" w:space="0" w:color="000000"/>
              <w:right w:val="single" w:sz="8" w:space="0" w:color="auto"/>
            </w:tcBorders>
            <w:vAlign w:val="center"/>
            <w:hideMark/>
          </w:tcPr>
          <w:p w14:paraId="4C25D58E"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14:paraId="627E7922"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14:paraId="28F9F14F"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877" w:type="dxa"/>
            <w:vMerge/>
            <w:tcBorders>
              <w:top w:val="single" w:sz="8" w:space="0" w:color="auto"/>
              <w:left w:val="single" w:sz="8" w:space="0" w:color="auto"/>
              <w:bottom w:val="single" w:sz="8" w:space="0" w:color="000000"/>
              <w:right w:val="single" w:sz="8" w:space="0" w:color="auto"/>
            </w:tcBorders>
            <w:vAlign w:val="center"/>
            <w:hideMark/>
          </w:tcPr>
          <w:p w14:paraId="17AB2304"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14:paraId="1B6B1697"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single" w:sz="8" w:space="0" w:color="auto"/>
              <w:left w:val="single" w:sz="8" w:space="0" w:color="auto"/>
              <w:bottom w:val="single" w:sz="8" w:space="0" w:color="000000"/>
              <w:right w:val="single" w:sz="8" w:space="0" w:color="auto"/>
            </w:tcBorders>
            <w:vAlign w:val="center"/>
            <w:hideMark/>
          </w:tcPr>
          <w:p w14:paraId="764E52ED"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36" w:type="dxa"/>
            <w:tcBorders>
              <w:top w:val="nil"/>
              <w:left w:val="nil"/>
              <w:bottom w:val="nil"/>
              <w:right w:val="nil"/>
            </w:tcBorders>
            <w:shd w:val="clear" w:color="auto" w:fill="auto"/>
            <w:noWrap/>
            <w:vAlign w:val="bottom"/>
            <w:hideMark/>
          </w:tcPr>
          <w:p w14:paraId="35D05784" w14:textId="77777777" w:rsidR="001929EA" w:rsidRPr="001929EA" w:rsidRDefault="001929EA" w:rsidP="001929EA">
            <w:pPr>
              <w:spacing w:after="0" w:line="240" w:lineRule="auto"/>
              <w:rPr>
                <w:rFonts w:ascii="Calibri" w:eastAsia="Times New Roman" w:hAnsi="Calibri" w:cs="Calibri"/>
                <w:b/>
                <w:bCs/>
                <w:color w:val="000000"/>
                <w:sz w:val="18"/>
                <w:szCs w:val="18"/>
                <w:lang w:eastAsia="en-GB"/>
              </w:rPr>
            </w:pPr>
          </w:p>
        </w:tc>
      </w:tr>
      <w:tr w:rsidR="001929EA" w:rsidRPr="001929EA" w14:paraId="3A24F221"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487E80A0"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w:t>
            </w:r>
          </w:p>
        </w:tc>
        <w:tc>
          <w:tcPr>
            <w:tcW w:w="957" w:type="dxa"/>
            <w:tcBorders>
              <w:top w:val="nil"/>
              <w:left w:val="nil"/>
              <w:bottom w:val="single" w:sz="8" w:space="0" w:color="auto"/>
              <w:right w:val="single" w:sz="8" w:space="0" w:color="auto"/>
            </w:tcBorders>
            <w:shd w:val="clear" w:color="000000" w:fill="FF99FF"/>
            <w:vAlign w:val="center"/>
            <w:hideMark/>
          </w:tcPr>
          <w:p w14:paraId="381947D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02:22.99</w:t>
            </w:r>
          </w:p>
        </w:tc>
        <w:tc>
          <w:tcPr>
            <w:tcW w:w="957" w:type="dxa"/>
            <w:tcBorders>
              <w:top w:val="nil"/>
              <w:left w:val="nil"/>
              <w:bottom w:val="single" w:sz="8" w:space="0" w:color="auto"/>
              <w:right w:val="single" w:sz="8" w:space="0" w:color="auto"/>
            </w:tcBorders>
            <w:shd w:val="clear" w:color="000000" w:fill="66CCFF"/>
            <w:vAlign w:val="center"/>
            <w:hideMark/>
          </w:tcPr>
          <w:p w14:paraId="3CE5515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02:28.24</w:t>
            </w:r>
          </w:p>
        </w:tc>
        <w:tc>
          <w:tcPr>
            <w:tcW w:w="874" w:type="dxa"/>
            <w:tcBorders>
              <w:top w:val="nil"/>
              <w:left w:val="nil"/>
              <w:bottom w:val="single" w:sz="8" w:space="0" w:color="auto"/>
              <w:right w:val="single" w:sz="8" w:space="0" w:color="auto"/>
            </w:tcBorders>
            <w:shd w:val="clear" w:color="auto" w:fill="auto"/>
            <w:vAlign w:val="center"/>
            <w:hideMark/>
          </w:tcPr>
          <w:p w14:paraId="446ED285"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w:t>
            </w:r>
          </w:p>
        </w:tc>
        <w:tc>
          <w:tcPr>
            <w:tcW w:w="958" w:type="dxa"/>
            <w:tcBorders>
              <w:top w:val="nil"/>
              <w:left w:val="nil"/>
              <w:bottom w:val="single" w:sz="8" w:space="0" w:color="auto"/>
              <w:right w:val="single" w:sz="8" w:space="0" w:color="auto"/>
            </w:tcBorders>
            <w:shd w:val="clear" w:color="000000" w:fill="FF99FF"/>
            <w:vAlign w:val="center"/>
            <w:hideMark/>
          </w:tcPr>
          <w:p w14:paraId="6A8F1693"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07:04.37</w:t>
            </w:r>
          </w:p>
        </w:tc>
        <w:tc>
          <w:tcPr>
            <w:tcW w:w="958" w:type="dxa"/>
            <w:tcBorders>
              <w:top w:val="nil"/>
              <w:left w:val="nil"/>
              <w:bottom w:val="single" w:sz="8" w:space="0" w:color="auto"/>
              <w:right w:val="single" w:sz="8" w:space="0" w:color="auto"/>
            </w:tcBorders>
            <w:shd w:val="clear" w:color="000000" w:fill="66CCFF"/>
            <w:vAlign w:val="center"/>
            <w:hideMark/>
          </w:tcPr>
          <w:p w14:paraId="0E61F29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05:39.81</w:t>
            </w:r>
          </w:p>
        </w:tc>
        <w:tc>
          <w:tcPr>
            <w:tcW w:w="877" w:type="dxa"/>
            <w:tcBorders>
              <w:top w:val="nil"/>
              <w:left w:val="nil"/>
              <w:bottom w:val="single" w:sz="8" w:space="0" w:color="auto"/>
              <w:right w:val="single" w:sz="8" w:space="0" w:color="auto"/>
            </w:tcBorders>
            <w:shd w:val="clear" w:color="auto" w:fill="auto"/>
            <w:vAlign w:val="center"/>
            <w:hideMark/>
          </w:tcPr>
          <w:p w14:paraId="5EA3BDD4"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w:t>
            </w:r>
          </w:p>
        </w:tc>
        <w:tc>
          <w:tcPr>
            <w:tcW w:w="958" w:type="dxa"/>
            <w:tcBorders>
              <w:top w:val="nil"/>
              <w:left w:val="nil"/>
              <w:bottom w:val="single" w:sz="8" w:space="0" w:color="auto"/>
              <w:right w:val="single" w:sz="8" w:space="0" w:color="auto"/>
            </w:tcBorders>
            <w:shd w:val="clear" w:color="000000" w:fill="FF99FF"/>
            <w:vAlign w:val="center"/>
            <w:hideMark/>
          </w:tcPr>
          <w:p w14:paraId="4AB6525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11:15.63</w:t>
            </w:r>
          </w:p>
        </w:tc>
        <w:tc>
          <w:tcPr>
            <w:tcW w:w="958" w:type="dxa"/>
            <w:tcBorders>
              <w:top w:val="nil"/>
              <w:left w:val="nil"/>
              <w:bottom w:val="single" w:sz="8" w:space="0" w:color="auto"/>
              <w:right w:val="single" w:sz="8" w:space="0" w:color="auto"/>
            </w:tcBorders>
            <w:shd w:val="clear" w:color="000000" w:fill="66CCFF"/>
            <w:vAlign w:val="center"/>
            <w:hideMark/>
          </w:tcPr>
          <w:p w14:paraId="4F81DC20"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08:43.43</w:t>
            </w:r>
          </w:p>
        </w:tc>
        <w:tc>
          <w:tcPr>
            <w:tcW w:w="877" w:type="dxa"/>
            <w:tcBorders>
              <w:top w:val="nil"/>
              <w:left w:val="nil"/>
              <w:bottom w:val="single" w:sz="8" w:space="0" w:color="auto"/>
              <w:right w:val="single" w:sz="8" w:space="0" w:color="auto"/>
            </w:tcBorders>
            <w:shd w:val="clear" w:color="auto" w:fill="auto"/>
            <w:vAlign w:val="center"/>
            <w:hideMark/>
          </w:tcPr>
          <w:p w14:paraId="43E68F84"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S6</w:t>
            </w:r>
          </w:p>
        </w:tc>
        <w:tc>
          <w:tcPr>
            <w:tcW w:w="958" w:type="dxa"/>
            <w:tcBorders>
              <w:top w:val="nil"/>
              <w:left w:val="nil"/>
              <w:bottom w:val="single" w:sz="8" w:space="0" w:color="auto"/>
              <w:right w:val="single" w:sz="8" w:space="0" w:color="auto"/>
            </w:tcBorders>
            <w:shd w:val="clear" w:color="000000" w:fill="FF99FF"/>
            <w:vAlign w:val="center"/>
            <w:hideMark/>
          </w:tcPr>
          <w:p w14:paraId="7F1C9743"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09:46.57</w:t>
            </w:r>
          </w:p>
        </w:tc>
        <w:tc>
          <w:tcPr>
            <w:tcW w:w="958" w:type="dxa"/>
            <w:tcBorders>
              <w:top w:val="nil"/>
              <w:left w:val="nil"/>
              <w:bottom w:val="single" w:sz="8" w:space="0" w:color="auto"/>
              <w:right w:val="single" w:sz="8" w:space="0" w:color="auto"/>
            </w:tcBorders>
            <w:shd w:val="clear" w:color="000000" w:fill="66CCFF"/>
            <w:vAlign w:val="center"/>
            <w:hideMark/>
          </w:tcPr>
          <w:p w14:paraId="06E3DD2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09:18.08</w:t>
            </w:r>
          </w:p>
        </w:tc>
        <w:tc>
          <w:tcPr>
            <w:tcW w:w="36" w:type="dxa"/>
            <w:vAlign w:val="center"/>
            <w:hideMark/>
          </w:tcPr>
          <w:p w14:paraId="6EA7E5BA"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23CB1812"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3669A2A6"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S2</w:t>
            </w:r>
          </w:p>
        </w:tc>
        <w:tc>
          <w:tcPr>
            <w:tcW w:w="957" w:type="dxa"/>
            <w:tcBorders>
              <w:top w:val="nil"/>
              <w:left w:val="nil"/>
              <w:bottom w:val="single" w:sz="8" w:space="0" w:color="auto"/>
              <w:right w:val="single" w:sz="8" w:space="0" w:color="auto"/>
            </w:tcBorders>
            <w:shd w:val="clear" w:color="000000" w:fill="FF99FF"/>
            <w:vAlign w:val="center"/>
            <w:hideMark/>
          </w:tcPr>
          <w:p w14:paraId="0D9178CC"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02:01.41</w:t>
            </w:r>
          </w:p>
        </w:tc>
        <w:tc>
          <w:tcPr>
            <w:tcW w:w="957" w:type="dxa"/>
            <w:tcBorders>
              <w:top w:val="nil"/>
              <w:left w:val="nil"/>
              <w:bottom w:val="single" w:sz="8" w:space="0" w:color="auto"/>
              <w:right w:val="single" w:sz="8" w:space="0" w:color="auto"/>
            </w:tcBorders>
            <w:shd w:val="clear" w:color="000000" w:fill="66CCFF"/>
            <w:vAlign w:val="center"/>
            <w:hideMark/>
          </w:tcPr>
          <w:p w14:paraId="20D3F052"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01:50.55</w:t>
            </w:r>
          </w:p>
        </w:tc>
        <w:tc>
          <w:tcPr>
            <w:tcW w:w="874" w:type="dxa"/>
            <w:tcBorders>
              <w:top w:val="nil"/>
              <w:left w:val="nil"/>
              <w:bottom w:val="single" w:sz="8" w:space="0" w:color="auto"/>
              <w:right w:val="single" w:sz="8" w:space="0" w:color="auto"/>
            </w:tcBorders>
            <w:shd w:val="clear" w:color="auto" w:fill="auto"/>
            <w:vAlign w:val="center"/>
            <w:hideMark/>
          </w:tcPr>
          <w:p w14:paraId="7DB734D4"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S2</w:t>
            </w:r>
          </w:p>
        </w:tc>
        <w:tc>
          <w:tcPr>
            <w:tcW w:w="958" w:type="dxa"/>
            <w:tcBorders>
              <w:top w:val="nil"/>
              <w:left w:val="nil"/>
              <w:bottom w:val="single" w:sz="8" w:space="0" w:color="auto"/>
              <w:right w:val="single" w:sz="8" w:space="0" w:color="auto"/>
            </w:tcBorders>
            <w:shd w:val="clear" w:color="000000" w:fill="FF99FF"/>
            <w:vAlign w:val="center"/>
            <w:hideMark/>
          </w:tcPr>
          <w:p w14:paraId="7872AE4F"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05:48.69</w:t>
            </w:r>
          </w:p>
        </w:tc>
        <w:tc>
          <w:tcPr>
            <w:tcW w:w="958" w:type="dxa"/>
            <w:tcBorders>
              <w:top w:val="nil"/>
              <w:left w:val="nil"/>
              <w:bottom w:val="single" w:sz="8" w:space="0" w:color="auto"/>
              <w:right w:val="single" w:sz="8" w:space="0" w:color="auto"/>
            </w:tcBorders>
            <w:shd w:val="clear" w:color="000000" w:fill="66CCFF"/>
            <w:vAlign w:val="center"/>
            <w:hideMark/>
          </w:tcPr>
          <w:p w14:paraId="6296124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04:26.71</w:t>
            </w:r>
          </w:p>
        </w:tc>
        <w:tc>
          <w:tcPr>
            <w:tcW w:w="877" w:type="dxa"/>
            <w:tcBorders>
              <w:top w:val="nil"/>
              <w:left w:val="nil"/>
              <w:bottom w:val="single" w:sz="8" w:space="0" w:color="auto"/>
              <w:right w:val="single" w:sz="8" w:space="0" w:color="auto"/>
            </w:tcBorders>
            <w:shd w:val="clear" w:color="auto" w:fill="auto"/>
            <w:vAlign w:val="center"/>
            <w:hideMark/>
          </w:tcPr>
          <w:p w14:paraId="3248C25B"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S2</w:t>
            </w:r>
          </w:p>
        </w:tc>
        <w:tc>
          <w:tcPr>
            <w:tcW w:w="958" w:type="dxa"/>
            <w:tcBorders>
              <w:top w:val="nil"/>
              <w:left w:val="nil"/>
              <w:bottom w:val="single" w:sz="8" w:space="0" w:color="auto"/>
              <w:right w:val="single" w:sz="8" w:space="0" w:color="auto"/>
            </w:tcBorders>
            <w:shd w:val="clear" w:color="000000" w:fill="FF99FF"/>
            <w:vAlign w:val="center"/>
            <w:hideMark/>
          </w:tcPr>
          <w:p w14:paraId="2C54E13F"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11:49.48</w:t>
            </w:r>
          </w:p>
        </w:tc>
        <w:tc>
          <w:tcPr>
            <w:tcW w:w="958" w:type="dxa"/>
            <w:tcBorders>
              <w:top w:val="nil"/>
              <w:left w:val="nil"/>
              <w:bottom w:val="single" w:sz="8" w:space="0" w:color="auto"/>
              <w:right w:val="single" w:sz="8" w:space="0" w:color="auto"/>
            </w:tcBorders>
            <w:shd w:val="clear" w:color="000000" w:fill="66CCFF"/>
            <w:vAlign w:val="center"/>
            <w:hideMark/>
          </w:tcPr>
          <w:p w14:paraId="4F51EC9A"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08:49.06</w:t>
            </w:r>
          </w:p>
        </w:tc>
        <w:tc>
          <w:tcPr>
            <w:tcW w:w="877" w:type="dxa"/>
            <w:tcBorders>
              <w:top w:val="nil"/>
              <w:left w:val="nil"/>
              <w:bottom w:val="single" w:sz="8" w:space="0" w:color="auto"/>
              <w:right w:val="single" w:sz="8" w:space="0" w:color="auto"/>
            </w:tcBorders>
            <w:shd w:val="clear" w:color="auto" w:fill="auto"/>
            <w:vAlign w:val="center"/>
            <w:hideMark/>
          </w:tcPr>
          <w:p w14:paraId="14EEAB10"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S7</w:t>
            </w:r>
          </w:p>
        </w:tc>
        <w:tc>
          <w:tcPr>
            <w:tcW w:w="958" w:type="dxa"/>
            <w:tcBorders>
              <w:top w:val="nil"/>
              <w:left w:val="nil"/>
              <w:bottom w:val="single" w:sz="8" w:space="0" w:color="auto"/>
              <w:right w:val="single" w:sz="8" w:space="0" w:color="auto"/>
            </w:tcBorders>
            <w:shd w:val="clear" w:color="000000" w:fill="FF99FF"/>
            <w:vAlign w:val="center"/>
            <w:hideMark/>
          </w:tcPr>
          <w:p w14:paraId="2325337F"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09:37.88</w:t>
            </w:r>
          </w:p>
        </w:tc>
        <w:tc>
          <w:tcPr>
            <w:tcW w:w="958" w:type="dxa"/>
            <w:tcBorders>
              <w:top w:val="nil"/>
              <w:left w:val="nil"/>
              <w:bottom w:val="single" w:sz="8" w:space="0" w:color="auto"/>
              <w:right w:val="single" w:sz="8" w:space="0" w:color="auto"/>
            </w:tcBorders>
            <w:shd w:val="clear" w:color="000000" w:fill="66CCFF"/>
            <w:vAlign w:val="center"/>
            <w:hideMark/>
          </w:tcPr>
          <w:p w14:paraId="653548D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08:18.95</w:t>
            </w:r>
          </w:p>
        </w:tc>
        <w:tc>
          <w:tcPr>
            <w:tcW w:w="36" w:type="dxa"/>
            <w:vAlign w:val="center"/>
            <w:hideMark/>
          </w:tcPr>
          <w:p w14:paraId="4837E7F9"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7B610D2B"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4167317F"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S3</w:t>
            </w:r>
          </w:p>
        </w:tc>
        <w:tc>
          <w:tcPr>
            <w:tcW w:w="957" w:type="dxa"/>
            <w:tcBorders>
              <w:top w:val="nil"/>
              <w:left w:val="nil"/>
              <w:bottom w:val="single" w:sz="8" w:space="0" w:color="auto"/>
              <w:right w:val="single" w:sz="8" w:space="0" w:color="auto"/>
            </w:tcBorders>
            <w:shd w:val="clear" w:color="000000" w:fill="FF99FF"/>
            <w:vAlign w:val="center"/>
            <w:hideMark/>
          </w:tcPr>
          <w:p w14:paraId="2EE2AF80"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01:21.01</w:t>
            </w:r>
          </w:p>
        </w:tc>
        <w:tc>
          <w:tcPr>
            <w:tcW w:w="957" w:type="dxa"/>
            <w:tcBorders>
              <w:top w:val="nil"/>
              <w:left w:val="nil"/>
              <w:bottom w:val="single" w:sz="8" w:space="0" w:color="auto"/>
              <w:right w:val="single" w:sz="8" w:space="0" w:color="auto"/>
            </w:tcBorders>
            <w:shd w:val="clear" w:color="000000" w:fill="66CCFF"/>
            <w:vAlign w:val="center"/>
            <w:hideMark/>
          </w:tcPr>
          <w:p w14:paraId="49739D9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01:23.88</w:t>
            </w:r>
          </w:p>
        </w:tc>
        <w:tc>
          <w:tcPr>
            <w:tcW w:w="874" w:type="dxa"/>
            <w:tcBorders>
              <w:top w:val="nil"/>
              <w:left w:val="nil"/>
              <w:bottom w:val="single" w:sz="8" w:space="0" w:color="auto"/>
              <w:right w:val="single" w:sz="8" w:space="0" w:color="auto"/>
            </w:tcBorders>
            <w:shd w:val="clear" w:color="auto" w:fill="auto"/>
            <w:vAlign w:val="center"/>
            <w:hideMark/>
          </w:tcPr>
          <w:p w14:paraId="73716665"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S3</w:t>
            </w:r>
          </w:p>
        </w:tc>
        <w:tc>
          <w:tcPr>
            <w:tcW w:w="958" w:type="dxa"/>
            <w:tcBorders>
              <w:top w:val="nil"/>
              <w:left w:val="nil"/>
              <w:bottom w:val="single" w:sz="8" w:space="0" w:color="auto"/>
              <w:right w:val="single" w:sz="8" w:space="0" w:color="auto"/>
            </w:tcBorders>
            <w:shd w:val="clear" w:color="000000" w:fill="FF99FF"/>
            <w:vAlign w:val="center"/>
            <w:hideMark/>
          </w:tcPr>
          <w:p w14:paraId="607227E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03:19.80</w:t>
            </w:r>
          </w:p>
        </w:tc>
        <w:tc>
          <w:tcPr>
            <w:tcW w:w="958" w:type="dxa"/>
            <w:tcBorders>
              <w:top w:val="nil"/>
              <w:left w:val="nil"/>
              <w:bottom w:val="single" w:sz="8" w:space="0" w:color="auto"/>
              <w:right w:val="single" w:sz="8" w:space="0" w:color="auto"/>
            </w:tcBorders>
            <w:shd w:val="clear" w:color="000000" w:fill="66CCFF"/>
            <w:vAlign w:val="center"/>
            <w:hideMark/>
          </w:tcPr>
          <w:p w14:paraId="1671A27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03:23.44</w:t>
            </w:r>
          </w:p>
        </w:tc>
        <w:tc>
          <w:tcPr>
            <w:tcW w:w="877" w:type="dxa"/>
            <w:tcBorders>
              <w:top w:val="nil"/>
              <w:left w:val="nil"/>
              <w:bottom w:val="single" w:sz="8" w:space="0" w:color="auto"/>
              <w:right w:val="single" w:sz="8" w:space="0" w:color="auto"/>
            </w:tcBorders>
            <w:shd w:val="clear" w:color="auto" w:fill="auto"/>
            <w:vAlign w:val="center"/>
            <w:hideMark/>
          </w:tcPr>
          <w:p w14:paraId="20723EAB"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S3</w:t>
            </w:r>
          </w:p>
        </w:tc>
        <w:tc>
          <w:tcPr>
            <w:tcW w:w="958" w:type="dxa"/>
            <w:tcBorders>
              <w:top w:val="nil"/>
              <w:left w:val="nil"/>
              <w:bottom w:val="single" w:sz="8" w:space="0" w:color="auto"/>
              <w:right w:val="single" w:sz="8" w:space="0" w:color="auto"/>
            </w:tcBorders>
            <w:shd w:val="clear" w:color="000000" w:fill="FF99FF"/>
            <w:vAlign w:val="center"/>
            <w:hideMark/>
          </w:tcPr>
          <w:p w14:paraId="59DAE9A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06:04.55</w:t>
            </w:r>
          </w:p>
        </w:tc>
        <w:tc>
          <w:tcPr>
            <w:tcW w:w="958" w:type="dxa"/>
            <w:tcBorders>
              <w:top w:val="nil"/>
              <w:left w:val="nil"/>
              <w:bottom w:val="single" w:sz="8" w:space="0" w:color="auto"/>
              <w:right w:val="single" w:sz="8" w:space="0" w:color="auto"/>
            </w:tcBorders>
            <w:shd w:val="clear" w:color="000000" w:fill="66CCFF"/>
            <w:vAlign w:val="center"/>
            <w:hideMark/>
          </w:tcPr>
          <w:p w14:paraId="3E41B89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06:14.09</w:t>
            </w:r>
          </w:p>
        </w:tc>
        <w:tc>
          <w:tcPr>
            <w:tcW w:w="877" w:type="dxa"/>
            <w:tcBorders>
              <w:top w:val="nil"/>
              <w:left w:val="nil"/>
              <w:bottom w:val="single" w:sz="8" w:space="0" w:color="auto"/>
              <w:right w:val="single" w:sz="8" w:space="0" w:color="auto"/>
            </w:tcBorders>
            <w:shd w:val="clear" w:color="auto" w:fill="auto"/>
            <w:vAlign w:val="center"/>
            <w:hideMark/>
          </w:tcPr>
          <w:p w14:paraId="7A52DF9A"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S8</w:t>
            </w:r>
          </w:p>
        </w:tc>
        <w:tc>
          <w:tcPr>
            <w:tcW w:w="958" w:type="dxa"/>
            <w:tcBorders>
              <w:top w:val="nil"/>
              <w:left w:val="nil"/>
              <w:bottom w:val="single" w:sz="8" w:space="0" w:color="auto"/>
              <w:right w:val="single" w:sz="8" w:space="0" w:color="auto"/>
            </w:tcBorders>
            <w:shd w:val="clear" w:color="000000" w:fill="FF99FF"/>
            <w:vAlign w:val="center"/>
            <w:hideMark/>
          </w:tcPr>
          <w:p w14:paraId="58590EF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08:27.06</w:t>
            </w:r>
          </w:p>
        </w:tc>
        <w:tc>
          <w:tcPr>
            <w:tcW w:w="958" w:type="dxa"/>
            <w:tcBorders>
              <w:top w:val="nil"/>
              <w:left w:val="nil"/>
              <w:bottom w:val="single" w:sz="8" w:space="0" w:color="auto"/>
              <w:right w:val="single" w:sz="8" w:space="0" w:color="auto"/>
            </w:tcBorders>
            <w:shd w:val="clear" w:color="000000" w:fill="66CCFF"/>
            <w:vAlign w:val="center"/>
            <w:hideMark/>
          </w:tcPr>
          <w:p w14:paraId="6BA08CB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07:55.56</w:t>
            </w:r>
          </w:p>
        </w:tc>
        <w:tc>
          <w:tcPr>
            <w:tcW w:w="36" w:type="dxa"/>
            <w:vAlign w:val="center"/>
            <w:hideMark/>
          </w:tcPr>
          <w:p w14:paraId="0943715F"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0A4F66D1"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55432BA6"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S4</w:t>
            </w:r>
          </w:p>
        </w:tc>
        <w:tc>
          <w:tcPr>
            <w:tcW w:w="957" w:type="dxa"/>
            <w:tcBorders>
              <w:top w:val="nil"/>
              <w:left w:val="nil"/>
              <w:bottom w:val="single" w:sz="8" w:space="0" w:color="auto"/>
              <w:right w:val="single" w:sz="8" w:space="0" w:color="auto"/>
            </w:tcBorders>
            <w:shd w:val="clear" w:color="000000" w:fill="FF99FF"/>
            <w:vAlign w:val="center"/>
            <w:hideMark/>
          </w:tcPr>
          <w:p w14:paraId="0CEE510E"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01:10.09</w:t>
            </w:r>
          </w:p>
        </w:tc>
        <w:tc>
          <w:tcPr>
            <w:tcW w:w="957" w:type="dxa"/>
            <w:tcBorders>
              <w:top w:val="nil"/>
              <w:left w:val="nil"/>
              <w:bottom w:val="single" w:sz="8" w:space="0" w:color="auto"/>
              <w:right w:val="single" w:sz="8" w:space="0" w:color="auto"/>
            </w:tcBorders>
            <w:shd w:val="clear" w:color="000000" w:fill="66CCFF"/>
            <w:vAlign w:val="center"/>
            <w:hideMark/>
          </w:tcPr>
          <w:p w14:paraId="2DA84015"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01:10.67</w:t>
            </w:r>
          </w:p>
        </w:tc>
        <w:tc>
          <w:tcPr>
            <w:tcW w:w="874" w:type="dxa"/>
            <w:tcBorders>
              <w:top w:val="nil"/>
              <w:left w:val="nil"/>
              <w:bottom w:val="single" w:sz="8" w:space="0" w:color="auto"/>
              <w:right w:val="single" w:sz="8" w:space="0" w:color="auto"/>
            </w:tcBorders>
            <w:shd w:val="clear" w:color="auto" w:fill="auto"/>
            <w:vAlign w:val="center"/>
            <w:hideMark/>
          </w:tcPr>
          <w:p w14:paraId="2AAF2FBC"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S4</w:t>
            </w:r>
          </w:p>
        </w:tc>
        <w:tc>
          <w:tcPr>
            <w:tcW w:w="958" w:type="dxa"/>
            <w:tcBorders>
              <w:top w:val="nil"/>
              <w:left w:val="nil"/>
              <w:bottom w:val="single" w:sz="8" w:space="0" w:color="auto"/>
              <w:right w:val="single" w:sz="8" w:space="0" w:color="auto"/>
            </w:tcBorders>
            <w:shd w:val="clear" w:color="000000" w:fill="FF99FF"/>
            <w:vAlign w:val="center"/>
            <w:hideMark/>
          </w:tcPr>
          <w:p w14:paraId="1DC70B6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02:30.45</w:t>
            </w:r>
          </w:p>
        </w:tc>
        <w:tc>
          <w:tcPr>
            <w:tcW w:w="958" w:type="dxa"/>
            <w:tcBorders>
              <w:top w:val="nil"/>
              <w:left w:val="nil"/>
              <w:bottom w:val="single" w:sz="8" w:space="0" w:color="auto"/>
              <w:right w:val="single" w:sz="8" w:space="0" w:color="auto"/>
            </w:tcBorders>
            <w:shd w:val="clear" w:color="000000" w:fill="66CCFF"/>
            <w:vAlign w:val="center"/>
            <w:hideMark/>
          </w:tcPr>
          <w:p w14:paraId="780E1D0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02:32.83</w:t>
            </w:r>
          </w:p>
        </w:tc>
        <w:tc>
          <w:tcPr>
            <w:tcW w:w="877" w:type="dxa"/>
            <w:tcBorders>
              <w:top w:val="nil"/>
              <w:left w:val="nil"/>
              <w:bottom w:val="single" w:sz="8" w:space="0" w:color="auto"/>
              <w:right w:val="single" w:sz="8" w:space="0" w:color="auto"/>
            </w:tcBorders>
            <w:shd w:val="clear" w:color="auto" w:fill="auto"/>
            <w:vAlign w:val="center"/>
            <w:hideMark/>
          </w:tcPr>
          <w:p w14:paraId="507D6E5D"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S4</w:t>
            </w:r>
          </w:p>
        </w:tc>
        <w:tc>
          <w:tcPr>
            <w:tcW w:w="958" w:type="dxa"/>
            <w:tcBorders>
              <w:top w:val="nil"/>
              <w:left w:val="nil"/>
              <w:bottom w:val="single" w:sz="8" w:space="0" w:color="auto"/>
              <w:right w:val="single" w:sz="8" w:space="0" w:color="auto"/>
            </w:tcBorders>
            <w:shd w:val="clear" w:color="000000" w:fill="FF99FF"/>
            <w:vAlign w:val="center"/>
            <w:hideMark/>
          </w:tcPr>
          <w:p w14:paraId="76FFBC53"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05:51.07</w:t>
            </w:r>
          </w:p>
        </w:tc>
        <w:tc>
          <w:tcPr>
            <w:tcW w:w="958" w:type="dxa"/>
            <w:tcBorders>
              <w:top w:val="nil"/>
              <w:left w:val="nil"/>
              <w:bottom w:val="single" w:sz="8" w:space="0" w:color="auto"/>
              <w:right w:val="single" w:sz="8" w:space="0" w:color="auto"/>
            </w:tcBorders>
            <w:shd w:val="clear" w:color="000000" w:fill="66CCFF"/>
            <w:vAlign w:val="center"/>
            <w:hideMark/>
          </w:tcPr>
          <w:p w14:paraId="4BE8B47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05:29.32</w:t>
            </w:r>
          </w:p>
        </w:tc>
        <w:tc>
          <w:tcPr>
            <w:tcW w:w="877" w:type="dxa"/>
            <w:tcBorders>
              <w:top w:val="nil"/>
              <w:left w:val="nil"/>
              <w:bottom w:val="single" w:sz="8" w:space="0" w:color="auto"/>
              <w:right w:val="single" w:sz="8" w:space="0" w:color="auto"/>
            </w:tcBorders>
            <w:shd w:val="clear" w:color="auto" w:fill="auto"/>
            <w:vAlign w:val="center"/>
            <w:hideMark/>
          </w:tcPr>
          <w:p w14:paraId="3960EE76"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S9</w:t>
            </w:r>
          </w:p>
        </w:tc>
        <w:tc>
          <w:tcPr>
            <w:tcW w:w="958" w:type="dxa"/>
            <w:tcBorders>
              <w:top w:val="nil"/>
              <w:left w:val="nil"/>
              <w:bottom w:val="single" w:sz="8" w:space="0" w:color="auto"/>
              <w:right w:val="single" w:sz="8" w:space="0" w:color="auto"/>
            </w:tcBorders>
            <w:shd w:val="clear" w:color="000000" w:fill="FF99FF"/>
            <w:vAlign w:val="center"/>
            <w:hideMark/>
          </w:tcPr>
          <w:p w14:paraId="56A8F08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08:14.80</w:t>
            </w:r>
          </w:p>
        </w:tc>
        <w:tc>
          <w:tcPr>
            <w:tcW w:w="958" w:type="dxa"/>
            <w:tcBorders>
              <w:top w:val="nil"/>
              <w:left w:val="nil"/>
              <w:bottom w:val="single" w:sz="8" w:space="0" w:color="auto"/>
              <w:right w:val="single" w:sz="8" w:space="0" w:color="auto"/>
            </w:tcBorders>
            <w:shd w:val="clear" w:color="000000" w:fill="66CCFF"/>
            <w:vAlign w:val="center"/>
            <w:hideMark/>
          </w:tcPr>
          <w:p w14:paraId="2A20EFDF"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07:26.73</w:t>
            </w:r>
          </w:p>
        </w:tc>
        <w:tc>
          <w:tcPr>
            <w:tcW w:w="36" w:type="dxa"/>
            <w:vAlign w:val="center"/>
            <w:hideMark/>
          </w:tcPr>
          <w:p w14:paraId="4C9EFCA7"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6AD4D9E3"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232812BB"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S5</w:t>
            </w:r>
          </w:p>
        </w:tc>
        <w:tc>
          <w:tcPr>
            <w:tcW w:w="957" w:type="dxa"/>
            <w:tcBorders>
              <w:top w:val="nil"/>
              <w:left w:val="nil"/>
              <w:bottom w:val="single" w:sz="8" w:space="0" w:color="auto"/>
              <w:right w:val="single" w:sz="8" w:space="0" w:color="auto"/>
            </w:tcBorders>
            <w:shd w:val="clear" w:color="000000" w:fill="FF99FF"/>
            <w:vAlign w:val="center"/>
            <w:hideMark/>
          </w:tcPr>
          <w:p w14:paraId="5363494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01:06.28</w:t>
            </w:r>
          </w:p>
        </w:tc>
        <w:tc>
          <w:tcPr>
            <w:tcW w:w="957" w:type="dxa"/>
            <w:tcBorders>
              <w:top w:val="nil"/>
              <w:left w:val="nil"/>
              <w:bottom w:val="single" w:sz="8" w:space="0" w:color="auto"/>
              <w:right w:val="single" w:sz="8" w:space="0" w:color="auto"/>
            </w:tcBorders>
            <w:shd w:val="clear" w:color="000000" w:fill="66CCFF"/>
            <w:vAlign w:val="center"/>
            <w:hideMark/>
          </w:tcPr>
          <w:p w14:paraId="22FE1AB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00:59.86</w:t>
            </w:r>
          </w:p>
        </w:tc>
        <w:tc>
          <w:tcPr>
            <w:tcW w:w="874" w:type="dxa"/>
            <w:tcBorders>
              <w:top w:val="nil"/>
              <w:left w:val="nil"/>
              <w:bottom w:val="single" w:sz="8" w:space="0" w:color="auto"/>
              <w:right w:val="single" w:sz="8" w:space="0" w:color="auto"/>
            </w:tcBorders>
            <w:shd w:val="clear" w:color="auto" w:fill="auto"/>
            <w:vAlign w:val="center"/>
            <w:hideMark/>
          </w:tcPr>
          <w:p w14:paraId="095442CA"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S5</w:t>
            </w:r>
          </w:p>
        </w:tc>
        <w:tc>
          <w:tcPr>
            <w:tcW w:w="958" w:type="dxa"/>
            <w:tcBorders>
              <w:top w:val="nil"/>
              <w:left w:val="nil"/>
              <w:bottom w:val="single" w:sz="8" w:space="0" w:color="auto"/>
              <w:right w:val="single" w:sz="8" w:space="0" w:color="auto"/>
            </w:tcBorders>
            <w:shd w:val="clear" w:color="000000" w:fill="FF99FF"/>
            <w:vAlign w:val="center"/>
            <w:hideMark/>
          </w:tcPr>
          <w:p w14:paraId="0093047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02:52.14</w:t>
            </w:r>
          </w:p>
        </w:tc>
        <w:tc>
          <w:tcPr>
            <w:tcW w:w="958" w:type="dxa"/>
            <w:tcBorders>
              <w:top w:val="nil"/>
              <w:left w:val="nil"/>
              <w:bottom w:val="single" w:sz="8" w:space="0" w:color="auto"/>
              <w:right w:val="single" w:sz="8" w:space="0" w:color="auto"/>
            </w:tcBorders>
            <w:shd w:val="clear" w:color="000000" w:fill="66CCFF"/>
            <w:vAlign w:val="center"/>
            <w:hideMark/>
          </w:tcPr>
          <w:p w14:paraId="231F353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02:15.41</w:t>
            </w:r>
          </w:p>
        </w:tc>
        <w:tc>
          <w:tcPr>
            <w:tcW w:w="877" w:type="dxa"/>
            <w:tcBorders>
              <w:top w:val="nil"/>
              <w:left w:val="nil"/>
              <w:bottom w:val="single" w:sz="8" w:space="0" w:color="auto"/>
              <w:right w:val="single" w:sz="8" w:space="0" w:color="auto"/>
            </w:tcBorders>
            <w:shd w:val="clear" w:color="auto" w:fill="auto"/>
            <w:vAlign w:val="center"/>
            <w:hideMark/>
          </w:tcPr>
          <w:p w14:paraId="7F48DBE9"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S5</w:t>
            </w:r>
          </w:p>
        </w:tc>
        <w:tc>
          <w:tcPr>
            <w:tcW w:w="958" w:type="dxa"/>
            <w:tcBorders>
              <w:top w:val="nil"/>
              <w:left w:val="nil"/>
              <w:bottom w:val="single" w:sz="8" w:space="0" w:color="auto"/>
              <w:right w:val="single" w:sz="8" w:space="0" w:color="auto"/>
            </w:tcBorders>
            <w:shd w:val="clear" w:color="000000" w:fill="FF99FF"/>
            <w:vAlign w:val="center"/>
            <w:hideMark/>
          </w:tcPr>
          <w:p w14:paraId="2929850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06:09.07</w:t>
            </w:r>
          </w:p>
        </w:tc>
        <w:tc>
          <w:tcPr>
            <w:tcW w:w="958" w:type="dxa"/>
            <w:tcBorders>
              <w:top w:val="nil"/>
              <w:left w:val="nil"/>
              <w:bottom w:val="single" w:sz="8" w:space="0" w:color="auto"/>
              <w:right w:val="single" w:sz="8" w:space="0" w:color="auto"/>
            </w:tcBorders>
            <w:shd w:val="clear" w:color="000000" w:fill="66CCFF"/>
            <w:vAlign w:val="center"/>
            <w:hideMark/>
          </w:tcPr>
          <w:p w14:paraId="38E2084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04:54.17</w:t>
            </w:r>
          </w:p>
        </w:tc>
        <w:tc>
          <w:tcPr>
            <w:tcW w:w="877" w:type="dxa"/>
            <w:tcBorders>
              <w:top w:val="nil"/>
              <w:left w:val="nil"/>
              <w:bottom w:val="single" w:sz="8" w:space="0" w:color="auto"/>
              <w:right w:val="single" w:sz="8" w:space="0" w:color="auto"/>
            </w:tcBorders>
            <w:shd w:val="clear" w:color="auto" w:fill="auto"/>
            <w:vAlign w:val="center"/>
            <w:hideMark/>
          </w:tcPr>
          <w:p w14:paraId="526493B6"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S10</w:t>
            </w:r>
          </w:p>
        </w:tc>
        <w:tc>
          <w:tcPr>
            <w:tcW w:w="958" w:type="dxa"/>
            <w:tcBorders>
              <w:top w:val="nil"/>
              <w:left w:val="nil"/>
              <w:bottom w:val="single" w:sz="8" w:space="0" w:color="auto"/>
              <w:right w:val="single" w:sz="8" w:space="0" w:color="auto"/>
            </w:tcBorders>
            <w:shd w:val="clear" w:color="000000" w:fill="FF99FF"/>
            <w:vAlign w:val="center"/>
            <w:hideMark/>
          </w:tcPr>
          <w:p w14:paraId="778399FC"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08:00.39</w:t>
            </w:r>
          </w:p>
        </w:tc>
        <w:tc>
          <w:tcPr>
            <w:tcW w:w="958" w:type="dxa"/>
            <w:tcBorders>
              <w:top w:val="nil"/>
              <w:left w:val="nil"/>
              <w:bottom w:val="single" w:sz="8" w:space="0" w:color="auto"/>
              <w:right w:val="single" w:sz="8" w:space="0" w:color="auto"/>
            </w:tcBorders>
            <w:shd w:val="clear" w:color="000000" w:fill="66CCFF"/>
            <w:vAlign w:val="center"/>
            <w:hideMark/>
          </w:tcPr>
          <w:p w14:paraId="0EB755D5"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07:09.76</w:t>
            </w:r>
          </w:p>
        </w:tc>
        <w:tc>
          <w:tcPr>
            <w:tcW w:w="36" w:type="dxa"/>
            <w:vAlign w:val="center"/>
            <w:hideMark/>
          </w:tcPr>
          <w:p w14:paraId="2A647478"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72478BA3"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02B7BF72"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S6</w:t>
            </w:r>
          </w:p>
        </w:tc>
        <w:tc>
          <w:tcPr>
            <w:tcW w:w="957" w:type="dxa"/>
            <w:tcBorders>
              <w:top w:val="nil"/>
              <w:left w:val="nil"/>
              <w:bottom w:val="single" w:sz="8" w:space="0" w:color="auto"/>
              <w:right w:val="single" w:sz="8" w:space="0" w:color="auto"/>
            </w:tcBorders>
            <w:shd w:val="clear" w:color="000000" w:fill="FF99FF"/>
            <w:vAlign w:val="center"/>
            <w:hideMark/>
          </w:tcPr>
          <w:p w14:paraId="5E38342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01:01.51</w:t>
            </w:r>
          </w:p>
        </w:tc>
        <w:tc>
          <w:tcPr>
            <w:tcW w:w="957" w:type="dxa"/>
            <w:tcBorders>
              <w:top w:val="nil"/>
              <w:left w:val="nil"/>
              <w:bottom w:val="single" w:sz="8" w:space="0" w:color="auto"/>
              <w:right w:val="single" w:sz="8" w:space="0" w:color="auto"/>
            </w:tcBorders>
            <w:shd w:val="clear" w:color="000000" w:fill="66CCFF"/>
            <w:vAlign w:val="center"/>
            <w:hideMark/>
          </w:tcPr>
          <w:p w14:paraId="2D34CD4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00:54.18</w:t>
            </w:r>
          </w:p>
        </w:tc>
        <w:tc>
          <w:tcPr>
            <w:tcW w:w="874" w:type="dxa"/>
            <w:tcBorders>
              <w:top w:val="nil"/>
              <w:left w:val="nil"/>
              <w:bottom w:val="single" w:sz="8" w:space="0" w:color="auto"/>
              <w:right w:val="single" w:sz="8" w:space="0" w:color="auto"/>
            </w:tcBorders>
            <w:shd w:val="clear" w:color="auto" w:fill="auto"/>
            <w:vAlign w:val="center"/>
            <w:hideMark/>
          </w:tcPr>
          <w:p w14:paraId="5DB3EDDD"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S6</w:t>
            </w:r>
          </w:p>
        </w:tc>
        <w:tc>
          <w:tcPr>
            <w:tcW w:w="958" w:type="dxa"/>
            <w:tcBorders>
              <w:top w:val="nil"/>
              <w:left w:val="nil"/>
              <w:bottom w:val="single" w:sz="8" w:space="0" w:color="auto"/>
              <w:right w:val="single" w:sz="8" w:space="0" w:color="auto"/>
            </w:tcBorders>
            <w:shd w:val="clear" w:color="000000" w:fill="FF99FF"/>
            <w:vAlign w:val="center"/>
            <w:hideMark/>
          </w:tcPr>
          <w:p w14:paraId="5AB925A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02:11.09</w:t>
            </w:r>
          </w:p>
        </w:tc>
        <w:tc>
          <w:tcPr>
            <w:tcW w:w="958" w:type="dxa"/>
            <w:tcBorders>
              <w:top w:val="nil"/>
              <w:left w:val="nil"/>
              <w:bottom w:val="single" w:sz="8" w:space="0" w:color="auto"/>
              <w:right w:val="single" w:sz="8" w:space="0" w:color="auto"/>
            </w:tcBorders>
            <w:shd w:val="clear" w:color="000000" w:fill="66CCFF"/>
            <w:vAlign w:val="center"/>
            <w:hideMark/>
          </w:tcPr>
          <w:p w14:paraId="0BE666D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01:58.22</w:t>
            </w:r>
          </w:p>
        </w:tc>
        <w:tc>
          <w:tcPr>
            <w:tcW w:w="877" w:type="dxa"/>
            <w:tcBorders>
              <w:top w:val="nil"/>
              <w:left w:val="nil"/>
              <w:bottom w:val="single" w:sz="8" w:space="0" w:color="auto"/>
              <w:right w:val="single" w:sz="8" w:space="0" w:color="auto"/>
            </w:tcBorders>
            <w:shd w:val="clear" w:color="auto" w:fill="auto"/>
            <w:vAlign w:val="center"/>
            <w:hideMark/>
          </w:tcPr>
          <w:p w14:paraId="2104F50B"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S14</w:t>
            </w:r>
          </w:p>
        </w:tc>
        <w:tc>
          <w:tcPr>
            <w:tcW w:w="958" w:type="dxa"/>
            <w:tcBorders>
              <w:top w:val="nil"/>
              <w:left w:val="nil"/>
              <w:bottom w:val="single" w:sz="8" w:space="0" w:color="auto"/>
              <w:right w:val="single" w:sz="8" w:space="0" w:color="auto"/>
            </w:tcBorders>
            <w:shd w:val="clear" w:color="000000" w:fill="FF99FF"/>
            <w:vAlign w:val="center"/>
            <w:hideMark/>
          </w:tcPr>
          <w:p w14:paraId="563968C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03:44.88</w:t>
            </w:r>
          </w:p>
        </w:tc>
        <w:tc>
          <w:tcPr>
            <w:tcW w:w="958" w:type="dxa"/>
            <w:tcBorders>
              <w:top w:val="nil"/>
              <w:left w:val="nil"/>
              <w:bottom w:val="single" w:sz="8" w:space="0" w:color="auto"/>
              <w:right w:val="single" w:sz="8" w:space="0" w:color="auto"/>
            </w:tcBorders>
            <w:shd w:val="clear" w:color="000000" w:fill="66CCFF"/>
            <w:vAlign w:val="center"/>
            <w:hideMark/>
          </w:tcPr>
          <w:p w14:paraId="7375ACE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03:22.73</w:t>
            </w:r>
          </w:p>
        </w:tc>
        <w:tc>
          <w:tcPr>
            <w:tcW w:w="877" w:type="dxa"/>
            <w:tcBorders>
              <w:top w:val="nil"/>
              <w:left w:val="nil"/>
              <w:bottom w:val="single" w:sz="8" w:space="0" w:color="auto"/>
              <w:right w:val="single" w:sz="8" w:space="0" w:color="auto"/>
            </w:tcBorders>
            <w:shd w:val="clear" w:color="auto" w:fill="auto"/>
            <w:vAlign w:val="center"/>
            <w:hideMark/>
          </w:tcPr>
          <w:p w14:paraId="0477EC00"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S11</w:t>
            </w:r>
          </w:p>
        </w:tc>
        <w:tc>
          <w:tcPr>
            <w:tcW w:w="958" w:type="dxa"/>
            <w:tcBorders>
              <w:top w:val="nil"/>
              <w:left w:val="nil"/>
              <w:bottom w:val="single" w:sz="8" w:space="0" w:color="auto"/>
              <w:right w:val="single" w:sz="8" w:space="0" w:color="auto"/>
            </w:tcBorders>
            <w:shd w:val="clear" w:color="000000" w:fill="FF99FF"/>
            <w:vAlign w:val="center"/>
            <w:hideMark/>
          </w:tcPr>
          <w:p w14:paraId="07A55EB2"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09:42.51</w:t>
            </w:r>
          </w:p>
        </w:tc>
        <w:tc>
          <w:tcPr>
            <w:tcW w:w="958" w:type="dxa"/>
            <w:tcBorders>
              <w:top w:val="nil"/>
              <w:left w:val="nil"/>
              <w:bottom w:val="single" w:sz="8" w:space="0" w:color="auto"/>
              <w:right w:val="single" w:sz="8" w:space="0" w:color="auto"/>
            </w:tcBorders>
            <w:shd w:val="clear" w:color="000000" w:fill="66CCFF"/>
            <w:vAlign w:val="center"/>
            <w:hideMark/>
          </w:tcPr>
          <w:p w14:paraId="6E2E89F5"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08:30.29</w:t>
            </w:r>
          </w:p>
        </w:tc>
        <w:tc>
          <w:tcPr>
            <w:tcW w:w="36" w:type="dxa"/>
            <w:vAlign w:val="center"/>
            <w:hideMark/>
          </w:tcPr>
          <w:p w14:paraId="0A6F7E28"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72D60A73"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3DC4D484"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S7</w:t>
            </w:r>
          </w:p>
        </w:tc>
        <w:tc>
          <w:tcPr>
            <w:tcW w:w="957" w:type="dxa"/>
            <w:tcBorders>
              <w:top w:val="nil"/>
              <w:left w:val="nil"/>
              <w:bottom w:val="single" w:sz="8" w:space="0" w:color="auto"/>
              <w:right w:val="single" w:sz="8" w:space="0" w:color="auto"/>
            </w:tcBorders>
            <w:shd w:val="clear" w:color="000000" w:fill="FF99FF"/>
            <w:vAlign w:val="center"/>
            <w:hideMark/>
          </w:tcPr>
          <w:p w14:paraId="43199FCC"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00:57.70</w:t>
            </w:r>
          </w:p>
        </w:tc>
        <w:tc>
          <w:tcPr>
            <w:tcW w:w="957" w:type="dxa"/>
            <w:tcBorders>
              <w:top w:val="nil"/>
              <w:left w:val="nil"/>
              <w:bottom w:val="single" w:sz="8" w:space="0" w:color="auto"/>
              <w:right w:val="single" w:sz="8" w:space="0" w:color="auto"/>
            </w:tcBorders>
            <w:shd w:val="clear" w:color="000000" w:fill="66CCFF"/>
            <w:vAlign w:val="center"/>
            <w:hideMark/>
          </w:tcPr>
          <w:p w14:paraId="491438C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00:49.39</w:t>
            </w:r>
          </w:p>
        </w:tc>
        <w:tc>
          <w:tcPr>
            <w:tcW w:w="874" w:type="dxa"/>
            <w:tcBorders>
              <w:top w:val="nil"/>
              <w:left w:val="nil"/>
              <w:bottom w:val="single" w:sz="8" w:space="0" w:color="auto"/>
              <w:right w:val="single" w:sz="8" w:space="0" w:color="auto"/>
            </w:tcBorders>
            <w:shd w:val="clear" w:color="auto" w:fill="auto"/>
            <w:vAlign w:val="center"/>
            <w:hideMark/>
          </w:tcPr>
          <w:p w14:paraId="27D28102"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S7</w:t>
            </w:r>
          </w:p>
        </w:tc>
        <w:tc>
          <w:tcPr>
            <w:tcW w:w="958" w:type="dxa"/>
            <w:tcBorders>
              <w:top w:val="nil"/>
              <w:left w:val="nil"/>
              <w:bottom w:val="single" w:sz="8" w:space="0" w:color="auto"/>
              <w:right w:val="single" w:sz="8" w:space="0" w:color="auto"/>
            </w:tcBorders>
            <w:shd w:val="clear" w:color="000000" w:fill="FF99FF"/>
            <w:vAlign w:val="center"/>
            <w:hideMark/>
          </w:tcPr>
          <w:p w14:paraId="51AC005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02:07.84</w:t>
            </w:r>
          </w:p>
        </w:tc>
        <w:tc>
          <w:tcPr>
            <w:tcW w:w="958" w:type="dxa"/>
            <w:tcBorders>
              <w:top w:val="nil"/>
              <w:left w:val="nil"/>
              <w:bottom w:val="single" w:sz="8" w:space="0" w:color="auto"/>
              <w:right w:val="single" w:sz="8" w:space="0" w:color="auto"/>
            </w:tcBorders>
            <w:shd w:val="clear" w:color="000000" w:fill="66CCFF"/>
            <w:vAlign w:val="center"/>
            <w:hideMark/>
          </w:tcPr>
          <w:p w14:paraId="4E9608E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01:50.64</w:t>
            </w:r>
          </w:p>
        </w:tc>
        <w:tc>
          <w:tcPr>
            <w:tcW w:w="877" w:type="dxa"/>
            <w:tcBorders>
              <w:top w:val="nil"/>
              <w:left w:val="nil"/>
              <w:bottom w:val="single" w:sz="8" w:space="0" w:color="auto"/>
              <w:right w:val="single" w:sz="8" w:space="0" w:color="auto"/>
            </w:tcBorders>
            <w:shd w:val="clear" w:color="auto" w:fill="auto"/>
            <w:vAlign w:val="center"/>
            <w:hideMark/>
          </w:tcPr>
          <w:p w14:paraId="6CE09D6C"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00041CB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38CE6249"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609D6123"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S12</w:t>
            </w:r>
          </w:p>
        </w:tc>
        <w:tc>
          <w:tcPr>
            <w:tcW w:w="958" w:type="dxa"/>
            <w:tcBorders>
              <w:top w:val="nil"/>
              <w:left w:val="nil"/>
              <w:bottom w:val="single" w:sz="8" w:space="0" w:color="auto"/>
              <w:right w:val="single" w:sz="8" w:space="0" w:color="auto"/>
            </w:tcBorders>
            <w:shd w:val="clear" w:color="000000" w:fill="FF99FF"/>
            <w:vAlign w:val="center"/>
            <w:hideMark/>
          </w:tcPr>
          <w:p w14:paraId="10A46285"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09:03.69</w:t>
            </w:r>
          </w:p>
        </w:tc>
        <w:tc>
          <w:tcPr>
            <w:tcW w:w="958" w:type="dxa"/>
            <w:tcBorders>
              <w:top w:val="nil"/>
              <w:left w:val="nil"/>
              <w:bottom w:val="single" w:sz="8" w:space="0" w:color="auto"/>
              <w:right w:val="single" w:sz="8" w:space="0" w:color="auto"/>
            </w:tcBorders>
            <w:shd w:val="clear" w:color="000000" w:fill="66CCFF"/>
            <w:vAlign w:val="center"/>
            <w:hideMark/>
          </w:tcPr>
          <w:p w14:paraId="0D6443E3"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08:11.06</w:t>
            </w:r>
          </w:p>
        </w:tc>
        <w:tc>
          <w:tcPr>
            <w:tcW w:w="36" w:type="dxa"/>
            <w:vAlign w:val="center"/>
            <w:hideMark/>
          </w:tcPr>
          <w:p w14:paraId="5A8D1E73"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2CD395FB"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185BD477"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S8</w:t>
            </w:r>
          </w:p>
        </w:tc>
        <w:tc>
          <w:tcPr>
            <w:tcW w:w="957" w:type="dxa"/>
            <w:tcBorders>
              <w:top w:val="nil"/>
              <w:left w:val="nil"/>
              <w:bottom w:val="single" w:sz="8" w:space="0" w:color="auto"/>
              <w:right w:val="single" w:sz="8" w:space="0" w:color="auto"/>
            </w:tcBorders>
            <w:shd w:val="clear" w:color="000000" w:fill="FF99FF"/>
            <w:vAlign w:val="center"/>
            <w:hideMark/>
          </w:tcPr>
          <w:p w14:paraId="15F2A84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00:53.09</w:t>
            </w:r>
          </w:p>
        </w:tc>
        <w:tc>
          <w:tcPr>
            <w:tcW w:w="957" w:type="dxa"/>
            <w:tcBorders>
              <w:top w:val="nil"/>
              <w:left w:val="nil"/>
              <w:bottom w:val="single" w:sz="8" w:space="0" w:color="auto"/>
              <w:right w:val="single" w:sz="8" w:space="0" w:color="auto"/>
            </w:tcBorders>
            <w:shd w:val="clear" w:color="000000" w:fill="66CCFF"/>
            <w:vAlign w:val="center"/>
            <w:hideMark/>
          </w:tcPr>
          <w:p w14:paraId="192E9DD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00:47.53</w:t>
            </w:r>
          </w:p>
        </w:tc>
        <w:tc>
          <w:tcPr>
            <w:tcW w:w="874" w:type="dxa"/>
            <w:tcBorders>
              <w:top w:val="nil"/>
              <w:left w:val="nil"/>
              <w:bottom w:val="single" w:sz="8" w:space="0" w:color="auto"/>
              <w:right w:val="single" w:sz="8" w:space="0" w:color="auto"/>
            </w:tcBorders>
            <w:shd w:val="clear" w:color="auto" w:fill="auto"/>
            <w:vAlign w:val="center"/>
            <w:hideMark/>
          </w:tcPr>
          <w:p w14:paraId="2C69DFC1"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S8</w:t>
            </w:r>
          </w:p>
        </w:tc>
        <w:tc>
          <w:tcPr>
            <w:tcW w:w="958" w:type="dxa"/>
            <w:tcBorders>
              <w:top w:val="nil"/>
              <w:left w:val="nil"/>
              <w:bottom w:val="single" w:sz="8" w:space="0" w:color="auto"/>
              <w:right w:val="single" w:sz="8" w:space="0" w:color="auto"/>
            </w:tcBorders>
            <w:shd w:val="clear" w:color="000000" w:fill="FF99FF"/>
            <w:vAlign w:val="center"/>
            <w:hideMark/>
          </w:tcPr>
          <w:p w14:paraId="74B9ADC0"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01:54.22</w:t>
            </w:r>
          </w:p>
        </w:tc>
        <w:tc>
          <w:tcPr>
            <w:tcW w:w="958" w:type="dxa"/>
            <w:tcBorders>
              <w:top w:val="nil"/>
              <w:left w:val="nil"/>
              <w:bottom w:val="single" w:sz="8" w:space="0" w:color="auto"/>
              <w:right w:val="single" w:sz="8" w:space="0" w:color="auto"/>
            </w:tcBorders>
            <w:shd w:val="clear" w:color="000000" w:fill="66CCFF"/>
            <w:vAlign w:val="center"/>
            <w:hideMark/>
          </w:tcPr>
          <w:p w14:paraId="124B9943"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01:44.02</w:t>
            </w:r>
          </w:p>
        </w:tc>
        <w:tc>
          <w:tcPr>
            <w:tcW w:w="877" w:type="dxa"/>
            <w:tcBorders>
              <w:top w:val="nil"/>
              <w:left w:val="nil"/>
              <w:bottom w:val="single" w:sz="8" w:space="0" w:color="auto"/>
              <w:right w:val="single" w:sz="8" w:space="0" w:color="auto"/>
            </w:tcBorders>
            <w:shd w:val="clear" w:color="auto" w:fill="auto"/>
            <w:vAlign w:val="center"/>
            <w:hideMark/>
          </w:tcPr>
          <w:p w14:paraId="79435237"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26B5EEA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2C9090FF"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41175FCD"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S13</w:t>
            </w:r>
          </w:p>
        </w:tc>
        <w:tc>
          <w:tcPr>
            <w:tcW w:w="958" w:type="dxa"/>
            <w:tcBorders>
              <w:top w:val="nil"/>
              <w:left w:val="nil"/>
              <w:bottom w:val="single" w:sz="8" w:space="0" w:color="auto"/>
              <w:right w:val="single" w:sz="8" w:space="0" w:color="auto"/>
            </w:tcBorders>
            <w:shd w:val="clear" w:color="000000" w:fill="FF99FF"/>
            <w:vAlign w:val="center"/>
            <w:hideMark/>
          </w:tcPr>
          <w:p w14:paraId="38C31B2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08:05.04</w:t>
            </w:r>
          </w:p>
        </w:tc>
        <w:tc>
          <w:tcPr>
            <w:tcW w:w="958" w:type="dxa"/>
            <w:tcBorders>
              <w:top w:val="nil"/>
              <w:left w:val="nil"/>
              <w:bottom w:val="single" w:sz="8" w:space="0" w:color="auto"/>
              <w:right w:val="single" w:sz="8" w:space="0" w:color="auto"/>
            </w:tcBorders>
            <w:shd w:val="clear" w:color="000000" w:fill="66CCFF"/>
            <w:vAlign w:val="center"/>
            <w:hideMark/>
          </w:tcPr>
          <w:p w14:paraId="2FF5A5A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07:17.31</w:t>
            </w:r>
          </w:p>
        </w:tc>
        <w:tc>
          <w:tcPr>
            <w:tcW w:w="36" w:type="dxa"/>
            <w:vAlign w:val="center"/>
            <w:hideMark/>
          </w:tcPr>
          <w:p w14:paraId="7DE09C28"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1624703D"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4C2D83F1"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S9</w:t>
            </w:r>
          </w:p>
        </w:tc>
        <w:tc>
          <w:tcPr>
            <w:tcW w:w="957" w:type="dxa"/>
            <w:tcBorders>
              <w:top w:val="nil"/>
              <w:left w:val="nil"/>
              <w:bottom w:val="single" w:sz="8" w:space="0" w:color="auto"/>
              <w:right w:val="single" w:sz="8" w:space="0" w:color="auto"/>
            </w:tcBorders>
            <w:shd w:val="clear" w:color="000000" w:fill="FF99FF"/>
            <w:vAlign w:val="center"/>
            <w:hideMark/>
          </w:tcPr>
          <w:p w14:paraId="092B928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00:50.12</w:t>
            </w:r>
          </w:p>
        </w:tc>
        <w:tc>
          <w:tcPr>
            <w:tcW w:w="957" w:type="dxa"/>
            <w:tcBorders>
              <w:top w:val="nil"/>
              <w:left w:val="nil"/>
              <w:bottom w:val="single" w:sz="8" w:space="0" w:color="auto"/>
              <w:right w:val="single" w:sz="8" w:space="0" w:color="auto"/>
            </w:tcBorders>
            <w:shd w:val="clear" w:color="000000" w:fill="66CCFF"/>
            <w:vAlign w:val="center"/>
            <w:hideMark/>
          </w:tcPr>
          <w:p w14:paraId="67A07CE3"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00:44.22</w:t>
            </w:r>
          </w:p>
        </w:tc>
        <w:tc>
          <w:tcPr>
            <w:tcW w:w="874" w:type="dxa"/>
            <w:tcBorders>
              <w:top w:val="nil"/>
              <w:left w:val="nil"/>
              <w:bottom w:val="single" w:sz="8" w:space="0" w:color="auto"/>
              <w:right w:val="single" w:sz="8" w:space="0" w:color="auto"/>
            </w:tcBorders>
            <w:shd w:val="clear" w:color="auto" w:fill="auto"/>
            <w:vAlign w:val="center"/>
            <w:hideMark/>
          </w:tcPr>
          <w:p w14:paraId="12E3ED61"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S9</w:t>
            </w:r>
          </w:p>
        </w:tc>
        <w:tc>
          <w:tcPr>
            <w:tcW w:w="958" w:type="dxa"/>
            <w:tcBorders>
              <w:top w:val="nil"/>
              <w:left w:val="nil"/>
              <w:bottom w:val="single" w:sz="8" w:space="0" w:color="auto"/>
              <w:right w:val="single" w:sz="8" w:space="0" w:color="auto"/>
            </w:tcBorders>
            <w:shd w:val="clear" w:color="000000" w:fill="FF99FF"/>
            <w:vAlign w:val="center"/>
            <w:hideMark/>
          </w:tcPr>
          <w:p w14:paraId="4D165EB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01:48.32</w:t>
            </w:r>
          </w:p>
        </w:tc>
        <w:tc>
          <w:tcPr>
            <w:tcW w:w="958" w:type="dxa"/>
            <w:tcBorders>
              <w:top w:val="nil"/>
              <w:left w:val="nil"/>
              <w:bottom w:val="single" w:sz="8" w:space="0" w:color="auto"/>
              <w:right w:val="single" w:sz="8" w:space="0" w:color="auto"/>
            </w:tcBorders>
            <w:shd w:val="clear" w:color="000000" w:fill="66CCFF"/>
            <w:vAlign w:val="center"/>
            <w:hideMark/>
          </w:tcPr>
          <w:p w14:paraId="6E3C0FA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01:37.33</w:t>
            </w:r>
          </w:p>
        </w:tc>
        <w:tc>
          <w:tcPr>
            <w:tcW w:w="877" w:type="dxa"/>
            <w:tcBorders>
              <w:top w:val="nil"/>
              <w:left w:val="nil"/>
              <w:bottom w:val="single" w:sz="8" w:space="0" w:color="auto"/>
              <w:right w:val="single" w:sz="8" w:space="0" w:color="auto"/>
            </w:tcBorders>
            <w:shd w:val="clear" w:color="auto" w:fill="auto"/>
            <w:vAlign w:val="center"/>
            <w:hideMark/>
          </w:tcPr>
          <w:p w14:paraId="11309771"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102E7896"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61D4BE40"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39937A16"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S14</w:t>
            </w:r>
          </w:p>
        </w:tc>
        <w:tc>
          <w:tcPr>
            <w:tcW w:w="958" w:type="dxa"/>
            <w:tcBorders>
              <w:top w:val="nil"/>
              <w:left w:val="nil"/>
              <w:bottom w:val="single" w:sz="8" w:space="0" w:color="auto"/>
              <w:right w:val="single" w:sz="8" w:space="0" w:color="auto"/>
            </w:tcBorders>
            <w:shd w:val="clear" w:color="000000" w:fill="FF99FF"/>
            <w:vAlign w:val="center"/>
            <w:hideMark/>
          </w:tcPr>
          <w:p w14:paraId="69BF79DA"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08:14.22</w:t>
            </w:r>
          </w:p>
        </w:tc>
        <w:tc>
          <w:tcPr>
            <w:tcW w:w="958" w:type="dxa"/>
            <w:tcBorders>
              <w:top w:val="nil"/>
              <w:left w:val="nil"/>
              <w:bottom w:val="single" w:sz="8" w:space="0" w:color="auto"/>
              <w:right w:val="single" w:sz="8" w:space="0" w:color="auto"/>
            </w:tcBorders>
            <w:shd w:val="clear" w:color="000000" w:fill="66CCFF"/>
            <w:vAlign w:val="center"/>
            <w:hideMark/>
          </w:tcPr>
          <w:p w14:paraId="71B2948E"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07:15.95</w:t>
            </w:r>
          </w:p>
        </w:tc>
        <w:tc>
          <w:tcPr>
            <w:tcW w:w="36" w:type="dxa"/>
            <w:vAlign w:val="center"/>
            <w:hideMark/>
          </w:tcPr>
          <w:p w14:paraId="6AFA0F28"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2D35DE58"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0EF28DA2"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S10</w:t>
            </w:r>
          </w:p>
        </w:tc>
        <w:tc>
          <w:tcPr>
            <w:tcW w:w="957" w:type="dxa"/>
            <w:tcBorders>
              <w:top w:val="nil"/>
              <w:left w:val="nil"/>
              <w:bottom w:val="single" w:sz="8" w:space="0" w:color="auto"/>
              <w:right w:val="single" w:sz="8" w:space="0" w:color="auto"/>
            </w:tcBorders>
            <w:shd w:val="clear" w:color="000000" w:fill="FF99FF"/>
            <w:vAlign w:val="center"/>
            <w:hideMark/>
          </w:tcPr>
          <w:p w14:paraId="0A303F8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00:48.48</w:t>
            </w:r>
          </w:p>
        </w:tc>
        <w:tc>
          <w:tcPr>
            <w:tcW w:w="957" w:type="dxa"/>
            <w:tcBorders>
              <w:top w:val="nil"/>
              <w:left w:val="nil"/>
              <w:bottom w:val="single" w:sz="8" w:space="0" w:color="auto"/>
              <w:right w:val="single" w:sz="8" w:space="0" w:color="auto"/>
            </w:tcBorders>
            <w:shd w:val="clear" w:color="000000" w:fill="66CCFF"/>
            <w:vAlign w:val="center"/>
            <w:hideMark/>
          </w:tcPr>
          <w:p w14:paraId="78027A1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00:41.19</w:t>
            </w:r>
          </w:p>
        </w:tc>
        <w:tc>
          <w:tcPr>
            <w:tcW w:w="874" w:type="dxa"/>
            <w:tcBorders>
              <w:top w:val="nil"/>
              <w:left w:val="nil"/>
              <w:bottom w:val="single" w:sz="8" w:space="0" w:color="auto"/>
              <w:right w:val="single" w:sz="8" w:space="0" w:color="auto"/>
            </w:tcBorders>
            <w:shd w:val="clear" w:color="auto" w:fill="auto"/>
            <w:vAlign w:val="center"/>
            <w:hideMark/>
          </w:tcPr>
          <w:p w14:paraId="12134A02"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S10</w:t>
            </w:r>
          </w:p>
        </w:tc>
        <w:tc>
          <w:tcPr>
            <w:tcW w:w="958" w:type="dxa"/>
            <w:tcBorders>
              <w:top w:val="nil"/>
              <w:left w:val="nil"/>
              <w:bottom w:val="single" w:sz="8" w:space="0" w:color="auto"/>
              <w:right w:val="single" w:sz="8" w:space="0" w:color="auto"/>
            </w:tcBorders>
            <w:shd w:val="clear" w:color="000000" w:fill="FF99FF"/>
            <w:vAlign w:val="center"/>
            <w:hideMark/>
          </w:tcPr>
          <w:p w14:paraId="090AED4C"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01:44.98</w:t>
            </w:r>
          </w:p>
        </w:tc>
        <w:tc>
          <w:tcPr>
            <w:tcW w:w="958" w:type="dxa"/>
            <w:tcBorders>
              <w:top w:val="nil"/>
              <w:left w:val="nil"/>
              <w:bottom w:val="single" w:sz="8" w:space="0" w:color="auto"/>
              <w:right w:val="single" w:sz="8" w:space="0" w:color="auto"/>
            </w:tcBorders>
            <w:shd w:val="clear" w:color="000000" w:fill="66CCFF"/>
            <w:vAlign w:val="center"/>
            <w:hideMark/>
          </w:tcPr>
          <w:p w14:paraId="033E236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01:29.40</w:t>
            </w:r>
          </w:p>
        </w:tc>
        <w:tc>
          <w:tcPr>
            <w:tcW w:w="877" w:type="dxa"/>
            <w:tcBorders>
              <w:top w:val="nil"/>
              <w:left w:val="nil"/>
              <w:bottom w:val="single" w:sz="8" w:space="0" w:color="auto"/>
              <w:right w:val="single" w:sz="8" w:space="0" w:color="auto"/>
            </w:tcBorders>
            <w:shd w:val="clear" w:color="auto" w:fill="auto"/>
            <w:vAlign w:val="center"/>
            <w:hideMark/>
          </w:tcPr>
          <w:p w14:paraId="01E1C386"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4D16A4A1"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78B680C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0C76879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3A3C8219"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3E57D58B"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36" w:type="dxa"/>
            <w:vAlign w:val="center"/>
            <w:hideMark/>
          </w:tcPr>
          <w:p w14:paraId="4AA814E1"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146FFE96"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069FB14F"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S11</w:t>
            </w:r>
          </w:p>
        </w:tc>
        <w:tc>
          <w:tcPr>
            <w:tcW w:w="957" w:type="dxa"/>
            <w:tcBorders>
              <w:top w:val="nil"/>
              <w:left w:val="nil"/>
              <w:bottom w:val="single" w:sz="8" w:space="0" w:color="auto"/>
              <w:right w:val="single" w:sz="8" w:space="0" w:color="auto"/>
            </w:tcBorders>
            <w:shd w:val="clear" w:color="000000" w:fill="FF99FF"/>
            <w:vAlign w:val="center"/>
            <w:hideMark/>
          </w:tcPr>
          <w:p w14:paraId="3761E74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00:53.16</w:t>
            </w:r>
          </w:p>
        </w:tc>
        <w:tc>
          <w:tcPr>
            <w:tcW w:w="957" w:type="dxa"/>
            <w:tcBorders>
              <w:top w:val="nil"/>
              <w:left w:val="nil"/>
              <w:bottom w:val="single" w:sz="8" w:space="0" w:color="auto"/>
              <w:right w:val="single" w:sz="8" w:space="0" w:color="auto"/>
            </w:tcBorders>
            <w:shd w:val="clear" w:color="000000" w:fill="66CCFF"/>
            <w:vAlign w:val="center"/>
            <w:hideMark/>
          </w:tcPr>
          <w:p w14:paraId="41F2AF3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00:46.38</w:t>
            </w:r>
          </w:p>
        </w:tc>
        <w:tc>
          <w:tcPr>
            <w:tcW w:w="874" w:type="dxa"/>
            <w:tcBorders>
              <w:top w:val="nil"/>
              <w:left w:val="nil"/>
              <w:bottom w:val="single" w:sz="8" w:space="0" w:color="auto"/>
              <w:right w:val="single" w:sz="8" w:space="0" w:color="auto"/>
            </w:tcBorders>
            <w:shd w:val="clear" w:color="auto" w:fill="auto"/>
            <w:vAlign w:val="center"/>
            <w:hideMark/>
          </w:tcPr>
          <w:p w14:paraId="1638A6B4"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S11</w:t>
            </w:r>
          </w:p>
        </w:tc>
        <w:tc>
          <w:tcPr>
            <w:tcW w:w="958" w:type="dxa"/>
            <w:tcBorders>
              <w:top w:val="nil"/>
              <w:left w:val="nil"/>
              <w:bottom w:val="single" w:sz="8" w:space="0" w:color="auto"/>
              <w:right w:val="single" w:sz="8" w:space="0" w:color="auto"/>
            </w:tcBorders>
            <w:shd w:val="clear" w:color="000000" w:fill="FF99FF"/>
            <w:vAlign w:val="center"/>
            <w:hideMark/>
          </w:tcPr>
          <w:p w14:paraId="165FF31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02:01.24</w:t>
            </w:r>
          </w:p>
        </w:tc>
        <w:tc>
          <w:tcPr>
            <w:tcW w:w="958" w:type="dxa"/>
            <w:tcBorders>
              <w:top w:val="nil"/>
              <w:left w:val="nil"/>
              <w:bottom w:val="single" w:sz="8" w:space="0" w:color="auto"/>
              <w:right w:val="single" w:sz="8" w:space="0" w:color="auto"/>
            </w:tcBorders>
            <w:shd w:val="clear" w:color="000000" w:fill="66CCFF"/>
            <w:vAlign w:val="center"/>
            <w:hideMark/>
          </w:tcPr>
          <w:p w14:paraId="79FCF5C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01:44.33</w:t>
            </w:r>
          </w:p>
        </w:tc>
        <w:tc>
          <w:tcPr>
            <w:tcW w:w="877" w:type="dxa"/>
            <w:tcBorders>
              <w:top w:val="nil"/>
              <w:left w:val="nil"/>
              <w:bottom w:val="single" w:sz="8" w:space="0" w:color="auto"/>
              <w:right w:val="single" w:sz="8" w:space="0" w:color="auto"/>
            </w:tcBorders>
            <w:shd w:val="clear" w:color="auto" w:fill="auto"/>
            <w:vAlign w:val="center"/>
            <w:hideMark/>
          </w:tcPr>
          <w:p w14:paraId="786D668C"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1803FCED"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6C0AD18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76145804"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058191F6"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56C92B4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36" w:type="dxa"/>
            <w:vAlign w:val="center"/>
            <w:hideMark/>
          </w:tcPr>
          <w:p w14:paraId="7E8D7936"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46236006"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27867E9C"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S12</w:t>
            </w:r>
          </w:p>
        </w:tc>
        <w:tc>
          <w:tcPr>
            <w:tcW w:w="957" w:type="dxa"/>
            <w:tcBorders>
              <w:top w:val="nil"/>
              <w:left w:val="nil"/>
              <w:bottom w:val="single" w:sz="8" w:space="0" w:color="auto"/>
              <w:right w:val="single" w:sz="8" w:space="0" w:color="auto"/>
            </w:tcBorders>
            <w:shd w:val="clear" w:color="000000" w:fill="FF99FF"/>
            <w:vAlign w:val="center"/>
            <w:hideMark/>
          </w:tcPr>
          <w:p w14:paraId="6DB3F06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00:49.44</w:t>
            </w:r>
          </w:p>
        </w:tc>
        <w:tc>
          <w:tcPr>
            <w:tcW w:w="957" w:type="dxa"/>
            <w:tcBorders>
              <w:top w:val="nil"/>
              <w:left w:val="nil"/>
              <w:bottom w:val="single" w:sz="8" w:space="0" w:color="auto"/>
              <w:right w:val="single" w:sz="8" w:space="0" w:color="auto"/>
            </w:tcBorders>
            <w:shd w:val="clear" w:color="000000" w:fill="66CCFF"/>
            <w:vAlign w:val="center"/>
            <w:hideMark/>
          </w:tcPr>
          <w:p w14:paraId="2B1A6F1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00:42.42</w:t>
            </w:r>
          </w:p>
        </w:tc>
        <w:tc>
          <w:tcPr>
            <w:tcW w:w="874" w:type="dxa"/>
            <w:tcBorders>
              <w:top w:val="nil"/>
              <w:left w:val="nil"/>
              <w:bottom w:val="single" w:sz="8" w:space="0" w:color="auto"/>
              <w:right w:val="single" w:sz="8" w:space="0" w:color="auto"/>
            </w:tcBorders>
            <w:shd w:val="clear" w:color="auto" w:fill="auto"/>
            <w:vAlign w:val="center"/>
            <w:hideMark/>
          </w:tcPr>
          <w:p w14:paraId="3023BC50"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S12</w:t>
            </w:r>
          </w:p>
        </w:tc>
        <w:tc>
          <w:tcPr>
            <w:tcW w:w="958" w:type="dxa"/>
            <w:tcBorders>
              <w:top w:val="nil"/>
              <w:left w:val="nil"/>
              <w:bottom w:val="single" w:sz="8" w:space="0" w:color="auto"/>
              <w:right w:val="single" w:sz="8" w:space="0" w:color="auto"/>
            </w:tcBorders>
            <w:shd w:val="clear" w:color="000000" w:fill="FF99FF"/>
            <w:vAlign w:val="center"/>
            <w:hideMark/>
          </w:tcPr>
          <w:p w14:paraId="65FC1A6F"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01:47.24</w:t>
            </w:r>
          </w:p>
        </w:tc>
        <w:tc>
          <w:tcPr>
            <w:tcW w:w="958" w:type="dxa"/>
            <w:tcBorders>
              <w:top w:val="nil"/>
              <w:left w:val="nil"/>
              <w:bottom w:val="single" w:sz="8" w:space="0" w:color="auto"/>
              <w:right w:val="single" w:sz="8" w:space="0" w:color="auto"/>
            </w:tcBorders>
            <w:shd w:val="clear" w:color="000000" w:fill="66CCFF"/>
            <w:vAlign w:val="center"/>
            <w:hideMark/>
          </w:tcPr>
          <w:p w14:paraId="138EF835"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01:34.49</w:t>
            </w:r>
          </w:p>
        </w:tc>
        <w:tc>
          <w:tcPr>
            <w:tcW w:w="877" w:type="dxa"/>
            <w:tcBorders>
              <w:top w:val="nil"/>
              <w:left w:val="nil"/>
              <w:bottom w:val="single" w:sz="8" w:space="0" w:color="auto"/>
              <w:right w:val="single" w:sz="8" w:space="0" w:color="auto"/>
            </w:tcBorders>
            <w:shd w:val="clear" w:color="auto" w:fill="auto"/>
            <w:vAlign w:val="center"/>
            <w:hideMark/>
          </w:tcPr>
          <w:p w14:paraId="6ED4C199"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7313FB3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6098ADAA"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5C4B4060"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4DF1991C"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488BB923"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36" w:type="dxa"/>
            <w:vAlign w:val="center"/>
            <w:hideMark/>
          </w:tcPr>
          <w:p w14:paraId="334A581F"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030E85AE"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562799F3"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S13</w:t>
            </w:r>
          </w:p>
        </w:tc>
        <w:tc>
          <w:tcPr>
            <w:tcW w:w="957" w:type="dxa"/>
            <w:tcBorders>
              <w:top w:val="nil"/>
              <w:left w:val="nil"/>
              <w:bottom w:val="single" w:sz="8" w:space="0" w:color="auto"/>
              <w:right w:val="single" w:sz="8" w:space="0" w:color="auto"/>
            </w:tcBorders>
            <w:shd w:val="clear" w:color="000000" w:fill="FF99FF"/>
            <w:vAlign w:val="center"/>
            <w:hideMark/>
          </w:tcPr>
          <w:p w14:paraId="4849DBF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00:48.01</w:t>
            </w:r>
          </w:p>
        </w:tc>
        <w:tc>
          <w:tcPr>
            <w:tcW w:w="957" w:type="dxa"/>
            <w:tcBorders>
              <w:top w:val="nil"/>
              <w:left w:val="nil"/>
              <w:bottom w:val="single" w:sz="8" w:space="0" w:color="auto"/>
              <w:right w:val="single" w:sz="8" w:space="0" w:color="auto"/>
            </w:tcBorders>
            <w:shd w:val="clear" w:color="000000" w:fill="66CCFF"/>
            <w:vAlign w:val="center"/>
            <w:hideMark/>
          </w:tcPr>
          <w:p w14:paraId="548860A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00:42.06</w:t>
            </w:r>
          </w:p>
        </w:tc>
        <w:tc>
          <w:tcPr>
            <w:tcW w:w="874" w:type="dxa"/>
            <w:tcBorders>
              <w:top w:val="nil"/>
              <w:left w:val="nil"/>
              <w:bottom w:val="single" w:sz="8" w:space="0" w:color="auto"/>
              <w:right w:val="single" w:sz="8" w:space="0" w:color="auto"/>
            </w:tcBorders>
            <w:shd w:val="clear" w:color="auto" w:fill="auto"/>
            <w:vAlign w:val="center"/>
            <w:hideMark/>
          </w:tcPr>
          <w:p w14:paraId="0EF0E347"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S13</w:t>
            </w:r>
          </w:p>
        </w:tc>
        <w:tc>
          <w:tcPr>
            <w:tcW w:w="958" w:type="dxa"/>
            <w:tcBorders>
              <w:top w:val="nil"/>
              <w:left w:val="nil"/>
              <w:bottom w:val="single" w:sz="8" w:space="0" w:color="auto"/>
              <w:right w:val="single" w:sz="8" w:space="0" w:color="auto"/>
            </w:tcBorders>
            <w:shd w:val="clear" w:color="000000" w:fill="FF99FF"/>
            <w:vAlign w:val="center"/>
            <w:hideMark/>
          </w:tcPr>
          <w:p w14:paraId="4A4BD0E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01:45.03</w:t>
            </w:r>
          </w:p>
        </w:tc>
        <w:tc>
          <w:tcPr>
            <w:tcW w:w="958" w:type="dxa"/>
            <w:tcBorders>
              <w:top w:val="nil"/>
              <w:left w:val="nil"/>
              <w:bottom w:val="single" w:sz="8" w:space="0" w:color="auto"/>
              <w:right w:val="single" w:sz="8" w:space="0" w:color="auto"/>
            </w:tcBorders>
            <w:shd w:val="clear" w:color="000000" w:fill="66CCFF"/>
            <w:vAlign w:val="center"/>
            <w:hideMark/>
          </w:tcPr>
          <w:p w14:paraId="59999A3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01:31.32</w:t>
            </w:r>
          </w:p>
        </w:tc>
        <w:tc>
          <w:tcPr>
            <w:tcW w:w="877" w:type="dxa"/>
            <w:tcBorders>
              <w:top w:val="nil"/>
              <w:left w:val="nil"/>
              <w:bottom w:val="single" w:sz="8" w:space="0" w:color="auto"/>
              <w:right w:val="single" w:sz="8" w:space="0" w:color="auto"/>
            </w:tcBorders>
            <w:shd w:val="clear" w:color="auto" w:fill="auto"/>
            <w:vAlign w:val="center"/>
            <w:hideMark/>
          </w:tcPr>
          <w:p w14:paraId="74BDEC3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351C220C"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1352EA06"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6EE89C7A"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6CC7EC47"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4CC058A7"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36" w:type="dxa"/>
            <w:vAlign w:val="center"/>
            <w:hideMark/>
          </w:tcPr>
          <w:p w14:paraId="0A15D810"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7A0885C6"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5F2B0999"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S14</w:t>
            </w:r>
          </w:p>
        </w:tc>
        <w:tc>
          <w:tcPr>
            <w:tcW w:w="957" w:type="dxa"/>
            <w:tcBorders>
              <w:top w:val="nil"/>
              <w:left w:val="nil"/>
              <w:bottom w:val="single" w:sz="8" w:space="0" w:color="auto"/>
              <w:right w:val="single" w:sz="8" w:space="0" w:color="auto"/>
            </w:tcBorders>
            <w:shd w:val="clear" w:color="000000" w:fill="FF99FF"/>
            <w:vAlign w:val="center"/>
            <w:hideMark/>
          </w:tcPr>
          <w:p w14:paraId="111C24EE"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00:48.52</w:t>
            </w:r>
          </w:p>
        </w:tc>
        <w:tc>
          <w:tcPr>
            <w:tcW w:w="957" w:type="dxa"/>
            <w:tcBorders>
              <w:top w:val="nil"/>
              <w:left w:val="nil"/>
              <w:bottom w:val="single" w:sz="8" w:space="0" w:color="auto"/>
              <w:right w:val="single" w:sz="8" w:space="0" w:color="auto"/>
            </w:tcBorders>
            <w:shd w:val="clear" w:color="000000" w:fill="66CCFF"/>
            <w:vAlign w:val="center"/>
            <w:hideMark/>
          </w:tcPr>
          <w:p w14:paraId="7FC1699E"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00:43.18</w:t>
            </w:r>
          </w:p>
        </w:tc>
        <w:tc>
          <w:tcPr>
            <w:tcW w:w="874" w:type="dxa"/>
            <w:tcBorders>
              <w:top w:val="nil"/>
              <w:left w:val="nil"/>
              <w:bottom w:val="single" w:sz="8" w:space="0" w:color="auto"/>
              <w:right w:val="single" w:sz="8" w:space="0" w:color="auto"/>
            </w:tcBorders>
            <w:shd w:val="clear" w:color="auto" w:fill="auto"/>
            <w:vAlign w:val="center"/>
            <w:hideMark/>
          </w:tcPr>
          <w:p w14:paraId="39FDC437"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S14</w:t>
            </w:r>
          </w:p>
        </w:tc>
        <w:tc>
          <w:tcPr>
            <w:tcW w:w="958" w:type="dxa"/>
            <w:tcBorders>
              <w:top w:val="nil"/>
              <w:left w:val="nil"/>
              <w:bottom w:val="single" w:sz="8" w:space="0" w:color="auto"/>
              <w:right w:val="single" w:sz="8" w:space="0" w:color="auto"/>
            </w:tcBorders>
            <w:shd w:val="clear" w:color="000000" w:fill="FF99FF"/>
            <w:vAlign w:val="center"/>
            <w:hideMark/>
          </w:tcPr>
          <w:p w14:paraId="575D488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01:45.76</w:t>
            </w:r>
          </w:p>
        </w:tc>
        <w:tc>
          <w:tcPr>
            <w:tcW w:w="958" w:type="dxa"/>
            <w:tcBorders>
              <w:top w:val="nil"/>
              <w:left w:val="nil"/>
              <w:bottom w:val="single" w:sz="8" w:space="0" w:color="auto"/>
              <w:right w:val="single" w:sz="8" w:space="0" w:color="auto"/>
            </w:tcBorders>
            <w:shd w:val="clear" w:color="000000" w:fill="66CCFF"/>
            <w:vAlign w:val="center"/>
            <w:hideMark/>
          </w:tcPr>
          <w:p w14:paraId="30B40EA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01:32.33</w:t>
            </w:r>
          </w:p>
        </w:tc>
        <w:tc>
          <w:tcPr>
            <w:tcW w:w="877" w:type="dxa"/>
            <w:tcBorders>
              <w:top w:val="nil"/>
              <w:left w:val="nil"/>
              <w:bottom w:val="single" w:sz="8" w:space="0" w:color="auto"/>
              <w:right w:val="single" w:sz="8" w:space="0" w:color="auto"/>
            </w:tcBorders>
            <w:shd w:val="clear" w:color="auto" w:fill="auto"/>
            <w:vAlign w:val="center"/>
            <w:hideMark/>
          </w:tcPr>
          <w:p w14:paraId="06A2EB9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3333FDC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6C9BAEE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2B91DE89"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1613091C"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73513AC1"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36" w:type="dxa"/>
            <w:vAlign w:val="center"/>
            <w:hideMark/>
          </w:tcPr>
          <w:p w14:paraId="0E47F82D"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1B35815A" w14:textId="77777777" w:rsidTr="001929EA">
        <w:trPr>
          <w:trHeight w:val="282"/>
        </w:trPr>
        <w:tc>
          <w:tcPr>
            <w:tcW w:w="874" w:type="dxa"/>
            <w:vMerge w:val="restart"/>
            <w:tcBorders>
              <w:top w:val="nil"/>
              <w:left w:val="single" w:sz="8" w:space="0" w:color="auto"/>
              <w:bottom w:val="single" w:sz="8" w:space="0" w:color="000000"/>
              <w:right w:val="single" w:sz="8" w:space="0" w:color="auto"/>
            </w:tcBorders>
            <w:shd w:val="clear" w:color="auto" w:fill="auto"/>
            <w:vAlign w:val="center"/>
            <w:hideMark/>
          </w:tcPr>
          <w:p w14:paraId="3400FC4F" w14:textId="77777777" w:rsidR="001929EA" w:rsidRPr="00054044" w:rsidRDefault="001929EA" w:rsidP="001929EA">
            <w:pPr>
              <w:spacing w:after="0" w:line="240" w:lineRule="auto"/>
              <w:jc w:val="center"/>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 xml:space="preserve">50m BACK </w:t>
            </w:r>
          </w:p>
        </w:tc>
        <w:tc>
          <w:tcPr>
            <w:tcW w:w="957" w:type="dxa"/>
            <w:vMerge w:val="restart"/>
            <w:tcBorders>
              <w:top w:val="nil"/>
              <w:left w:val="single" w:sz="8" w:space="0" w:color="auto"/>
              <w:bottom w:val="single" w:sz="8" w:space="0" w:color="000000"/>
              <w:right w:val="single" w:sz="8" w:space="0" w:color="auto"/>
            </w:tcBorders>
            <w:shd w:val="clear" w:color="000000" w:fill="FF99FF"/>
            <w:vAlign w:val="center"/>
            <w:hideMark/>
          </w:tcPr>
          <w:p w14:paraId="24DC3473"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Girls</w:t>
            </w:r>
          </w:p>
        </w:tc>
        <w:tc>
          <w:tcPr>
            <w:tcW w:w="957" w:type="dxa"/>
            <w:vMerge w:val="restart"/>
            <w:tcBorders>
              <w:top w:val="nil"/>
              <w:left w:val="single" w:sz="8" w:space="0" w:color="auto"/>
              <w:bottom w:val="single" w:sz="8" w:space="0" w:color="000000"/>
              <w:right w:val="single" w:sz="8" w:space="0" w:color="auto"/>
            </w:tcBorders>
            <w:shd w:val="clear" w:color="000000" w:fill="66CCFF"/>
            <w:vAlign w:val="center"/>
            <w:hideMark/>
          </w:tcPr>
          <w:p w14:paraId="2ED4D9C6"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Boys</w:t>
            </w:r>
          </w:p>
        </w:tc>
        <w:tc>
          <w:tcPr>
            <w:tcW w:w="874" w:type="dxa"/>
            <w:vMerge w:val="restart"/>
            <w:tcBorders>
              <w:top w:val="nil"/>
              <w:left w:val="single" w:sz="8" w:space="0" w:color="auto"/>
              <w:bottom w:val="single" w:sz="8" w:space="0" w:color="000000"/>
              <w:right w:val="single" w:sz="8" w:space="0" w:color="auto"/>
            </w:tcBorders>
            <w:shd w:val="clear" w:color="auto" w:fill="auto"/>
            <w:vAlign w:val="center"/>
            <w:hideMark/>
          </w:tcPr>
          <w:p w14:paraId="36B34B09" w14:textId="77777777" w:rsidR="001929EA" w:rsidRPr="00054044" w:rsidRDefault="001929EA" w:rsidP="001929EA">
            <w:pPr>
              <w:spacing w:after="0" w:line="240" w:lineRule="auto"/>
              <w:jc w:val="center"/>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100m BACK</w:t>
            </w:r>
          </w:p>
        </w:tc>
        <w:tc>
          <w:tcPr>
            <w:tcW w:w="958" w:type="dxa"/>
            <w:vMerge w:val="restart"/>
            <w:tcBorders>
              <w:top w:val="nil"/>
              <w:left w:val="single" w:sz="8" w:space="0" w:color="auto"/>
              <w:bottom w:val="single" w:sz="8" w:space="0" w:color="000000"/>
              <w:right w:val="single" w:sz="8" w:space="0" w:color="auto"/>
            </w:tcBorders>
            <w:shd w:val="clear" w:color="000000" w:fill="FF99FF"/>
            <w:vAlign w:val="center"/>
            <w:hideMark/>
          </w:tcPr>
          <w:p w14:paraId="17526466"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Girls</w:t>
            </w:r>
          </w:p>
        </w:tc>
        <w:tc>
          <w:tcPr>
            <w:tcW w:w="958" w:type="dxa"/>
            <w:vMerge w:val="restart"/>
            <w:tcBorders>
              <w:top w:val="nil"/>
              <w:left w:val="single" w:sz="8" w:space="0" w:color="auto"/>
              <w:bottom w:val="single" w:sz="8" w:space="0" w:color="000000"/>
              <w:right w:val="single" w:sz="8" w:space="0" w:color="auto"/>
            </w:tcBorders>
            <w:shd w:val="clear" w:color="000000" w:fill="66CCFF"/>
            <w:vAlign w:val="center"/>
            <w:hideMark/>
          </w:tcPr>
          <w:p w14:paraId="4EE26582"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Boys</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5E5D1EDE" w14:textId="77777777" w:rsidR="001929EA" w:rsidRPr="00054044" w:rsidRDefault="001929EA" w:rsidP="001929EA">
            <w:pPr>
              <w:spacing w:after="0" w:line="240" w:lineRule="auto"/>
              <w:jc w:val="center"/>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50m BREAST</w:t>
            </w:r>
          </w:p>
        </w:tc>
        <w:tc>
          <w:tcPr>
            <w:tcW w:w="958" w:type="dxa"/>
            <w:vMerge w:val="restart"/>
            <w:tcBorders>
              <w:top w:val="nil"/>
              <w:left w:val="single" w:sz="8" w:space="0" w:color="auto"/>
              <w:bottom w:val="single" w:sz="8" w:space="0" w:color="000000"/>
              <w:right w:val="single" w:sz="8" w:space="0" w:color="auto"/>
            </w:tcBorders>
            <w:shd w:val="clear" w:color="000000" w:fill="FF99FF"/>
            <w:vAlign w:val="center"/>
            <w:hideMark/>
          </w:tcPr>
          <w:p w14:paraId="3576010B"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Girls</w:t>
            </w:r>
          </w:p>
        </w:tc>
        <w:tc>
          <w:tcPr>
            <w:tcW w:w="958" w:type="dxa"/>
            <w:vMerge w:val="restart"/>
            <w:tcBorders>
              <w:top w:val="nil"/>
              <w:left w:val="single" w:sz="8" w:space="0" w:color="auto"/>
              <w:bottom w:val="single" w:sz="8" w:space="0" w:color="000000"/>
              <w:right w:val="single" w:sz="8" w:space="0" w:color="auto"/>
            </w:tcBorders>
            <w:shd w:val="clear" w:color="000000" w:fill="66CCFF"/>
            <w:vAlign w:val="center"/>
            <w:hideMark/>
          </w:tcPr>
          <w:p w14:paraId="0B12C709"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Boys</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A6A550C" w14:textId="77777777" w:rsidR="001929EA" w:rsidRPr="00054044" w:rsidRDefault="001929EA" w:rsidP="001929EA">
            <w:pPr>
              <w:spacing w:after="0" w:line="240" w:lineRule="auto"/>
              <w:jc w:val="center"/>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100m BREAST</w:t>
            </w:r>
          </w:p>
        </w:tc>
        <w:tc>
          <w:tcPr>
            <w:tcW w:w="958" w:type="dxa"/>
            <w:vMerge w:val="restart"/>
            <w:tcBorders>
              <w:top w:val="nil"/>
              <w:left w:val="single" w:sz="8" w:space="0" w:color="auto"/>
              <w:bottom w:val="single" w:sz="8" w:space="0" w:color="000000"/>
              <w:right w:val="single" w:sz="8" w:space="0" w:color="auto"/>
            </w:tcBorders>
            <w:shd w:val="clear" w:color="000000" w:fill="FF99FF"/>
            <w:vAlign w:val="center"/>
            <w:hideMark/>
          </w:tcPr>
          <w:p w14:paraId="0C4D90B8"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Girls</w:t>
            </w:r>
          </w:p>
        </w:tc>
        <w:tc>
          <w:tcPr>
            <w:tcW w:w="958" w:type="dxa"/>
            <w:vMerge w:val="restart"/>
            <w:tcBorders>
              <w:top w:val="nil"/>
              <w:left w:val="single" w:sz="8" w:space="0" w:color="auto"/>
              <w:bottom w:val="single" w:sz="8" w:space="0" w:color="000000"/>
              <w:right w:val="single" w:sz="8" w:space="0" w:color="auto"/>
            </w:tcBorders>
            <w:shd w:val="clear" w:color="000000" w:fill="66CCFF"/>
            <w:vAlign w:val="center"/>
            <w:hideMark/>
          </w:tcPr>
          <w:p w14:paraId="16B590C7"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Boys</w:t>
            </w:r>
          </w:p>
        </w:tc>
        <w:tc>
          <w:tcPr>
            <w:tcW w:w="36" w:type="dxa"/>
            <w:vAlign w:val="center"/>
            <w:hideMark/>
          </w:tcPr>
          <w:p w14:paraId="4E7FE308"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37517BFE" w14:textId="77777777" w:rsidTr="001929EA">
        <w:trPr>
          <w:trHeight w:val="282"/>
        </w:trPr>
        <w:tc>
          <w:tcPr>
            <w:tcW w:w="874" w:type="dxa"/>
            <w:vMerge/>
            <w:tcBorders>
              <w:top w:val="nil"/>
              <w:left w:val="single" w:sz="8" w:space="0" w:color="auto"/>
              <w:bottom w:val="single" w:sz="8" w:space="0" w:color="000000"/>
              <w:right w:val="single" w:sz="8" w:space="0" w:color="auto"/>
            </w:tcBorders>
            <w:vAlign w:val="center"/>
            <w:hideMark/>
          </w:tcPr>
          <w:p w14:paraId="6EB00C32"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7" w:type="dxa"/>
            <w:vMerge/>
            <w:tcBorders>
              <w:top w:val="nil"/>
              <w:left w:val="single" w:sz="8" w:space="0" w:color="auto"/>
              <w:bottom w:val="single" w:sz="8" w:space="0" w:color="000000"/>
              <w:right w:val="single" w:sz="8" w:space="0" w:color="auto"/>
            </w:tcBorders>
            <w:vAlign w:val="center"/>
            <w:hideMark/>
          </w:tcPr>
          <w:p w14:paraId="72D0C456"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7" w:type="dxa"/>
            <w:vMerge/>
            <w:tcBorders>
              <w:top w:val="nil"/>
              <w:left w:val="single" w:sz="8" w:space="0" w:color="auto"/>
              <w:bottom w:val="single" w:sz="8" w:space="0" w:color="000000"/>
              <w:right w:val="single" w:sz="8" w:space="0" w:color="auto"/>
            </w:tcBorders>
            <w:vAlign w:val="center"/>
            <w:hideMark/>
          </w:tcPr>
          <w:p w14:paraId="4E08FFEB"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874" w:type="dxa"/>
            <w:vMerge/>
            <w:tcBorders>
              <w:top w:val="nil"/>
              <w:left w:val="single" w:sz="8" w:space="0" w:color="auto"/>
              <w:bottom w:val="single" w:sz="8" w:space="0" w:color="000000"/>
              <w:right w:val="single" w:sz="8" w:space="0" w:color="auto"/>
            </w:tcBorders>
            <w:vAlign w:val="center"/>
            <w:hideMark/>
          </w:tcPr>
          <w:p w14:paraId="4A4EAAC5"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nil"/>
              <w:left w:val="single" w:sz="8" w:space="0" w:color="auto"/>
              <w:bottom w:val="single" w:sz="8" w:space="0" w:color="000000"/>
              <w:right w:val="single" w:sz="8" w:space="0" w:color="auto"/>
            </w:tcBorders>
            <w:vAlign w:val="center"/>
            <w:hideMark/>
          </w:tcPr>
          <w:p w14:paraId="46FA1D96"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nil"/>
              <w:left w:val="single" w:sz="8" w:space="0" w:color="auto"/>
              <w:bottom w:val="single" w:sz="8" w:space="0" w:color="000000"/>
              <w:right w:val="single" w:sz="8" w:space="0" w:color="auto"/>
            </w:tcBorders>
            <w:vAlign w:val="center"/>
            <w:hideMark/>
          </w:tcPr>
          <w:p w14:paraId="044DCB0D"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877" w:type="dxa"/>
            <w:vMerge/>
            <w:tcBorders>
              <w:top w:val="nil"/>
              <w:left w:val="single" w:sz="8" w:space="0" w:color="auto"/>
              <w:bottom w:val="single" w:sz="8" w:space="0" w:color="000000"/>
              <w:right w:val="single" w:sz="8" w:space="0" w:color="auto"/>
            </w:tcBorders>
            <w:vAlign w:val="center"/>
            <w:hideMark/>
          </w:tcPr>
          <w:p w14:paraId="3773771B"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nil"/>
              <w:left w:val="single" w:sz="8" w:space="0" w:color="auto"/>
              <w:bottom w:val="single" w:sz="8" w:space="0" w:color="000000"/>
              <w:right w:val="single" w:sz="8" w:space="0" w:color="auto"/>
            </w:tcBorders>
            <w:vAlign w:val="center"/>
            <w:hideMark/>
          </w:tcPr>
          <w:p w14:paraId="63AD284A"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nil"/>
              <w:left w:val="single" w:sz="8" w:space="0" w:color="auto"/>
              <w:bottom w:val="single" w:sz="8" w:space="0" w:color="000000"/>
              <w:right w:val="single" w:sz="8" w:space="0" w:color="auto"/>
            </w:tcBorders>
            <w:vAlign w:val="center"/>
            <w:hideMark/>
          </w:tcPr>
          <w:p w14:paraId="04EF84CA"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877" w:type="dxa"/>
            <w:vMerge/>
            <w:tcBorders>
              <w:top w:val="nil"/>
              <w:left w:val="single" w:sz="8" w:space="0" w:color="auto"/>
              <w:bottom w:val="single" w:sz="8" w:space="0" w:color="000000"/>
              <w:right w:val="single" w:sz="8" w:space="0" w:color="auto"/>
            </w:tcBorders>
            <w:vAlign w:val="center"/>
            <w:hideMark/>
          </w:tcPr>
          <w:p w14:paraId="73C5EE0E"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nil"/>
              <w:left w:val="single" w:sz="8" w:space="0" w:color="auto"/>
              <w:bottom w:val="single" w:sz="8" w:space="0" w:color="000000"/>
              <w:right w:val="single" w:sz="8" w:space="0" w:color="auto"/>
            </w:tcBorders>
            <w:vAlign w:val="center"/>
            <w:hideMark/>
          </w:tcPr>
          <w:p w14:paraId="0B4A8387"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nil"/>
              <w:left w:val="single" w:sz="8" w:space="0" w:color="auto"/>
              <w:bottom w:val="single" w:sz="8" w:space="0" w:color="000000"/>
              <w:right w:val="single" w:sz="8" w:space="0" w:color="auto"/>
            </w:tcBorders>
            <w:vAlign w:val="center"/>
            <w:hideMark/>
          </w:tcPr>
          <w:p w14:paraId="44A49002"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36" w:type="dxa"/>
            <w:tcBorders>
              <w:top w:val="nil"/>
              <w:left w:val="nil"/>
              <w:bottom w:val="nil"/>
              <w:right w:val="nil"/>
            </w:tcBorders>
            <w:shd w:val="clear" w:color="auto" w:fill="auto"/>
            <w:noWrap/>
            <w:vAlign w:val="bottom"/>
            <w:hideMark/>
          </w:tcPr>
          <w:p w14:paraId="78357EE1" w14:textId="77777777" w:rsidR="001929EA" w:rsidRPr="001929EA" w:rsidRDefault="001929EA" w:rsidP="001929EA">
            <w:pPr>
              <w:spacing w:after="0" w:line="240" w:lineRule="auto"/>
              <w:rPr>
                <w:rFonts w:ascii="Calibri" w:eastAsia="Times New Roman" w:hAnsi="Calibri" w:cs="Calibri"/>
                <w:b/>
                <w:bCs/>
                <w:color w:val="000000"/>
                <w:sz w:val="18"/>
                <w:szCs w:val="18"/>
                <w:lang w:eastAsia="en-GB"/>
              </w:rPr>
            </w:pPr>
          </w:p>
        </w:tc>
      </w:tr>
      <w:tr w:rsidR="001929EA" w:rsidRPr="001929EA" w14:paraId="4F8D302E"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4C0E9BA9"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w:t>
            </w:r>
          </w:p>
        </w:tc>
        <w:tc>
          <w:tcPr>
            <w:tcW w:w="957" w:type="dxa"/>
            <w:tcBorders>
              <w:top w:val="nil"/>
              <w:left w:val="nil"/>
              <w:bottom w:val="single" w:sz="8" w:space="0" w:color="auto"/>
              <w:right w:val="single" w:sz="8" w:space="0" w:color="auto"/>
            </w:tcBorders>
            <w:shd w:val="clear" w:color="000000" w:fill="FF99FF"/>
            <w:vAlign w:val="center"/>
            <w:hideMark/>
          </w:tcPr>
          <w:p w14:paraId="67767ACF"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03:51.05</w:t>
            </w:r>
          </w:p>
        </w:tc>
        <w:tc>
          <w:tcPr>
            <w:tcW w:w="957" w:type="dxa"/>
            <w:tcBorders>
              <w:top w:val="nil"/>
              <w:left w:val="nil"/>
              <w:bottom w:val="single" w:sz="8" w:space="0" w:color="auto"/>
              <w:right w:val="single" w:sz="8" w:space="0" w:color="auto"/>
            </w:tcBorders>
            <w:shd w:val="clear" w:color="000000" w:fill="66CCFF"/>
            <w:vAlign w:val="center"/>
            <w:hideMark/>
          </w:tcPr>
          <w:p w14:paraId="47523DE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02:30.94</w:t>
            </w:r>
          </w:p>
        </w:tc>
        <w:tc>
          <w:tcPr>
            <w:tcW w:w="874" w:type="dxa"/>
            <w:tcBorders>
              <w:top w:val="nil"/>
              <w:left w:val="nil"/>
              <w:bottom w:val="single" w:sz="8" w:space="0" w:color="auto"/>
              <w:right w:val="single" w:sz="8" w:space="0" w:color="auto"/>
            </w:tcBorders>
            <w:shd w:val="clear" w:color="auto" w:fill="auto"/>
            <w:vAlign w:val="center"/>
            <w:hideMark/>
          </w:tcPr>
          <w:p w14:paraId="391E8810"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w:t>
            </w:r>
          </w:p>
        </w:tc>
        <w:tc>
          <w:tcPr>
            <w:tcW w:w="958" w:type="dxa"/>
            <w:tcBorders>
              <w:top w:val="nil"/>
              <w:left w:val="nil"/>
              <w:bottom w:val="single" w:sz="8" w:space="0" w:color="auto"/>
              <w:right w:val="single" w:sz="8" w:space="0" w:color="auto"/>
            </w:tcBorders>
            <w:shd w:val="clear" w:color="000000" w:fill="FF99FF"/>
            <w:vAlign w:val="center"/>
            <w:hideMark/>
          </w:tcPr>
          <w:p w14:paraId="635694E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07:37.83</w:t>
            </w:r>
          </w:p>
        </w:tc>
        <w:tc>
          <w:tcPr>
            <w:tcW w:w="958" w:type="dxa"/>
            <w:tcBorders>
              <w:top w:val="nil"/>
              <w:left w:val="nil"/>
              <w:bottom w:val="single" w:sz="8" w:space="0" w:color="auto"/>
              <w:right w:val="single" w:sz="8" w:space="0" w:color="auto"/>
            </w:tcBorders>
            <w:shd w:val="clear" w:color="000000" w:fill="66CCFF"/>
            <w:vAlign w:val="center"/>
            <w:hideMark/>
          </w:tcPr>
          <w:p w14:paraId="0B9BE3A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05:16.73</w:t>
            </w:r>
          </w:p>
        </w:tc>
        <w:tc>
          <w:tcPr>
            <w:tcW w:w="877" w:type="dxa"/>
            <w:tcBorders>
              <w:top w:val="nil"/>
              <w:left w:val="nil"/>
              <w:bottom w:val="single" w:sz="8" w:space="0" w:color="auto"/>
              <w:right w:val="single" w:sz="8" w:space="0" w:color="auto"/>
            </w:tcBorders>
            <w:shd w:val="clear" w:color="auto" w:fill="auto"/>
            <w:vAlign w:val="center"/>
            <w:hideMark/>
          </w:tcPr>
          <w:p w14:paraId="767A1153"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SB1</w:t>
            </w:r>
          </w:p>
        </w:tc>
        <w:tc>
          <w:tcPr>
            <w:tcW w:w="958" w:type="dxa"/>
            <w:tcBorders>
              <w:top w:val="nil"/>
              <w:left w:val="nil"/>
              <w:bottom w:val="single" w:sz="8" w:space="0" w:color="auto"/>
              <w:right w:val="single" w:sz="8" w:space="0" w:color="auto"/>
            </w:tcBorders>
            <w:shd w:val="clear" w:color="000000" w:fill="FF99FF"/>
            <w:vAlign w:val="center"/>
            <w:hideMark/>
          </w:tcPr>
          <w:p w14:paraId="43F7A72C"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03:50.89</w:t>
            </w:r>
          </w:p>
        </w:tc>
        <w:tc>
          <w:tcPr>
            <w:tcW w:w="958" w:type="dxa"/>
            <w:tcBorders>
              <w:top w:val="nil"/>
              <w:left w:val="nil"/>
              <w:bottom w:val="single" w:sz="8" w:space="0" w:color="auto"/>
              <w:right w:val="single" w:sz="8" w:space="0" w:color="auto"/>
            </w:tcBorders>
            <w:shd w:val="clear" w:color="000000" w:fill="66CCFF"/>
            <w:vAlign w:val="center"/>
            <w:hideMark/>
          </w:tcPr>
          <w:p w14:paraId="0ED50CF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03:02.63</w:t>
            </w:r>
          </w:p>
        </w:tc>
        <w:tc>
          <w:tcPr>
            <w:tcW w:w="877" w:type="dxa"/>
            <w:tcBorders>
              <w:top w:val="nil"/>
              <w:left w:val="nil"/>
              <w:bottom w:val="single" w:sz="8" w:space="0" w:color="auto"/>
              <w:right w:val="single" w:sz="8" w:space="0" w:color="auto"/>
            </w:tcBorders>
            <w:shd w:val="clear" w:color="auto" w:fill="auto"/>
            <w:vAlign w:val="center"/>
            <w:hideMark/>
          </w:tcPr>
          <w:p w14:paraId="1E5E37BE"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SB4</w:t>
            </w:r>
          </w:p>
        </w:tc>
        <w:tc>
          <w:tcPr>
            <w:tcW w:w="958" w:type="dxa"/>
            <w:tcBorders>
              <w:top w:val="nil"/>
              <w:left w:val="nil"/>
              <w:bottom w:val="single" w:sz="8" w:space="0" w:color="auto"/>
              <w:right w:val="single" w:sz="8" w:space="0" w:color="auto"/>
            </w:tcBorders>
            <w:shd w:val="clear" w:color="000000" w:fill="FF99FF"/>
            <w:vAlign w:val="center"/>
            <w:hideMark/>
          </w:tcPr>
          <w:p w14:paraId="1F8D44B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03:30.95</w:t>
            </w:r>
          </w:p>
        </w:tc>
        <w:tc>
          <w:tcPr>
            <w:tcW w:w="958" w:type="dxa"/>
            <w:tcBorders>
              <w:top w:val="nil"/>
              <w:left w:val="nil"/>
              <w:bottom w:val="single" w:sz="8" w:space="0" w:color="auto"/>
              <w:right w:val="single" w:sz="8" w:space="0" w:color="auto"/>
            </w:tcBorders>
            <w:shd w:val="clear" w:color="000000" w:fill="66CCFF"/>
            <w:vAlign w:val="center"/>
            <w:hideMark/>
          </w:tcPr>
          <w:p w14:paraId="099238B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03:07.02</w:t>
            </w:r>
          </w:p>
        </w:tc>
        <w:tc>
          <w:tcPr>
            <w:tcW w:w="36" w:type="dxa"/>
            <w:vAlign w:val="center"/>
            <w:hideMark/>
          </w:tcPr>
          <w:p w14:paraId="499761BB"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32AA03F2"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767E281A"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S2</w:t>
            </w:r>
          </w:p>
        </w:tc>
        <w:tc>
          <w:tcPr>
            <w:tcW w:w="957" w:type="dxa"/>
            <w:tcBorders>
              <w:top w:val="nil"/>
              <w:left w:val="nil"/>
              <w:bottom w:val="single" w:sz="8" w:space="0" w:color="auto"/>
              <w:right w:val="single" w:sz="8" w:space="0" w:color="auto"/>
            </w:tcBorders>
            <w:shd w:val="clear" w:color="000000" w:fill="FF99FF"/>
            <w:vAlign w:val="center"/>
            <w:hideMark/>
          </w:tcPr>
          <w:p w14:paraId="60D5740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02:33.34</w:t>
            </w:r>
          </w:p>
        </w:tc>
        <w:tc>
          <w:tcPr>
            <w:tcW w:w="957" w:type="dxa"/>
            <w:tcBorders>
              <w:top w:val="nil"/>
              <w:left w:val="nil"/>
              <w:bottom w:val="single" w:sz="8" w:space="0" w:color="auto"/>
              <w:right w:val="single" w:sz="8" w:space="0" w:color="auto"/>
            </w:tcBorders>
            <w:shd w:val="clear" w:color="000000" w:fill="66CCFF"/>
            <w:vAlign w:val="center"/>
            <w:hideMark/>
          </w:tcPr>
          <w:p w14:paraId="77D09FF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01:45.66</w:t>
            </w:r>
          </w:p>
        </w:tc>
        <w:tc>
          <w:tcPr>
            <w:tcW w:w="874" w:type="dxa"/>
            <w:tcBorders>
              <w:top w:val="nil"/>
              <w:left w:val="nil"/>
              <w:bottom w:val="single" w:sz="8" w:space="0" w:color="auto"/>
              <w:right w:val="single" w:sz="8" w:space="0" w:color="auto"/>
            </w:tcBorders>
            <w:shd w:val="clear" w:color="auto" w:fill="auto"/>
            <w:vAlign w:val="center"/>
            <w:hideMark/>
          </w:tcPr>
          <w:p w14:paraId="19965AEB"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S2</w:t>
            </w:r>
          </w:p>
        </w:tc>
        <w:tc>
          <w:tcPr>
            <w:tcW w:w="958" w:type="dxa"/>
            <w:tcBorders>
              <w:top w:val="nil"/>
              <w:left w:val="nil"/>
              <w:bottom w:val="single" w:sz="8" w:space="0" w:color="auto"/>
              <w:right w:val="single" w:sz="8" w:space="0" w:color="auto"/>
            </w:tcBorders>
            <w:shd w:val="clear" w:color="000000" w:fill="FF99FF"/>
            <w:vAlign w:val="center"/>
            <w:hideMark/>
          </w:tcPr>
          <w:p w14:paraId="382AB13A"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06:04.80</w:t>
            </w:r>
          </w:p>
        </w:tc>
        <w:tc>
          <w:tcPr>
            <w:tcW w:w="958" w:type="dxa"/>
            <w:tcBorders>
              <w:top w:val="nil"/>
              <w:left w:val="nil"/>
              <w:bottom w:val="single" w:sz="8" w:space="0" w:color="auto"/>
              <w:right w:val="single" w:sz="8" w:space="0" w:color="auto"/>
            </w:tcBorders>
            <w:shd w:val="clear" w:color="000000" w:fill="66CCFF"/>
            <w:vAlign w:val="center"/>
            <w:hideMark/>
          </w:tcPr>
          <w:p w14:paraId="58DDDF53"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03:49.60</w:t>
            </w:r>
          </w:p>
        </w:tc>
        <w:tc>
          <w:tcPr>
            <w:tcW w:w="877" w:type="dxa"/>
            <w:tcBorders>
              <w:top w:val="nil"/>
              <w:left w:val="nil"/>
              <w:bottom w:val="single" w:sz="8" w:space="0" w:color="auto"/>
              <w:right w:val="single" w:sz="8" w:space="0" w:color="auto"/>
            </w:tcBorders>
            <w:shd w:val="clear" w:color="auto" w:fill="auto"/>
            <w:vAlign w:val="center"/>
            <w:hideMark/>
          </w:tcPr>
          <w:p w14:paraId="52CD6A83"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SB2</w:t>
            </w:r>
          </w:p>
        </w:tc>
        <w:tc>
          <w:tcPr>
            <w:tcW w:w="958" w:type="dxa"/>
            <w:tcBorders>
              <w:top w:val="nil"/>
              <w:left w:val="nil"/>
              <w:bottom w:val="single" w:sz="8" w:space="0" w:color="auto"/>
              <w:right w:val="single" w:sz="8" w:space="0" w:color="auto"/>
            </w:tcBorders>
            <w:shd w:val="clear" w:color="000000" w:fill="FF99FF"/>
            <w:vAlign w:val="center"/>
            <w:hideMark/>
          </w:tcPr>
          <w:p w14:paraId="2D7C0AFE"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04:44.63</w:t>
            </w:r>
          </w:p>
        </w:tc>
        <w:tc>
          <w:tcPr>
            <w:tcW w:w="958" w:type="dxa"/>
            <w:tcBorders>
              <w:top w:val="nil"/>
              <w:left w:val="nil"/>
              <w:bottom w:val="single" w:sz="8" w:space="0" w:color="auto"/>
              <w:right w:val="single" w:sz="8" w:space="0" w:color="auto"/>
            </w:tcBorders>
            <w:shd w:val="clear" w:color="000000" w:fill="66CCFF"/>
            <w:vAlign w:val="center"/>
            <w:hideMark/>
          </w:tcPr>
          <w:p w14:paraId="0ABE7F3A"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01:45.03</w:t>
            </w:r>
          </w:p>
        </w:tc>
        <w:tc>
          <w:tcPr>
            <w:tcW w:w="877" w:type="dxa"/>
            <w:tcBorders>
              <w:top w:val="nil"/>
              <w:left w:val="nil"/>
              <w:bottom w:val="single" w:sz="8" w:space="0" w:color="auto"/>
              <w:right w:val="single" w:sz="8" w:space="0" w:color="auto"/>
            </w:tcBorders>
            <w:shd w:val="clear" w:color="auto" w:fill="auto"/>
            <w:vAlign w:val="center"/>
            <w:hideMark/>
          </w:tcPr>
          <w:p w14:paraId="49239C73"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SB5</w:t>
            </w:r>
          </w:p>
        </w:tc>
        <w:tc>
          <w:tcPr>
            <w:tcW w:w="958" w:type="dxa"/>
            <w:tcBorders>
              <w:top w:val="nil"/>
              <w:left w:val="nil"/>
              <w:bottom w:val="single" w:sz="8" w:space="0" w:color="auto"/>
              <w:right w:val="single" w:sz="8" w:space="0" w:color="auto"/>
            </w:tcBorders>
            <w:shd w:val="clear" w:color="000000" w:fill="FF99FF"/>
            <w:vAlign w:val="center"/>
            <w:hideMark/>
          </w:tcPr>
          <w:p w14:paraId="7635D372"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03:13.49</w:t>
            </w:r>
          </w:p>
        </w:tc>
        <w:tc>
          <w:tcPr>
            <w:tcW w:w="958" w:type="dxa"/>
            <w:tcBorders>
              <w:top w:val="nil"/>
              <w:left w:val="nil"/>
              <w:bottom w:val="single" w:sz="8" w:space="0" w:color="auto"/>
              <w:right w:val="single" w:sz="8" w:space="0" w:color="auto"/>
            </w:tcBorders>
            <w:shd w:val="clear" w:color="000000" w:fill="66CCFF"/>
            <w:vAlign w:val="center"/>
            <w:hideMark/>
          </w:tcPr>
          <w:p w14:paraId="09FDBD4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02:45.51</w:t>
            </w:r>
          </w:p>
        </w:tc>
        <w:tc>
          <w:tcPr>
            <w:tcW w:w="36" w:type="dxa"/>
            <w:vAlign w:val="center"/>
            <w:hideMark/>
          </w:tcPr>
          <w:p w14:paraId="6653A9E8"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62B46805"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3F662C83"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S3</w:t>
            </w:r>
          </w:p>
        </w:tc>
        <w:tc>
          <w:tcPr>
            <w:tcW w:w="957" w:type="dxa"/>
            <w:tcBorders>
              <w:top w:val="nil"/>
              <w:left w:val="nil"/>
              <w:bottom w:val="single" w:sz="8" w:space="0" w:color="auto"/>
              <w:right w:val="single" w:sz="8" w:space="0" w:color="auto"/>
            </w:tcBorders>
            <w:shd w:val="clear" w:color="000000" w:fill="FF99FF"/>
            <w:vAlign w:val="center"/>
            <w:hideMark/>
          </w:tcPr>
          <w:p w14:paraId="4DC67003"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01:37.21</w:t>
            </w:r>
          </w:p>
        </w:tc>
        <w:tc>
          <w:tcPr>
            <w:tcW w:w="957" w:type="dxa"/>
            <w:tcBorders>
              <w:top w:val="nil"/>
              <w:left w:val="nil"/>
              <w:bottom w:val="single" w:sz="8" w:space="0" w:color="auto"/>
              <w:right w:val="single" w:sz="8" w:space="0" w:color="auto"/>
            </w:tcBorders>
            <w:shd w:val="clear" w:color="000000" w:fill="66CCFF"/>
            <w:vAlign w:val="center"/>
            <w:hideMark/>
          </w:tcPr>
          <w:p w14:paraId="50C3F56F"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01:26.29</w:t>
            </w:r>
          </w:p>
        </w:tc>
        <w:tc>
          <w:tcPr>
            <w:tcW w:w="874" w:type="dxa"/>
            <w:tcBorders>
              <w:top w:val="nil"/>
              <w:left w:val="nil"/>
              <w:bottom w:val="single" w:sz="8" w:space="0" w:color="auto"/>
              <w:right w:val="single" w:sz="8" w:space="0" w:color="auto"/>
            </w:tcBorders>
            <w:shd w:val="clear" w:color="auto" w:fill="auto"/>
            <w:vAlign w:val="center"/>
            <w:hideMark/>
          </w:tcPr>
          <w:p w14:paraId="08AB9512"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S6</w:t>
            </w:r>
          </w:p>
        </w:tc>
        <w:tc>
          <w:tcPr>
            <w:tcW w:w="958" w:type="dxa"/>
            <w:tcBorders>
              <w:top w:val="nil"/>
              <w:left w:val="nil"/>
              <w:bottom w:val="single" w:sz="8" w:space="0" w:color="auto"/>
              <w:right w:val="single" w:sz="8" w:space="0" w:color="auto"/>
            </w:tcBorders>
            <w:shd w:val="clear" w:color="000000" w:fill="FF99FF"/>
            <w:vAlign w:val="center"/>
            <w:hideMark/>
          </w:tcPr>
          <w:p w14:paraId="39827CA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02:41.93</w:t>
            </w:r>
          </w:p>
        </w:tc>
        <w:tc>
          <w:tcPr>
            <w:tcW w:w="958" w:type="dxa"/>
            <w:tcBorders>
              <w:top w:val="nil"/>
              <w:left w:val="nil"/>
              <w:bottom w:val="single" w:sz="8" w:space="0" w:color="auto"/>
              <w:right w:val="single" w:sz="8" w:space="0" w:color="auto"/>
            </w:tcBorders>
            <w:shd w:val="clear" w:color="000000" w:fill="66CCFF"/>
            <w:vAlign w:val="center"/>
            <w:hideMark/>
          </w:tcPr>
          <w:p w14:paraId="5DF5C7F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02:18.24</w:t>
            </w:r>
          </w:p>
        </w:tc>
        <w:tc>
          <w:tcPr>
            <w:tcW w:w="877" w:type="dxa"/>
            <w:tcBorders>
              <w:top w:val="nil"/>
              <w:left w:val="nil"/>
              <w:bottom w:val="single" w:sz="8" w:space="0" w:color="auto"/>
              <w:right w:val="single" w:sz="8" w:space="0" w:color="auto"/>
            </w:tcBorders>
            <w:shd w:val="clear" w:color="auto" w:fill="auto"/>
            <w:vAlign w:val="center"/>
            <w:hideMark/>
          </w:tcPr>
          <w:p w14:paraId="39056E1B"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SB3</w:t>
            </w:r>
          </w:p>
        </w:tc>
        <w:tc>
          <w:tcPr>
            <w:tcW w:w="958" w:type="dxa"/>
            <w:tcBorders>
              <w:top w:val="nil"/>
              <w:left w:val="nil"/>
              <w:bottom w:val="single" w:sz="8" w:space="0" w:color="auto"/>
              <w:right w:val="single" w:sz="8" w:space="0" w:color="auto"/>
            </w:tcBorders>
            <w:shd w:val="clear" w:color="000000" w:fill="FF99FF"/>
            <w:vAlign w:val="center"/>
            <w:hideMark/>
          </w:tcPr>
          <w:p w14:paraId="205DC2B3"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01:46.59</w:t>
            </w:r>
          </w:p>
        </w:tc>
        <w:tc>
          <w:tcPr>
            <w:tcW w:w="958" w:type="dxa"/>
            <w:tcBorders>
              <w:top w:val="nil"/>
              <w:left w:val="nil"/>
              <w:bottom w:val="single" w:sz="8" w:space="0" w:color="auto"/>
              <w:right w:val="single" w:sz="8" w:space="0" w:color="auto"/>
            </w:tcBorders>
            <w:shd w:val="clear" w:color="000000" w:fill="66CCFF"/>
            <w:vAlign w:val="center"/>
            <w:hideMark/>
          </w:tcPr>
          <w:p w14:paraId="48030C0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01:22.31</w:t>
            </w:r>
          </w:p>
        </w:tc>
        <w:tc>
          <w:tcPr>
            <w:tcW w:w="877" w:type="dxa"/>
            <w:tcBorders>
              <w:top w:val="nil"/>
              <w:left w:val="nil"/>
              <w:bottom w:val="single" w:sz="8" w:space="0" w:color="auto"/>
              <w:right w:val="single" w:sz="8" w:space="0" w:color="auto"/>
            </w:tcBorders>
            <w:shd w:val="clear" w:color="auto" w:fill="auto"/>
            <w:vAlign w:val="center"/>
            <w:hideMark/>
          </w:tcPr>
          <w:p w14:paraId="37F1D29F"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SB6</w:t>
            </w:r>
          </w:p>
        </w:tc>
        <w:tc>
          <w:tcPr>
            <w:tcW w:w="958" w:type="dxa"/>
            <w:tcBorders>
              <w:top w:val="nil"/>
              <w:left w:val="nil"/>
              <w:bottom w:val="single" w:sz="8" w:space="0" w:color="auto"/>
              <w:right w:val="single" w:sz="8" w:space="0" w:color="auto"/>
            </w:tcBorders>
            <w:shd w:val="clear" w:color="000000" w:fill="FF99FF"/>
            <w:vAlign w:val="center"/>
            <w:hideMark/>
          </w:tcPr>
          <w:p w14:paraId="5329E252"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03:00.35</w:t>
            </w:r>
          </w:p>
        </w:tc>
        <w:tc>
          <w:tcPr>
            <w:tcW w:w="958" w:type="dxa"/>
            <w:tcBorders>
              <w:top w:val="nil"/>
              <w:left w:val="nil"/>
              <w:bottom w:val="single" w:sz="8" w:space="0" w:color="auto"/>
              <w:right w:val="single" w:sz="8" w:space="0" w:color="auto"/>
            </w:tcBorders>
            <w:shd w:val="clear" w:color="000000" w:fill="66CCFF"/>
            <w:vAlign w:val="center"/>
            <w:hideMark/>
          </w:tcPr>
          <w:p w14:paraId="08DC455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02:27.25</w:t>
            </w:r>
          </w:p>
        </w:tc>
        <w:tc>
          <w:tcPr>
            <w:tcW w:w="36" w:type="dxa"/>
            <w:vAlign w:val="center"/>
            <w:hideMark/>
          </w:tcPr>
          <w:p w14:paraId="055D2DD8"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3FD2467B"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3E077CA1"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S4</w:t>
            </w:r>
          </w:p>
        </w:tc>
        <w:tc>
          <w:tcPr>
            <w:tcW w:w="957" w:type="dxa"/>
            <w:tcBorders>
              <w:top w:val="nil"/>
              <w:left w:val="nil"/>
              <w:bottom w:val="single" w:sz="8" w:space="0" w:color="auto"/>
              <w:right w:val="single" w:sz="8" w:space="0" w:color="auto"/>
            </w:tcBorders>
            <w:shd w:val="clear" w:color="000000" w:fill="FF99FF"/>
            <w:vAlign w:val="center"/>
            <w:hideMark/>
          </w:tcPr>
          <w:p w14:paraId="40450D25"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01:43.94</w:t>
            </w:r>
          </w:p>
        </w:tc>
        <w:tc>
          <w:tcPr>
            <w:tcW w:w="957" w:type="dxa"/>
            <w:tcBorders>
              <w:top w:val="nil"/>
              <w:left w:val="nil"/>
              <w:bottom w:val="single" w:sz="8" w:space="0" w:color="auto"/>
              <w:right w:val="single" w:sz="8" w:space="0" w:color="auto"/>
            </w:tcBorders>
            <w:shd w:val="clear" w:color="000000" w:fill="66CCFF"/>
            <w:vAlign w:val="center"/>
            <w:hideMark/>
          </w:tcPr>
          <w:p w14:paraId="34162A6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01:20.99</w:t>
            </w:r>
          </w:p>
        </w:tc>
        <w:tc>
          <w:tcPr>
            <w:tcW w:w="874" w:type="dxa"/>
            <w:tcBorders>
              <w:top w:val="nil"/>
              <w:left w:val="nil"/>
              <w:bottom w:val="single" w:sz="8" w:space="0" w:color="auto"/>
              <w:right w:val="single" w:sz="8" w:space="0" w:color="auto"/>
            </w:tcBorders>
            <w:shd w:val="clear" w:color="auto" w:fill="auto"/>
            <w:vAlign w:val="center"/>
            <w:hideMark/>
          </w:tcPr>
          <w:p w14:paraId="51662CE0"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S7</w:t>
            </w:r>
          </w:p>
        </w:tc>
        <w:tc>
          <w:tcPr>
            <w:tcW w:w="958" w:type="dxa"/>
            <w:tcBorders>
              <w:top w:val="nil"/>
              <w:left w:val="nil"/>
              <w:bottom w:val="single" w:sz="8" w:space="0" w:color="auto"/>
              <w:right w:val="single" w:sz="8" w:space="0" w:color="auto"/>
            </w:tcBorders>
            <w:shd w:val="clear" w:color="000000" w:fill="FF99FF"/>
            <w:vAlign w:val="center"/>
            <w:hideMark/>
          </w:tcPr>
          <w:p w14:paraId="57D47DB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02:31.84</w:t>
            </w:r>
          </w:p>
        </w:tc>
        <w:tc>
          <w:tcPr>
            <w:tcW w:w="958" w:type="dxa"/>
            <w:tcBorders>
              <w:top w:val="nil"/>
              <w:left w:val="nil"/>
              <w:bottom w:val="single" w:sz="8" w:space="0" w:color="auto"/>
              <w:right w:val="single" w:sz="8" w:space="0" w:color="auto"/>
            </w:tcBorders>
            <w:shd w:val="clear" w:color="000000" w:fill="66CCFF"/>
            <w:vAlign w:val="center"/>
            <w:hideMark/>
          </w:tcPr>
          <w:p w14:paraId="0DE6D3DC"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02:06.57</w:t>
            </w:r>
          </w:p>
        </w:tc>
        <w:tc>
          <w:tcPr>
            <w:tcW w:w="877" w:type="dxa"/>
            <w:tcBorders>
              <w:top w:val="nil"/>
              <w:left w:val="nil"/>
              <w:bottom w:val="single" w:sz="8" w:space="0" w:color="auto"/>
              <w:right w:val="single" w:sz="8" w:space="0" w:color="auto"/>
            </w:tcBorders>
            <w:shd w:val="clear" w:color="auto" w:fill="auto"/>
            <w:vAlign w:val="center"/>
            <w:hideMark/>
          </w:tcPr>
          <w:p w14:paraId="6B5A4941"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01B9348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3920164D"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1F044EDC"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SB7</w:t>
            </w:r>
          </w:p>
        </w:tc>
        <w:tc>
          <w:tcPr>
            <w:tcW w:w="958" w:type="dxa"/>
            <w:tcBorders>
              <w:top w:val="nil"/>
              <w:left w:val="nil"/>
              <w:bottom w:val="single" w:sz="8" w:space="0" w:color="auto"/>
              <w:right w:val="single" w:sz="8" w:space="0" w:color="auto"/>
            </w:tcBorders>
            <w:shd w:val="clear" w:color="000000" w:fill="FF99FF"/>
            <w:vAlign w:val="center"/>
            <w:hideMark/>
          </w:tcPr>
          <w:p w14:paraId="035211F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02:43.59</w:t>
            </w:r>
          </w:p>
        </w:tc>
        <w:tc>
          <w:tcPr>
            <w:tcW w:w="958" w:type="dxa"/>
            <w:tcBorders>
              <w:top w:val="nil"/>
              <w:left w:val="nil"/>
              <w:bottom w:val="single" w:sz="8" w:space="0" w:color="auto"/>
              <w:right w:val="single" w:sz="8" w:space="0" w:color="auto"/>
            </w:tcBorders>
            <w:shd w:val="clear" w:color="000000" w:fill="66CCFF"/>
            <w:vAlign w:val="center"/>
            <w:hideMark/>
          </w:tcPr>
          <w:p w14:paraId="7E87BB2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02:20.59</w:t>
            </w:r>
          </w:p>
        </w:tc>
        <w:tc>
          <w:tcPr>
            <w:tcW w:w="36" w:type="dxa"/>
            <w:vAlign w:val="center"/>
            <w:hideMark/>
          </w:tcPr>
          <w:p w14:paraId="38235DCD"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70936207"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00E6C1B1"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S5</w:t>
            </w:r>
          </w:p>
        </w:tc>
        <w:tc>
          <w:tcPr>
            <w:tcW w:w="957" w:type="dxa"/>
            <w:tcBorders>
              <w:top w:val="nil"/>
              <w:left w:val="nil"/>
              <w:bottom w:val="single" w:sz="8" w:space="0" w:color="auto"/>
              <w:right w:val="single" w:sz="8" w:space="0" w:color="auto"/>
            </w:tcBorders>
            <w:shd w:val="clear" w:color="000000" w:fill="FF99FF"/>
            <w:vAlign w:val="center"/>
            <w:hideMark/>
          </w:tcPr>
          <w:p w14:paraId="2FA15115"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01:21.28</w:t>
            </w:r>
          </w:p>
        </w:tc>
        <w:tc>
          <w:tcPr>
            <w:tcW w:w="957" w:type="dxa"/>
            <w:tcBorders>
              <w:top w:val="nil"/>
              <w:left w:val="nil"/>
              <w:bottom w:val="single" w:sz="8" w:space="0" w:color="auto"/>
              <w:right w:val="single" w:sz="8" w:space="0" w:color="auto"/>
            </w:tcBorders>
            <w:shd w:val="clear" w:color="000000" w:fill="66CCFF"/>
            <w:vAlign w:val="center"/>
            <w:hideMark/>
          </w:tcPr>
          <w:p w14:paraId="5AB06BC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01:09.26</w:t>
            </w:r>
          </w:p>
        </w:tc>
        <w:tc>
          <w:tcPr>
            <w:tcW w:w="874" w:type="dxa"/>
            <w:tcBorders>
              <w:top w:val="nil"/>
              <w:left w:val="nil"/>
              <w:bottom w:val="single" w:sz="8" w:space="0" w:color="auto"/>
              <w:right w:val="single" w:sz="8" w:space="0" w:color="auto"/>
            </w:tcBorders>
            <w:shd w:val="clear" w:color="auto" w:fill="auto"/>
            <w:vAlign w:val="center"/>
            <w:hideMark/>
          </w:tcPr>
          <w:p w14:paraId="3D2435EE"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S8</w:t>
            </w:r>
          </w:p>
        </w:tc>
        <w:tc>
          <w:tcPr>
            <w:tcW w:w="958" w:type="dxa"/>
            <w:tcBorders>
              <w:top w:val="nil"/>
              <w:left w:val="nil"/>
              <w:bottom w:val="single" w:sz="8" w:space="0" w:color="auto"/>
              <w:right w:val="single" w:sz="8" w:space="0" w:color="auto"/>
            </w:tcBorders>
            <w:shd w:val="clear" w:color="000000" w:fill="FF99FF"/>
            <w:vAlign w:val="center"/>
            <w:hideMark/>
          </w:tcPr>
          <w:p w14:paraId="3135D24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02:14.73</w:t>
            </w:r>
          </w:p>
        </w:tc>
        <w:tc>
          <w:tcPr>
            <w:tcW w:w="958" w:type="dxa"/>
            <w:tcBorders>
              <w:top w:val="nil"/>
              <w:left w:val="nil"/>
              <w:bottom w:val="single" w:sz="8" w:space="0" w:color="auto"/>
              <w:right w:val="single" w:sz="8" w:space="0" w:color="auto"/>
            </w:tcBorders>
            <w:shd w:val="clear" w:color="000000" w:fill="66CCFF"/>
            <w:vAlign w:val="center"/>
            <w:hideMark/>
          </w:tcPr>
          <w:p w14:paraId="78D03645"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01:57.10</w:t>
            </w:r>
          </w:p>
        </w:tc>
        <w:tc>
          <w:tcPr>
            <w:tcW w:w="877" w:type="dxa"/>
            <w:tcBorders>
              <w:top w:val="nil"/>
              <w:left w:val="nil"/>
              <w:bottom w:val="single" w:sz="8" w:space="0" w:color="auto"/>
              <w:right w:val="single" w:sz="8" w:space="0" w:color="auto"/>
            </w:tcBorders>
            <w:shd w:val="clear" w:color="auto" w:fill="auto"/>
            <w:vAlign w:val="center"/>
            <w:hideMark/>
          </w:tcPr>
          <w:p w14:paraId="66BEDE6A"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43677155"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7273A823"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5A0633E2"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SB8</w:t>
            </w:r>
          </w:p>
        </w:tc>
        <w:tc>
          <w:tcPr>
            <w:tcW w:w="958" w:type="dxa"/>
            <w:tcBorders>
              <w:top w:val="nil"/>
              <w:left w:val="nil"/>
              <w:bottom w:val="single" w:sz="8" w:space="0" w:color="auto"/>
              <w:right w:val="single" w:sz="8" w:space="0" w:color="auto"/>
            </w:tcBorders>
            <w:shd w:val="clear" w:color="000000" w:fill="FF99FF"/>
            <w:vAlign w:val="center"/>
            <w:hideMark/>
          </w:tcPr>
          <w:p w14:paraId="3B0157F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02:23.26</w:t>
            </w:r>
          </w:p>
        </w:tc>
        <w:tc>
          <w:tcPr>
            <w:tcW w:w="958" w:type="dxa"/>
            <w:tcBorders>
              <w:top w:val="nil"/>
              <w:left w:val="nil"/>
              <w:bottom w:val="single" w:sz="8" w:space="0" w:color="auto"/>
              <w:right w:val="single" w:sz="8" w:space="0" w:color="auto"/>
            </w:tcBorders>
            <w:shd w:val="clear" w:color="000000" w:fill="66CCFF"/>
            <w:vAlign w:val="center"/>
            <w:hideMark/>
          </w:tcPr>
          <w:p w14:paraId="3D988A0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02:05.95</w:t>
            </w:r>
          </w:p>
        </w:tc>
        <w:tc>
          <w:tcPr>
            <w:tcW w:w="36" w:type="dxa"/>
            <w:vAlign w:val="center"/>
            <w:hideMark/>
          </w:tcPr>
          <w:p w14:paraId="1FF40C95"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59632DE4"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6124A5B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FF99FF"/>
            <w:vAlign w:val="center"/>
            <w:hideMark/>
          </w:tcPr>
          <w:p w14:paraId="55F580F1"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66CCFF"/>
            <w:vAlign w:val="center"/>
            <w:hideMark/>
          </w:tcPr>
          <w:p w14:paraId="4660913D"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4" w:type="dxa"/>
            <w:tcBorders>
              <w:top w:val="nil"/>
              <w:left w:val="nil"/>
              <w:bottom w:val="single" w:sz="8" w:space="0" w:color="auto"/>
              <w:right w:val="single" w:sz="8" w:space="0" w:color="auto"/>
            </w:tcBorders>
            <w:shd w:val="clear" w:color="auto" w:fill="auto"/>
            <w:vAlign w:val="center"/>
            <w:hideMark/>
          </w:tcPr>
          <w:p w14:paraId="01B0BC63"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S9</w:t>
            </w:r>
          </w:p>
        </w:tc>
        <w:tc>
          <w:tcPr>
            <w:tcW w:w="958" w:type="dxa"/>
            <w:tcBorders>
              <w:top w:val="nil"/>
              <w:left w:val="nil"/>
              <w:bottom w:val="single" w:sz="8" w:space="0" w:color="auto"/>
              <w:right w:val="single" w:sz="8" w:space="0" w:color="auto"/>
            </w:tcBorders>
            <w:shd w:val="clear" w:color="000000" w:fill="FF99FF"/>
            <w:vAlign w:val="center"/>
            <w:hideMark/>
          </w:tcPr>
          <w:p w14:paraId="7437D2AA"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02:00.63</w:t>
            </w:r>
          </w:p>
        </w:tc>
        <w:tc>
          <w:tcPr>
            <w:tcW w:w="958" w:type="dxa"/>
            <w:tcBorders>
              <w:top w:val="nil"/>
              <w:left w:val="nil"/>
              <w:bottom w:val="single" w:sz="8" w:space="0" w:color="auto"/>
              <w:right w:val="single" w:sz="8" w:space="0" w:color="auto"/>
            </w:tcBorders>
            <w:shd w:val="clear" w:color="000000" w:fill="66CCFF"/>
            <w:vAlign w:val="center"/>
            <w:hideMark/>
          </w:tcPr>
          <w:p w14:paraId="1C99C683"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01:52.54</w:t>
            </w:r>
          </w:p>
        </w:tc>
        <w:tc>
          <w:tcPr>
            <w:tcW w:w="877" w:type="dxa"/>
            <w:tcBorders>
              <w:top w:val="nil"/>
              <w:left w:val="nil"/>
              <w:bottom w:val="single" w:sz="8" w:space="0" w:color="auto"/>
              <w:right w:val="single" w:sz="8" w:space="0" w:color="auto"/>
            </w:tcBorders>
            <w:shd w:val="clear" w:color="auto" w:fill="auto"/>
            <w:vAlign w:val="center"/>
            <w:hideMark/>
          </w:tcPr>
          <w:p w14:paraId="526158A5"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7B928F99"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409BE2BC"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37560D68"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SB9</w:t>
            </w:r>
          </w:p>
        </w:tc>
        <w:tc>
          <w:tcPr>
            <w:tcW w:w="958" w:type="dxa"/>
            <w:tcBorders>
              <w:top w:val="nil"/>
              <w:left w:val="nil"/>
              <w:bottom w:val="single" w:sz="8" w:space="0" w:color="auto"/>
              <w:right w:val="single" w:sz="8" w:space="0" w:color="auto"/>
            </w:tcBorders>
            <w:shd w:val="clear" w:color="000000" w:fill="FF99FF"/>
            <w:vAlign w:val="center"/>
            <w:hideMark/>
          </w:tcPr>
          <w:p w14:paraId="7B4D10B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02:13.62</w:t>
            </w:r>
          </w:p>
        </w:tc>
        <w:tc>
          <w:tcPr>
            <w:tcW w:w="958" w:type="dxa"/>
            <w:tcBorders>
              <w:top w:val="nil"/>
              <w:left w:val="nil"/>
              <w:bottom w:val="single" w:sz="8" w:space="0" w:color="auto"/>
              <w:right w:val="single" w:sz="8" w:space="0" w:color="auto"/>
            </w:tcBorders>
            <w:shd w:val="clear" w:color="000000" w:fill="66CCFF"/>
            <w:vAlign w:val="center"/>
            <w:hideMark/>
          </w:tcPr>
          <w:p w14:paraId="568736B0"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02:00.70</w:t>
            </w:r>
          </w:p>
        </w:tc>
        <w:tc>
          <w:tcPr>
            <w:tcW w:w="36" w:type="dxa"/>
            <w:vAlign w:val="center"/>
            <w:hideMark/>
          </w:tcPr>
          <w:p w14:paraId="1C49E1AB"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51606AA4"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4CE47CB0"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FF99FF"/>
            <w:vAlign w:val="center"/>
            <w:hideMark/>
          </w:tcPr>
          <w:p w14:paraId="74904540"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66CCFF"/>
            <w:vAlign w:val="center"/>
            <w:hideMark/>
          </w:tcPr>
          <w:p w14:paraId="5DBD95DE"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4" w:type="dxa"/>
            <w:tcBorders>
              <w:top w:val="nil"/>
              <w:left w:val="nil"/>
              <w:bottom w:val="single" w:sz="8" w:space="0" w:color="auto"/>
              <w:right w:val="single" w:sz="8" w:space="0" w:color="auto"/>
            </w:tcBorders>
            <w:shd w:val="clear" w:color="auto" w:fill="auto"/>
            <w:vAlign w:val="center"/>
            <w:hideMark/>
          </w:tcPr>
          <w:p w14:paraId="4D2B5BF6"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S10</w:t>
            </w:r>
          </w:p>
        </w:tc>
        <w:tc>
          <w:tcPr>
            <w:tcW w:w="958" w:type="dxa"/>
            <w:tcBorders>
              <w:top w:val="nil"/>
              <w:left w:val="nil"/>
              <w:bottom w:val="single" w:sz="8" w:space="0" w:color="auto"/>
              <w:right w:val="single" w:sz="8" w:space="0" w:color="auto"/>
            </w:tcBorders>
            <w:shd w:val="clear" w:color="000000" w:fill="FF99FF"/>
            <w:vAlign w:val="center"/>
            <w:hideMark/>
          </w:tcPr>
          <w:p w14:paraId="1373BEF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02:01.19</w:t>
            </w:r>
          </w:p>
        </w:tc>
        <w:tc>
          <w:tcPr>
            <w:tcW w:w="958" w:type="dxa"/>
            <w:tcBorders>
              <w:top w:val="nil"/>
              <w:left w:val="nil"/>
              <w:bottom w:val="single" w:sz="8" w:space="0" w:color="auto"/>
              <w:right w:val="single" w:sz="8" w:space="0" w:color="auto"/>
            </w:tcBorders>
            <w:shd w:val="clear" w:color="000000" w:fill="66CCFF"/>
            <w:vAlign w:val="center"/>
            <w:hideMark/>
          </w:tcPr>
          <w:p w14:paraId="5A70DD7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01:45.47</w:t>
            </w:r>
          </w:p>
        </w:tc>
        <w:tc>
          <w:tcPr>
            <w:tcW w:w="877" w:type="dxa"/>
            <w:tcBorders>
              <w:top w:val="nil"/>
              <w:left w:val="nil"/>
              <w:bottom w:val="single" w:sz="8" w:space="0" w:color="auto"/>
              <w:right w:val="single" w:sz="8" w:space="0" w:color="auto"/>
            </w:tcBorders>
            <w:shd w:val="clear" w:color="auto" w:fill="auto"/>
            <w:vAlign w:val="center"/>
            <w:hideMark/>
          </w:tcPr>
          <w:p w14:paraId="36ED2E1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440E1EF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6CC6D82C"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23600626"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SB11</w:t>
            </w:r>
          </w:p>
        </w:tc>
        <w:tc>
          <w:tcPr>
            <w:tcW w:w="958" w:type="dxa"/>
            <w:tcBorders>
              <w:top w:val="nil"/>
              <w:left w:val="nil"/>
              <w:bottom w:val="single" w:sz="8" w:space="0" w:color="auto"/>
              <w:right w:val="single" w:sz="8" w:space="0" w:color="auto"/>
            </w:tcBorders>
            <w:shd w:val="clear" w:color="000000" w:fill="FF99FF"/>
            <w:vAlign w:val="center"/>
            <w:hideMark/>
          </w:tcPr>
          <w:p w14:paraId="35D8A48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02:43.78</w:t>
            </w:r>
          </w:p>
        </w:tc>
        <w:tc>
          <w:tcPr>
            <w:tcW w:w="958" w:type="dxa"/>
            <w:tcBorders>
              <w:top w:val="nil"/>
              <w:left w:val="nil"/>
              <w:bottom w:val="single" w:sz="8" w:space="0" w:color="auto"/>
              <w:right w:val="single" w:sz="8" w:space="0" w:color="auto"/>
            </w:tcBorders>
            <w:shd w:val="clear" w:color="000000" w:fill="66CCFF"/>
            <w:vAlign w:val="center"/>
            <w:hideMark/>
          </w:tcPr>
          <w:p w14:paraId="532C2515"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02:24.52</w:t>
            </w:r>
          </w:p>
        </w:tc>
        <w:tc>
          <w:tcPr>
            <w:tcW w:w="36" w:type="dxa"/>
            <w:vAlign w:val="center"/>
            <w:hideMark/>
          </w:tcPr>
          <w:p w14:paraId="5F977B42"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57591E93"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7AE8035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FF99FF"/>
            <w:vAlign w:val="center"/>
            <w:hideMark/>
          </w:tcPr>
          <w:p w14:paraId="31D54B25"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66CCFF"/>
            <w:vAlign w:val="center"/>
            <w:hideMark/>
          </w:tcPr>
          <w:p w14:paraId="5EB08DCD"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4" w:type="dxa"/>
            <w:tcBorders>
              <w:top w:val="nil"/>
              <w:left w:val="nil"/>
              <w:bottom w:val="single" w:sz="8" w:space="0" w:color="auto"/>
              <w:right w:val="single" w:sz="8" w:space="0" w:color="auto"/>
            </w:tcBorders>
            <w:shd w:val="clear" w:color="auto" w:fill="auto"/>
            <w:vAlign w:val="center"/>
            <w:hideMark/>
          </w:tcPr>
          <w:p w14:paraId="363CD6A0"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S11</w:t>
            </w:r>
          </w:p>
        </w:tc>
        <w:tc>
          <w:tcPr>
            <w:tcW w:w="958" w:type="dxa"/>
            <w:tcBorders>
              <w:top w:val="nil"/>
              <w:left w:val="nil"/>
              <w:bottom w:val="single" w:sz="8" w:space="0" w:color="auto"/>
              <w:right w:val="single" w:sz="8" w:space="0" w:color="auto"/>
            </w:tcBorders>
            <w:shd w:val="clear" w:color="000000" w:fill="FF99FF"/>
            <w:vAlign w:val="center"/>
            <w:hideMark/>
          </w:tcPr>
          <w:p w14:paraId="57029A3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02:23.75</w:t>
            </w:r>
          </w:p>
        </w:tc>
        <w:tc>
          <w:tcPr>
            <w:tcW w:w="958" w:type="dxa"/>
            <w:tcBorders>
              <w:top w:val="nil"/>
              <w:left w:val="nil"/>
              <w:bottom w:val="single" w:sz="8" w:space="0" w:color="auto"/>
              <w:right w:val="single" w:sz="8" w:space="0" w:color="auto"/>
            </w:tcBorders>
            <w:shd w:val="clear" w:color="000000" w:fill="66CCFF"/>
            <w:vAlign w:val="center"/>
            <w:hideMark/>
          </w:tcPr>
          <w:p w14:paraId="19E2B42E"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02:13.35</w:t>
            </w:r>
          </w:p>
        </w:tc>
        <w:tc>
          <w:tcPr>
            <w:tcW w:w="877" w:type="dxa"/>
            <w:tcBorders>
              <w:top w:val="nil"/>
              <w:left w:val="nil"/>
              <w:bottom w:val="single" w:sz="8" w:space="0" w:color="auto"/>
              <w:right w:val="single" w:sz="8" w:space="0" w:color="auto"/>
            </w:tcBorders>
            <w:shd w:val="clear" w:color="auto" w:fill="auto"/>
            <w:vAlign w:val="center"/>
            <w:hideMark/>
          </w:tcPr>
          <w:p w14:paraId="292702C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58A283BA"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6DA464F0"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56C13A61"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SB12</w:t>
            </w:r>
          </w:p>
        </w:tc>
        <w:tc>
          <w:tcPr>
            <w:tcW w:w="958" w:type="dxa"/>
            <w:tcBorders>
              <w:top w:val="nil"/>
              <w:left w:val="nil"/>
              <w:bottom w:val="single" w:sz="8" w:space="0" w:color="auto"/>
              <w:right w:val="single" w:sz="8" w:space="0" w:color="auto"/>
            </w:tcBorders>
            <w:shd w:val="clear" w:color="000000" w:fill="FF99FF"/>
            <w:vAlign w:val="center"/>
            <w:hideMark/>
          </w:tcPr>
          <w:p w14:paraId="4DE98A5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02:19.32</w:t>
            </w:r>
          </w:p>
        </w:tc>
        <w:tc>
          <w:tcPr>
            <w:tcW w:w="958" w:type="dxa"/>
            <w:tcBorders>
              <w:top w:val="nil"/>
              <w:left w:val="nil"/>
              <w:bottom w:val="single" w:sz="8" w:space="0" w:color="auto"/>
              <w:right w:val="single" w:sz="8" w:space="0" w:color="auto"/>
            </w:tcBorders>
            <w:shd w:val="clear" w:color="000000" w:fill="66CCFF"/>
            <w:vAlign w:val="center"/>
            <w:hideMark/>
          </w:tcPr>
          <w:p w14:paraId="136DAD3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02:04.03</w:t>
            </w:r>
          </w:p>
        </w:tc>
        <w:tc>
          <w:tcPr>
            <w:tcW w:w="36" w:type="dxa"/>
            <w:vAlign w:val="center"/>
            <w:hideMark/>
          </w:tcPr>
          <w:p w14:paraId="719AB686"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019A8739"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10F6DCD3"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FF99FF"/>
            <w:vAlign w:val="center"/>
            <w:hideMark/>
          </w:tcPr>
          <w:p w14:paraId="698241F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66CCFF"/>
            <w:vAlign w:val="center"/>
            <w:hideMark/>
          </w:tcPr>
          <w:p w14:paraId="4528E311"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4" w:type="dxa"/>
            <w:tcBorders>
              <w:top w:val="nil"/>
              <w:left w:val="nil"/>
              <w:bottom w:val="single" w:sz="8" w:space="0" w:color="auto"/>
              <w:right w:val="single" w:sz="8" w:space="0" w:color="auto"/>
            </w:tcBorders>
            <w:shd w:val="clear" w:color="auto" w:fill="auto"/>
            <w:vAlign w:val="center"/>
            <w:hideMark/>
          </w:tcPr>
          <w:p w14:paraId="4C9BCA35"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S12</w:t>
            </w:r>
          </w:p>
        </w:tc>
        <w:tc>
          <w:tcPr>
            <w:tcW w:w="958" w:type="dxa"/>
            <w:tcBorders>
              <w:top w:val="nil"/>
              <w:left w:val="nil"/>
              <w:bottom w:val="single" w:sz="8" w:space="0" w:color="auto"/>
              <w:right w:val="single" w:sz="8" w:space="0" w:color="auto"/>
            </w:tcBorders>
            <w:shd w:val="clear" w:color="000000" w:fill="FF99FF"/>
            <w:vAlign w:val="center"/>
            <w:hideMark/>
          </w:tcPr>
          <w:p w14:paraId="0FA9349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02:07.33</w:t>
            </w:r>
          </w:p>
        </w:tc>
        <w:tc>
          <w:tcPr>
            <w:tcW w:w="958" w:type="dxa"/>
            <w:tcBorders>
              <w:top w:val="nil"/>
              <w:left w:val="nil"/>
              <w:bottom w:val="single" w:sz="8" w:space="0" w:color="auto"/>
              <w:right w:val="single" w:sz="8" w:space="0" w:color="auto"/>
            </w:tcBorders>
            <w:shd w:val="clear" w:color="000000" w:fill="66CCFF"/>
            <w:vAlign w:val="center"/>
            <w:hideMark/>
          </w:tcPr>
          <w:p w14:paraId="69533675"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01:46.85</w:t>
            </w:r>
          </w:p>
        </w:tc>
        <w:tc>
          <w:tcPr>
            <w:tcW w:w="877" w:type="dxa"/>
            <w:tcBorders>
              <w:top w:val="nil"/>
              <w:left w:val="nil"/>
              <w:bottom w:val="single" w:sz="8" w:space="0" w:color="auto"/>
              <w:right w:val="single" w:sz="8" w:space="0" w:color="auto"/>
            </w:tcBorders>
            <w:shd w:val="clear" w:color="auto" w:fill="auto"/>
            <w:vAlign w:val="center"/>
            <w:hideMark/>
          </w:tcPr>
          <w:p w14:paraId="385D09C9"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644D315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006AE83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205A76DF"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SB13</w:t>
            </w:r>
          </w:p>
        </w:tc>
        <w:tc>
          <w:tcPr>
            <w:tcW w:w="958" w:type="dxa"/>
            <w:tcBorders>
              <w:top w:val="nil"/>
              <w:left w:val="nil"/>
              <w:bottom w:val="single" w:sz="8" w:space="0" w:color="auto"/>
              <w:right w:val="single" w:sz="8" w:space="0" w:color="auto"/>
            </w:tcBorders>
            <w:shd w:val="clear" w:color="000000" w:fill="FF99FF"/>
            <w:vAlign w:val="center"/>
            <w:hideMark/>
          </w:tcPr>
          <w:p w14:paraId="498EFF0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02:14.42</w:t>
            </w:r>
          </w:p>
        </w:tc>
        <w:tc>
          <w:tcPr>
            <w:tcW w:w="958" w:type="dxa"/>
            <w:tcBorders>
              <w:top w:val="nil"/>
              <w:left w:val="nil"/>
              <w:bottom w:val="single" w:sz="8" w:space="0" w:color="auto"/>
              <w:right w:val="single" w:sz="8" w:space="0" w:color="auto"/>
            </w:tcBorders>
            <w:shd w:val="clear" w:color="000000" w:fill="66CCFF"/>
            <w:vAlign w:val="center"/>
            <w:hideMark/>
          </w:tcPr>
          <w:p w14:paraId="0DDAE03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01:58.54</w:t>
            </w:r>
          </w:p>
        </w:tc>
        <w:tc>
          <w:tcPr>
            <w:tcW w:w="36" w:type="dxa"/>
            <w:vAlign w:val="center"/>
            <w:hideMark/>
          </w:tcPr>
          <w:p w14:paraId="20D7606A"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741239BC"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2042387A"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FF99FF"/>
            <w:vAlign w:val="center"/>
            <w:hideMark/>
          </w:tcPr>
          <w:p w14:paraId="277D5E97"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66CCFF"/>
            <w:vAlign w:val="center"/>
            <w:hideMark/>
          </w:tcPr>
          <w:p w14:paraId="0FA283AA"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4" w:type="dxa"/>
            <w:tcBorders>
              <w:top w:val="nil"/>
              <w:left w:val="nil"/>
              <w:bottom w:val="single" w:sz="8" w:space="0" w:color="auto"/>
              <w:right w:val="single" w:sz="8" w:space="0" w:color="auto"/>
            </w:tcBorders>
            <w:shd w:val="clear" w:color="auto" w:fill="auto"/>
            <w:vAlign w:val="center"/>
            <w:hideMark/>
          </w:tcPr>
          <w:p w14:paraId="68A1C073"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S13</w:t>
            </w:r>
          </w:p>
        </w:tc>
        <w:tc>
          <w:tcPr>
            <w:tcW w:w="958" w:type="dxa"/>
            <w:tcBorders>
              <w:top w:val="nil"/>
              <w:left w:val="nil"/>
              <w:bottom w:val="single" w:sz="8" w:space="0" w:color="auto"/>
              <w:right w:val="single" w:sz="8" w:space="0" w:color="auto"/>
            </w:tcBorders>
            <w:shd w:val="clear" w:color="000000" w:fill="FF99FF"/>
            <w:vAlign w:val="center"/>
            <w:hideMark/>
          </w:tcPr>
          <w:p w14:paraId="2060DA00"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01:57.27</w:t>
            </w:r>
          </w:p>
        </w:tc>
        <w:tc>
          <w:tcPr>
            <w:tcW w:w="958" w:type="dxa"/>
            <w:tcBorders>
              <w:top w:val="nil"/>
              <w:left w:val="nil"/>
              <w:bottom w:val="single" w:sz="8" w:space="0" w:color="auto"/>
              <w:right w:val="single" w:sz="8" w:space="0" w:color="auto"/>
            </w:tcBorders>
            <w:shd w:val="clear" w:color="000000" w:fill="66CCFF"/>
            <w:vAlign w:val="center"/>
            <w:hideMark/>
          </w:tcPr>
          <w:p w14:paraId="3E98087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01:47.34</w:t>
            </w:r>
          </w:p>
        </w:tc>
        <w:tc>
          <w:tcPr>
            <w:tcW w:w="877" w:type="dxa"/>
            <w:tcBorders>
              <w:top w:val="nil"/>
              <w:left w:val="nil"/>
              <w:bottom w:val="single" w:sz="8" w:space="0" w:color="auto"/>
              <w:right w:val="single" w:sz="8" w:space="0" w:color="auto"/>
            </w:tcBorders>
            <w:shd w:val="clear" w:color="auto" w:fill="auto"/>
            <w:vAlign w:val="center"/>
            <w:hideMark/>
          </w:tcPr>
          <w:p w14:paraId="6989AE9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61FBF69A"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1A3055AD"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4B539E9F"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SB14</w:t>
            </w:r>
          </w:p>
        </w:tc>
        <w:tc>
          <w:tcPr>
            <w:tcW w:w="958" w:type="dxa"/>
            <w:tcBorders>
              <w:top w:val="nil"/>
              <w:left w:val="nil"/>
              <w:bottom w:val="single" w:sz="8" w:space="0" w:color="auto"/>
              <w:right w:val="single" w:sz="8" w:space="0" w:color="auto"/>
            </w:tcBorders>
            <w:shd w:val="clear" w:color="000000" w:fill="FF99FF"/>
            <w:vAlign w:val="center"/>
            <w:hideMark/>
          </w:tcPr>
          <w:p w14:paraId="61F90C42"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02:12.09</w:t>
            </w:r>
          </w:p>
        </w:tc>
        <w:tc>
          <w:tcPr>
            <w:tcW w:w="958" w:type="dxa"/>
            <w:tcBorders>
              <w:top w:val="nil"/>
              <w:left w:val="nil"/>
              <w:bottom w:val="single" w:sz="8" w:space="0" w:color="auto"/>
              <w:right w:val="single" w:sz="8" w:space="0" w:color="auto"/>
            </w:tcBorders>
            <w:shd w:val="clear" w:color="000000" w:fill="66CCFF"/>
            <w:vAlign w:val="center"/>
            <w:hideMark/>
          </w:tcPr>
          <w:p w14:paraId="2A58194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01:56.11</w:t>
            </w:r>
          </w:p>
        </w:tc>
        <w:tc>
          <w:tcPr>
            <w:tcW w:w="36" w:type="dxa"/>
            <w:vAlign w:val="center"/>
            <w:hideMark/>
          </w:tcPr>
          <w:p w14:paraId="10CF1982"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40BEE712"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7A3DD34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FF99FF"/>
            <w:vAlign w:val="center"/>
            <w:hideMark/>
          </w:tcPr>
          <w:p w14:paraId="30DE95D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66CCFF"/>
            <w:vAlign w:val="center"/>
            <w:hideMark/>
          </w:tcPr>
          <w:p w14:paraId="66266317"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4" w:type="dxa"/>
            <w:tcBorders>
              <w:top w:val="nil"/>
              <w:left w:val="nil"/>
              <w:bottom w:val="single" w:sz="8" w:space="0" w:color="auto"/>
              <w:right w:val="single" w:sz="8" w:space="0" w:color="auto"/>
            </w:tcBorders>
            <w:shd w:val="clear" w:color="auto" w:fill="auto"/>
            <w:vAlign w:val="center"/>
            <w:hideMark/>
          </w:tcPr>
          <w:p w14:paraId="69B46655"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S14</w:t>
            </w:r>
          </w:p>
        </w:tc>
        <w:tc>
          <w:tcPr>
            <w:tcW w:w="958" w:type="dxa"/>
            <w:tcBorders>
              <w:top w:val="nil"/>
              <w:left w:val="nil"/>
              <w:bottom w:val="single" w:sz="8" w:space="0" w:color="auto"/>
              <w:right w:val="single" w:sz="8" w:space="0" w:color="auto"/>
            </w:tcBorders>
            <w:shd w:val="clear" w:color="000000" w:fill="FF99FF"/>
            <w:vAlign w:val="center"/>
            <w:hideMark/>
          </w:tcPr>
          <w:p w14:paraId="48C6CA2F"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01:57.39</w:t>
            </w:r>
          </w:p>
        </w:tc>
        <w:tc>
          <w:tcPr>
            <w:tcW w:w="958" w:type="dxa"/>
            <w:tcBorders>
              <w:top w:val="nil"/>
              <w:left w:val="nil"/>
              <w:bottom w:val="single" w:sz="8" w:space="0" w:color="auto"/>
              <w:right w:val="single" w:sz="8" w:space="0" w:color="auto"/>
            </w:tcBorders>
            <w:shd w:val="clear" w:color="000000" w:fill="66CCFF"/>
            <w:vAlign w:val="center"/>
            <w:hideMark/>
          </w:tcPr>
          <w:p w14:paraId="0D4737D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01:48.39</w:t>
            </w:r>
          </w:p>
        </w:tc>
        <w:tc>
          <w:tcPr>
            <w:tcW w:w="877" w:type="dxa"/>
            <w:tcBorders>
              <w:top w:val="nil"/>
              <w:left w:val="nil"/>
              <w:bottom w:val="single" w:sz="8" w:space="0" w:color="auto"/>
              <w:right w:val="single" w:sz="8" w:space="0" w:color="auto"/>
            </w:tcBorders>
            <w:shd w:val="clear" w:color="auto" w:fill="auto"/>
            <w:vAlign w:val="center"/>
            <w:hideMark/>
          </w:tcPr>
          <w:p w14:paraId="00368AAE"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4772D894"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1BEB756B"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33044EF5"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4755D29D"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427DA10F"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36" w:type="dxa"/>
            <w:vAlign w:val="center"/>
            <w:hideMark/>
          </w:tcPr>
          <w:p w14:paraId="689895FD"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42A4D86E" w14:textId="77777777" w:rsidTr="001929EA">
        <w:trPr>
          <w:trHeight w:val="282"/>
        </w:trPr>
        <w:tc>
          <w:tcPr>
            <w:tcW w:w="874" w:type="dxa"/>
            <w:vMerge w:val="restart"/>
            <w:tcBorders>
              <w:top w:val="nil"/>
              <w:left w:val="single" w:sz="8" w:space="0" w:color="auto"/>
              <w:bottom w:val="single" w:sz="8" w:space="0" w:color="000000"/>
              <w:right w:val="single" w:sz="8" w:space="0" w:color="auto"/>
            </w:tcBorders>
            <w:shd w:val="clear" w:color="auto" w:fill="auto"/>
            <w:vAlign w:val="center"/>
            <w:hideMark/>
          </w:tcPr>
          <w:p w14:paraId="76B38769" w14:textId="77777777" w:rsidR="001929EA" w:rsidRPr="00054044" w:rsidRDefault="001929EA" w:rsidP="001929EA">
            <w:pPr>
              <w:spacing w:after="0" w:line="240" w:lineRule="auto"/>
              <w:jc w:val="center"/>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50m</w:t>
            </w:r>
            <w:r w:rsidRPr="00054044">
              <w:rPr>
                <w:rFonts w:ascii="Calibri" w:eastAsia="Times New Roman" w:hAnsi="Calibri" w:cs="Calibri"/>
                <w:b/>
                <w:bCs/>
                <w:color w:val="365F91" w:themeColor="accent1" w:themeShade="BF"/>
                <w:sz w:val="18"/>
                <w:szCs w:val="18"/>
                <w:lang w:eastAsia="en-GB"/>
              </w:rPr>
              <w:br/>
              <w:t>FLY</w:t>
            </w:r>
          </w:p>
        </w:tc>
        <w:tc>
          <w:tcPr>
            <w:tcW w:w="957" w:type="dxa"/>
            <w:vMerge w:val="restart"/>
            <w:tcBorders>
              <w:top w:val="nil"/>
              <w:left w:val="single" w:sz="8" w:space="0" w:color="auto"/>
              <w:bottom w:val="single" w:sz="8" w:space="0" w:color="000000"/>
              <w:right w:val="single" w:sz="8" w:space="0" w:color="auto"/>
            </w:tcBorders>
            <w:shd w:val="clear" w:color="000000" w:fill="FF99FF"/>
            <w:vAlign w:val="center"/>
            <w:hideMark/>
          </w:tcPr>
          <w:p w14:paraId="605EBA3C"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Girls</w:t>
            </w:r>
          </w:p>
        </w:tc>
        <w:tc>
          <w:tcPr>
            <w:tcW w:w="957" w:type="dxa"/>
            <w:vMerge w:val="restart"/>
            <w:tcBorders>
              <w:top w:val="nil"/>
              <w:left w:val="single" w:sz="8" w:space="0" w:color="auto"/>
              <w:bottom w:val="single" w:sz="8" w:space="0" w:color="000000"/>
              <w:right w:val="single" w:sz="8" w:space="0" w:color="auto"/>
            </w:tcBorders>
            <w:shd w:val="clear" w:color="000000" w:fill="66CCFF"/>
            <w:vAlign w:val="center"/>
            <w:hideMark/>
          </w:tcPr>
          <w:p w14:paraId="2D1B69A3"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Boys</w:t>
            </w:r>
          </w:p>
        </w:tc>
        <w:tc>
          <w:tcPr>
            <w:tcW w:w="874" w:type="dxa"/>
            <w:vMerge w:val="restart"/>
            <w:tcBorders>
              <w:top w:val="nil"/>
              <w:left w:val="single" w:sz="8" w:space="0" w:color="auto"/>
              <w:bottom w:val="single" w:sz="8" w:space="0" w:color="000000"/>
              <w:right w:val="single" w:sz="8" w:space="0" w:color="auto"/>
            </w:tcBorders>
            <w:shd w:val="clear" w:color="auto" w:fill="auto"/>
            <w:vAlign w:val="center"/>
            <w:hideMark/>
          </w:tcPr>
          <w:p w14:paraId="0FB063E4" w14:textId="77777777" w:rsidR="001929EA" w:rsidRPr="00054044" w:rsidRDefault="001929EA" w:rsidP="001929EA">
            <w:pPr>
              <w:spacing w:after="0" w:line="240" w:lineRule="auto"/>
              <w:jc w:val="center"/>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100m</w:t>
            </w:r>
            <w:r w:rsidRPr="00054044">
              <w:rPr>
                <w:rFonts w:ascii="Calibri" w:eastAsia="Times New Roman" w:hAnsi="Calibri" w:cs="Calibri"/>
                <w:b/>
                <w:bCs/>
                <w:color w:val="365F91" w:themeColor="accent1" w:themeShade="BF"/>
                <w:sz w:val="18"/>
                <w:szCs w:val="18"/>
                <w:lang w:eastAsia="en-GB"/>
              </w:rPr>
              <w:br/>
              <w:t>FLY</w:t>
            </w:r>
          </w:p>
        </w:tc>
        <w:tc>
          <w:tcPr>
            <w:tcW w:w="958" w:type="dxa"/>
            <w:vMerge w:val="restart"/>
            <w:tcBorders>
              <w:top w:val="nil"/>
              <w:left w:val="single" w:sz="8" w:space="0" w:color="auto"/>
              <w:bottom w:val="single" w:sz="8" w:space="0" w:color="000000"/>
              <w:right w:val="single" w:sz="8" w:space="0" w:color="auto"/>
            </w:tcBorders>
            <w:shd w:val="clear" w:color="000000" w:fill="FF99FF"/>
            <w:vAlign w:val="center"/>
            <w:hideMark/>
          </w:tcPr>
          <w:p w14:paraId="7CF4D4DA"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Girls</w:t>
            </w:r>
          </w:p>
        </w:tc>
        <w:tc>
          <w:tcPr>
            <w:tcW w:w="958" w:type="dxa"/>
            <w:vMerge w:val="restart"/>
            <w:tcBorders>
              <w:top w:val="nil"/>
              <w:left w:val="single" w:sz="8" w:space="0" w:color="auto"/>
              <w:bottom w:val="single" w:sz="8" w:space="0" w:color="000000"/>
              <w:right w:val="single" w:sz="8" w:space="0" w:color="auto"/>
            </w:tcBorders>
            <w:shd w:val="clear" w:color="000000" w:fill="66CCFF"/>
            <w:vAlign w:val="center"/>
            <w:hideMark/>
          </w:tcPr>
          <w:p w14:paraId="5796A3C8"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Boys</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491621C6" w14:textId="77777777" w:rsidR="001929EA" w:rsidRPr="00054044" w:rsidRDefault="001929EA" w:rsidP="001929EA">
            <w:pPr>
              <w:spacing w:after="0" w:line="240" w:lineRule="auto"/>
              <w:jc w:val="center"/>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200m</w:t>
            </w:r>
            <w:r w:rsidRPr="00054044">
              <w:rPr>
                <w:rFonts w:ascii="Calibri" w:eastAsia="Times New Roman" w:hAnsi="Calibri" w:cs="Calibri"/>
                <w:b/>
                <w:bCs/>
                <w:color w:val="365F91" w:themeColor="accent1" w:themeShade="BF"/>
                <w:sz w:val="18"/>
                <w:szCs w:val="18"/>
                <w:lang w:eastAsia="en-GB"/>
              </w:rPr>
              <w:br/>
              <w:t>IM</w:t>
            </w:r>
          </w:p>
        </w:tc>
        <w:tc>
          <w:tcPr>
            <w:tcW w:w="958" w:type="dxa"/>
            <w:vMerge w:val="restart"/>
            <w:tcBorders>
              <w:top w:val="nil"/>
              <w:left w:val="single" w:sz="8" w:space="0" w:color="auto"/>
              <w:bottom w:val="single" w:sz="8" w:space="0" w:color="000000"/>
              <w:right w:val="single" w:sz="8" w:space="0" w:color="auto"/>
            </w:tcBorders>
            <w:shd w:val="clear" w:color="000000" w:fill="FF99FF"/>
            <w:vAlign w:val="center"/>
            <w:hideMark/>
          </w:tcPr>
          <w:p w14:paraId="711A74E8"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Girls</w:t>
            </w:r>
          </w:p>
        </w:tc>
        <w:tc>
          <w:tcPr>
            <w:tcW w:w="958" w:type="dxa"/>
            <w:vMerge w:val="restart"/>
            <w:tcBorders>
              <w:top w:val="nil"/>
              <w:left w:val="single" w:sz="8" w:space="0" w:color="auto"/>
              <w:bottom w:val="single" w:sz="8" w:space="0" w:color="000000"/>
              <w:right w:val="single" w:sz="8" w:space="0" w:color="auto"/>
            </w:tcBorders>
            <w:shd w:val="clear" w:color="000000" w:fill="66CCFF"/>
            <w:vAlign w:val="center"/>
            <w:hideMark/>
          </w:tcPr>
          <w:p w14:paraId="1F03C92A"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r w:rsidRPr="00054044">
              <w:rPr>
                <w:rFonts w:ascii="Calibri" w:eastAsia="Times New Roman" w:hAnsi="Calibri" w:cs="Calibri"/>
                <w:b/>
                <w:bCs/>
                <w:color w:val="365F91" w:themeColor="accent1" w:themeShade="BF"/>
                <w:sz w:val="18"/>
                <w:szCs w:val="18"/>
                <w:lang w:eastAsia="en-GB"/>
              </w:rPr>
              <w:t>Boys</w:t>
            </w:r>
          </w:p>
        </w:tc>
        <w:tc>
          <w:tcPr>
            <w:tcW w:w="877" w:type="dxa"/>
            <w:tcBorders>
              <w:top w:val="nil"/>
              <w:left w:val="nil"/>
              <w:bottom w:val="nil"/>
              <w:right w:val="nil"/>
            </w:tcBorders>
            <w:shd w:val="clear" w:color="auto" w:fill="auto"/>
            <w:noWrap/>
            <w:vAlign w:val="bottom"/>
            <w:hideMark/>
          </w:tcPr>
          <w:p w14:paraId="6F4924D9" w14:textId="77777777" w:rsidR="001929EA" w:rsidRPr="001929EA" w:rsidRDefault="001929EA" w:rsidP="001929EA">
            <w:pPr>
              <w:spacing w:after="0" w:line="240" w:lineRule="auto"/>
              <w:rPr>
                <w:rFonts w:ascii="Calibri" w:eastAsia="Times New Roman" w:hAnsi="Calibri" w:cs="Calibri"/>
                <w:b/>
                <w:bCs/>
                <w:color w:val="000000"/>
                <w:sz w:val="18"/>
                <w:szCs w:val="18"/>
                <w:lang w:eastAsia="en-GB"/>
              </w:rPr>
            </w:pPr>
          </w:p>
        </w:tc>
        <w:tc>
          <w:tcPr>
            <w:tcW w:w="958" w:type="dxa"/>
            <w:tcBorders>
              <w:top w:val="nil"/>
              <w:left w:val="nil"/>
              <w:bottom w:val="nil"/>
              <w:right w:val="nil"/>
            </w:tcBorders>
            <w:shd w:val="clear" w:color="auto" w:fill="auto"/>
            <w:noWrap/>
            <w:vAlign w:val="bottom"/>
            <w:hideMark/>
          </w:tcPr>
          <w:p w14:paraId="64179BCE" w14:textId="77777777" w:rsidR="001929EA" w:rsidRPr="001929EA" w:rsidRDefault="001929EA" w:rsidP="001929EA">
            <w:pPr>
              <w:spacing w:after="0" w:line="240" w:lineRule="auto"/>
              <w:rPr>
                <w:rFonts w:ascii="Calibri" w:eastAsia="Times New Roman" w:hAnsi="Calibri" w:cs="Calibri"/>
                <w:color w:val="000000"/>
                <w:sz w:val="18"/>
                <w:szCs w:val="18"/>
                <w:lang w:eastAsia="en-GB"/>
              </w:rPr>
            </w:pPr>
            <w:r w:rsidRPr="001929EA">
              <w:rPr>
                <w:rFonts w:ascii="Calibri" w:eastAsia="Times New Roman" w:hAnsi="Calibri" w:cs="Calibri"/>
                <w:color w:val="000000"/>
                <w:sz w:val="18"/>
                <w:szCs w:val="18"/>
                <w:lang w:eastAsia="en-GB"/>
              </w:rPr>
              <w:t> </w:t>
            </w:r>
          </w:p>
        </w:tc>
        <w:tc>
          <w:tcPr>
            <w:tcW w:w="958" w:type="dxa"/>
            <w:tcBorders>
              <w:top w:val="nil"/>
              <w:left w:val="nil"/>
              <w:bottom w:val="nil"/>
              <w:right w:val="nil"/>
            </w:tcBorders>
            <w:shd w:val="clear" w:color="auto" w:fill="auto"/>
            <w:noWrap/>
            <w:vAlign w:val="bottom"/>
            <w:hideMark/>
          </w:tcPr>
          <w:p w14:paraId="78C11B27" w14:textId="77777777" w:rsidR="001929EA" w:rsidRPr="001929EA" w:rsidRDefault="001929EA" w:rsidP="001929EA">
            <w:pPr>
              <w:spacing w:after="0" w:line="240" w:lineRule="auto"/>
              <w:rPr>
                <w:rFonts w:ascii="Calibri" w:eastAsia="Times New Roman" w:hAnsi="Calibri" w:cs="Calibri"/>
                <w:color w:val="000000"/>
                <w:sz w:val="18"/>
                <w:szCs w:val="18"/>
                <w:lang w:eastAsia="en-GB"/>
              </w:rPr>
            </w:pPr>
          </w:p>
        </w:tc>
        <w:tc>
          <w:tcPr>
            <w:tcW w:w="36" w:type="dxa"/>
            <w:vAlign w:val="center"/>
            <w:hideMark/>
          </w:tcPr>
          <w:p w14:paraId="233BA7E6"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5356B22B" w14:textId="77777777" w:rsidTr="001929EA">
        <w:trPr>
          <w:trHeight w:val="282"/>
        </w:trPr>
        <w:tc>
          <w:tcPr>
            <w:tcW w:w="874" w:type="dxa"/>
            <w:vMerge/>
            <w:tcBorders>
              <w:top w:val="nil"/>
              <w:left w:val="single" w:sz="8" w:space="0" w:color="auto"/>
              <w:bottom w:val="single" w:sz="8" w:space="0" w:color="000000"/>
              <w:right w:val="single" w:sz="8" w:space="0" w:color="auto"/>
            </w:tcBorders>
            <w:vAlign w:val="center"/>
            <w:hideMark/>
          </w:tcPr>
          <w:p w14:paraId="490FBE70"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7" w:type="dxa"/>
            <w:vMerge/>
            <w:tcBorders>
              <w:top w:val="nil"/>
              <w:left w:val="single" w:sz="8" w:space="0" w:color="auto"/>
              <w:bottom w:val="single" w:sz="8" w:space="0" w:color="000000"/>
              <w:right w:val="single" w:sz="8" w:space="0" w:color="auto"/>
            </w:tcBorders>
            <w:vAlign w:val="center"/>
            <w:hideMark/>
          </w:tcPr>
          <w:p w14:paraId="7C09BDA7"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7" w:type="dxa"/>
            <w:vMerge/>
            <w:tcBorders>
              <w:top w:val="nil"/>
              <w:left w:val="single" w:sz="8" w:space="0" w:color="auto"/>
              <w:bottom w:val="single" w:sz="8" w:space="0" w:color="000000"/>
              <w:right w:val="single" w:sz="8" w:space="0" w:color="auto"/>
            </w:tcBorders>
            <w:vAlign w:val="center"/>
            <w:hideMark/>
          </w:tcPr>
          <w:p w14:paraId="1CBDB03F"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874" w:type="dxa"/>
            <w:vMerge/>
            <w:tcBorders>
              <w:top w:val="nil"/>
              <w:left w:val="single" w:sz="8" w:space="0" w:color="auto"/>
              <w:bottom w:val="single" w:sz="8" w:space="0" w:color="000000"/>
              <w:right w:val="single" w:sz="8" w:space="0" w:color="auto"/>
            </w:tcBorders>
            <w:vAlign w:val="center"/>
            <w:hideMark/>
          </w:tcPr>
          <w:p w14:paraId="341F2F0A"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nil"/>
              <w:left w:val="single" w:sz="8" w:space="0" w:color="auto"/>
              <w:bottom w:val="single" w:sz="8" w:space="0" w:color="000000"/>
              <w:right w:val="single" w:sz="8" w:space="0" w:color="auto"/>
            </w:tcBorders>
            <w:vAlign w:val="center"/>
            <w:hideMark/>
          </w:tcPr>
          <w:p w14:paraId="2B5C576B"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nil"/>
              <w:left w:val="single" w:sz="8" w:space="0" w:color="auto"/>
              <w:bottom w:val="single" w:sz="8" w:space="0" w:color="000000"/>
              <w:right w:val="single" w:sz="8" w:space="0" w:color="auto"/>
            </w:tcBorders>
            <w:vAlign w:val="center"/>
            <w:hideMark/>
          </w:tcPr>
          <w:p w14:paraId="109273F9"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877" w:type="dxa"/>
            <w:vMerge/>
            <w:tcBorders>
              <w:top w:val="nil"/>
              <w:left w:val="single" w:sz="8" w:space="0" w:color="auto"/>
              <w:bottom w:val="single" w:sz="8" w:space="0" w:color="000000"/>
              <w:right w:val="single" w:sz="8" w:space="0" w:color="auto"/>
            </w:tcBorders>
            <w:vAlign w:val="center"/>
            <w:hideMark/>
          </w:tcPr>
          <w:p w14:paraId="5D77D19A"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nil"/>
              <w:left w:val="single" w:sz="8" w:space="0" w:color="auto"/>
              <w:bottom w:val="single" w:sz="8" w:space="0" w:color="000000"/>
              <w:right w:val="single" w:sz="8" w:space="0" w:color="auto"/>
            </w:tcBorders>
            <w:vAlign w:val="center"/>
            <w:hideMark/>
          </w:tcPr>
          <w:p w14:paraId="58B0D8FC"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958" w:type="dxa"/>
            <w:vMerge/>
            <w:tcBorders>
              <w:top w:val="nil"/>
              <w:left w:val="single" w:sz="8" w:space="0" w:color="auto"/>
              <w:bottom w:val="single" w:sz="8" w:space="0" w:color="000000"/>
              <w:right w:val="single" w:sz="8" w:space="0" w:color="auto"/>
            </w:tcBorders>
            <w:vAlign w:val="center"/>
            <w:hideMark/>
          </w:tcPr>
          <w:p w14:paraId="138125CC" w14:textId="77777777" w:rsidR="001929EA" w:rsidRPr="00054044" w:rsidRDefault="001929EA" w:rsidP="001929EA">
            <w:pPr>
              <w:spacing w:after="0" w:line="240" w:lineRule="auto"/>
              <w:rPr>
                <w:rFonts w:ascii="Calibri" w:eastAsia="Times New Roman" w:hAnsi="Calibri" w:cs="Calibri"/>
                <w:b/>
                <w:bCs/>
                <w:color w:val="365F91" w:themeColor="accent1" w:themeShade="BF"/>
                <w:sz w:val="18"/>
                <w:szCs w:val="18"/>
                <w:lang w:eastAsia="en-GB"/>
              </w:rPr>
            </w:pPr>
          </w:p>
        </w:tc>
        <w:tc>
          <w:tcPr>
            <w:tcW w:w="877" w:type="dxa"/>
            <w:tcBorders>
              <w:top w:val="nil"/>
              <w:left w:val="nil"/>
              <w:bottom w:val="nil"/>
              <w:right w:val="nil"/>
            </w:tcBorders>
            <w:shd w:val="clear" w:color="auto" w:fill="auto"/>
            <w:noWrap/>
            <w:vAlign w:val="bottom"/>
            <w:hideMark/>
          </w:tcPr>
          <w:p w14:paraId="5C93CC50"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2D1204A9"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27499AF1"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36" w:type="dxa"/>
            <w:vAlign w:val="center"/>
            <w:hideMark/>
          </w:tcPr>
          <w:p w14:paraId="4DC9D755"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369AE674"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3FFDF0BD"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w:t>
            </w:r>
          </w:p>
        </w:tc>
        <w:tc>
          <w:tcPr>
            <w:tcW w:w="957" w:type="dxa"/>
            <w:tcBorders>
              <w:top w:val="nil"/>
              <w:left w:val="nil"/>
              <w:bottom w:val="single" w:sz="8" w:space="0" w:color="auto"/>
              <w:right w:val="single" w:sz="8" w:space="0" w:color="auto"/>
            </w:tcBorders>
            <w:shd w:val="clear" w:color="000000" w:fill="FF99FF"/>
            <w:vAlign w:val="center"/>
            <w:hideMark/>
          </w:tcPr>
          <w:p w14:paraId="0C0969B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05:00.00</w:t>
            </w:r>
          </w:p>
        </w:tc>
        <w:tc>
          <w:tcPr>
            <w:tcW w:w="957" w:type="dxa"/>
            <w:tcBorders>
              <w:top w:val="nil"/>
              <w:left w:val="nil"/>
              <w:bottom w:val="single" w:sz="8" w:space="0" w:color="auto"/>
              <w:right w:val="single" w:sz="8" w:space="0" w:color="auto"/>
            </w:tcBorders>
            <w:shd w:val="clear" w:color="000000" w:fill="66CCFF"/>
            <w:vAlign w:val="center"/>
            <w:hideMark/>
          </w:tcPr>
          <w:p w14:paraId="6028556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05:00.00</w:t>
            </w:r>
          </w:p>
        </w:tc>
        <w:tc>
          <w:tcPr>
            <w:tcW w:w="874" w:type="dxa"/>
            <w:tcBorders>
              <w:top w:val="nil"/>
              <w:left w:val="nil"/>
              <w:bottom w:val="single" w:sz="8" w:space="0" w:color="auto"/>
              <w:right w:val="single" w:sz="8" w:space="0" w:color="auto"/>
            </w:tcBorders>
            <w:shd w:val="clear" w:color="auto" w:fill="auto"/>
            <w:vAlign w:val="center"/>
            <w:hideMark/>
          </w:tcPr>
          <w:p w14:paraId="06617A22"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S8</w:t>
            </w:r>
          </w:p>
        </w:tc>
        <w:tc>
          <w:tcPr>
            <w:tcW w:w="958" w:type="dxa"/>
            <w:tcBorders>
              <w:top w:val="nil"/>
              <w:left w:val="nil"/>
              <w:bottom w:val="single" w:sz="8" w:space="0" w:color="auto"/>
              <w:right w:val="single" w:sz="8" w:space="0" w:color="auto"/>
            </w:tcBorders>
            <w:shd w:val="clear" w:color="000000" w:fill="FF99FF"/>
            <w:vAlign w:val="center"/>
            <w:hideMark/>
          </w:tcPr>
          <w:p w14:paraId="64972DC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02:15.75</w:t>
            </w:r>
          </w:p>
        </w:tc>
        <w:tc>
          <w:tcPr>
            <w:tcW w:w="958" w:type="dxa"/>
            <w:tcBorders>
              <w:top w:val="nil"/>
              <w:left w:val="nil"/>
              <w:bottom w:val="single" w:sz="8" w:space="0" w:color="auto"/>
              <w:right w:val="single" w:sz="8" w:space="0" w:color="auto"/>
            </w:tcBorders>
            <w:shd w:val="clear" w:color="000000" w:fill="66CCFF"/>
            <w:vAlign w:val="center"/>
            <w:hideMark/>
          </w:tcPr>
          <w:p w14:paraId="16C46425"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01:51.08</w:t>
            </w:r>
          </w:p>
        </w:tc>
        <w:tc>
          <w:tcPr>
            <w:tcW w:w="877" w:type="dxa"/>
            <w:tcBorders>
              <w:top w:val="nil"/>
              <w:left w:val="nil"/>
              <w:bottom w:val="single" w:sz="8" w:space="0" w:color="auto"/>
              <w:right w:val="single" w:sz="8" w:space="0" w:color="auto"/>
            </w:tcBorders>
            <w:shd w:val="clear" w:color="auto" w:fill="auto"/>
            <w:vAlign w:val="center"/>
            <w:hideMark/>
          </w:tcPr>
          <w:p w14:paraId="0742970B"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SM5</w:t>
            </w:r>
          </w:p>
        </w:tc>
        <w:tc>
          <w:tcPr>
            <w:tcW w:w="958" w:type="dxa"/>
            <w:tcBorders>
              <w:top w:val="nil"/>
              <w:left w:val="nil"/>
              <w:bottom w:val="single" w:sz="8" w:space="0" w:color="auto"/>
              <w:right w:val="single" w:sz="8" w:space="0" w:color="auto"/>
            </w:tcBorders>
            <w:shd w:val="clear" w:color="000000" w:fill="FF99FF"/>
            <w:vAlign w:val="center"/>
            <w:hideMark/>
          </w:tcPr>
          <w:p w14:paraId="20A92BEF"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06:39.21</w:t>
            </w:r>
          </w:p>
        </w:tc>
        <w:tc>
          <w:tcPr>
            <w:tcW w:w="958" w:type="dxa"/>
            <w:tcBorders>
              <w:top w:val="nil"/>
              <w:left w:val="nil"/>
              <w:bottom w:val="single" w:sz="8" w:space="0" w:color="auto"/>
              <w:right w:val="single" w:sz="8" w:space="0" w:color="auto"/>
            </w:tcBorders>
            <w:shd w:val="clear" w:color="000000" w:fill="66CCFF"/>
            <w:vAlign w:val="center"/>
            <w:hideMark/>
          </w:tcPr>
          <w:p w14:paraId="15072660"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07:00.27</w:t>
            </w:r>
          </w:p>
        </w:tc>
        <w:tc>
          <w:tcPr>
            <w:tcW w:w="877" w:type="dxa"/>
            <w:tcBorders>
              <w:top w:val="nil"/>
              <w:left w:val="nil"/>
              <w:bottom w:val="nil"/>
              <w:right w:val="nil"/>
            </w:tcBorders>
            <w:shd w:val="clear" w:color="auto" w:fill="auto"/>
            <w:noWrap/>
            <w:vAlign w:val="bottom"/>
            <w:hideMark/>
          </w:tcPr>
          <w:p w14:paraId="4E57ED57" w14:textId="77777777" w:rsidR="001929EA" w:rsidRPr="001929EA" w:rsidRDefault="001929EA" w:rsidP="001929EA">
            <w:pPr>
              <w:spacing w:after="0" w:line="240" w:lineRule="auto"/>
              <w:jc w:val="right"/>
              <w:rPr>
                <w:rFonts w:ascii="Maiandra GD" w:eastAsia="Times New Roman" w:hAnsi="Maiandra GD" w:cs="Calibri"/>
                <w:color w:val="000000"/>
                <w:sz w:val="18"/>
                <w:szCs w:val="18"/>
                <w:lang w:eastAsia="en-GB"/>
              </w:rPr>
            </w:pPr>
          </w:p>
        </w:tc>
        <w:tc>
          <w:tcPr>
            <w:tcW w:w="958" w:type="dxa"/>
            <w:tcBorders>
              <w:top w:val="nil"/>
              <w:left w:val="nil"/>
              <w:bottom w:val="nil"/>
              <w:right w:val="nil"/>
            </w:tcBorders>
            <w:shd w:val="clear" w:color="auto" w:fill="auto"/>
            <w:noWrap/>
            <w:vAlign w:val="bottom"/>
            <w:hideMark/>
          </w:tcPr>
          <w:p w14:paraId="1E3912DA"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0E94EC6C"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36" w:type="dxa"/>
            <w:vAlign w:val="center"/>
            <w:hideMark/>
          </w:tcPr>
          <w:p w14:paraId="023E99B2"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4ED827B4"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6F87D119"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S2</w:t>
            </w:r>
          </w:p>
        </w:tc>
        <w:tc>
          <w:tcPr>
            <w:tcW w:w="957" w:type="dxa"/>
            <w:tcBorders>
              <w:top w:val="nil"/>
              <w:left w:val="nil"/>
              <w:bottom w:val="single" w:sz="8" w:space="0" w:color="auto"/>
              <w:right w:val="single" w:sz="8" w:space="0" w:color="auto"/>
            </w:tcBorders>
            <w:shd w:val="clear" w:color="000000" w:fill="FF99FF"/>
            <w:vAlign w:val="center"/>
            <w:hideMark/>
          </w:tcPr>
          <w:p w14:paraId="486D9E93"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03:57.64</w:t>
            </w:r>
          </w:p>
        </w:tc>
        <w:tc>
          <w:tcPr>
            <w:tcW w:w="957" w:type="dxa"/>
            <w:tcBorders>
              <w:top w:val="nil"/>
              <w:left w:val="nil"/>
              <w:bottom w:val="single" w:sz="8" w:space="0" w:color="auto"/>
              <w:right w:val="single" w:sz="8" w:space="0" w:color="auto"/>
            </w:tcBorders>
            <w:shd w:val="clear" w:color="000000" w:fill="66CCFF"/>
            <w:vAlign w:val="center"/>
            <w:hideMark/>
          </w:tcPr>
          <w:p w14:paraId="306935DC"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04:05.11</w:t>
            </w:r>
          </w:p>
        </w:tc>
        <w:tc>
          <w:tcPr>
            <w:tcW w:w="874" w:type="dxa"/>
            <w:tcBorders>
              <w:top w:val="nil"/>
              <w:left w:val="nil"/>
              <w:bottom w:val="single" w:sz="8" w:space="0" w:color="auto"/>
              <w:right w:val="single" w:sz="8" w:space="0" w:color="auto"/>
            </w:tcBorders>
            <w:shd w:val="clear" w:color="auto" w:fill="auto"/>
            <w:vAlign w:val="center"/>
            <w:hideMark/>
          </w:tcPr>
          <w:p w14:paraId="4F440533"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S9</w:t>
            </w:r>
          </w:p>
        </w:tc>
        <w:tc>
          <w:tcPr>
            <w:tcW w:w="958" w:type="dxa"/>
            <w:tcBorders>
              <w:top w:val="nil"/>
              <w:left w:val="nil"/>
              <w:bottom w:val="single" w:sz="8" w:space="0" w:color="auto"/>
              <w:right w:val="single" w:sz="8" w:space="0" w:color="auto"/>
            </w:tcBorders>
            <w:shd w:val="clear" w:color="000000" w:fill="FF99FF"/>
            <w:vAlign w:val="center"/>
            <w:hideMark/>
          </w:tcPr>
          <w:p w14:paraId="7F884BEB"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01:58.32</w:t>
            </w:r>
          </w:p>
        </w:tc>
        <w:tc>
          <w:tcPr>
            <w:tcW w:w="958" w:type="dxa"/>
            <w:tcBorders>
              <w:top w:val="nil"/>
              <w:left w:val="nil"/>
              <w:bottom w:val="single" w:sz="8" w:space="0" w:color="auto"/>
              <w:right w:val="single" w:sz="8" w:space="0" w:color="auto"/>
            </w:tcBorders>
            <w:shd w:val="clear" w:color="000000" w:fill="66CCFF"/>
            <w:vAlign w:val="center"/>
            <w:hideMark/>
          </w:tcPr>
          <w:p w14:paraId="2AD560C5"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01:45.91</w:t>
            </w:r>
          </w:p>
        </w:tc>
        <w:tc>
          <w:tcPr>
            <w:tcW w:w="877" w:type="dxa"/>
            <w:tcBorders>
              <w:top w:val="nil"/>
              <w:left w:val="nil"/>
              <w:bottom w:val="single" w:sz="8" w:space="0" w:color="auto"/>
              <w:right w:val="single" w:sz="8" w:space="0" w:color="auto"/>
            </w:tcBorders>
            <w:shd w:val="clear" w:color="auto" w:fill="auto"/>
            <w:vAlign w:val="center"/>
            <w:hideMark/>
          </w:tcPr>
          <w:p w14:paraId="56EE3CB5"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SM6</w:t>
            </w:r>
          </w:p>
        </w:tc>
        <w:tc>
          <w:tcPr>
            <w:tcW w:w="958" w:type="dxa"/>
            <w:tcBorders>
              <w:top w:val="nil"/>
              <w:left w:val="nil"/>
              <w:bottom w:val="single" w:sz="8" w:space="0" w:color="auto"/>
              <w:right w:val="single" w:sz="8" w:space="0" w:color="auto"/>
            </w:tcBorders>
            <w:shd w:val="clear" w:color="000000" w:fill="FF99FF"/>
            <w:vAlign w:val="center"/>
            <w:hideMark/>
          </w:tcPr>
          <w:p w14:paraId="0C9BCF1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05:28.22</w:t>
            </w:r>
          </w:p>
        </w:tc>
        <w:tc>
          <w:tcPr>
            <w:tcW w:w="958" w:type="dxa"/>
            <w:tcBorders>
              <w:top w:val="nil"/>
              <w:left w:val="nil"/>
              <w:bottom w:val="single" w:sz="8" w:space="0" w:color="auto"/>
              <w:right w:val="single" w:sz="8" w:space="0" w:color="auto"/>
            </w:tcBorders>
            <w:shd w:val="clear" w:color="000000" w:fill="66CCFF"/>
            <w:vAlign w:val="center"/>
            <w:hideMark/>
          </w:tcPr>
          <w:p w14:paraId="5065397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05:06.36</w:t>
            </w:r>
          </w:p>
        </w:tc>
        <w:tc>
          <w:tcPr>
            <w:tcW w:w="877" w:type="dxa"/>
            <w:tcBorders>
              <w:top w:val="nil"/>
              <w:left w:val="nil"/>
              <w:bottom w:val="nil"/>
              <w:right w:val="nil"/>
            </w:tcBorders>
            <w:shd w:val="clear" w:color="auto" w:fill="auto"/>
            <w:noWrap/>
            <w:vAlign w:val="bottom"/>
            <w:hideMark/>
          </w:tcPr>
          <w:p w14:paraId="565A7155" w14:textId="77777777" w:rsidR="001929EA" w:rsidRPr="001929EA" w:rsidRDefault="001929EA" w:rsidP="001929EA">
            <w:pPr>
              <w:spacing w:after="0" w:line="240" w:lineRule="auto"/>
              <w:jc w:val="right"/>
              <w:rPr>
                <w:rFonts w:ascii="Maiandra GD" w:eastAsia="Times New Roman" w:hAnsi="Maiandra GD" w:cs="Calibri"/>
                <w:color w:val="000000"/>
                <w:sz w:val="18"/>
                <w:szCs w:val="18"/>
                <w:lang w:eastAsia="en-GB"/>
              </w:rPr>
            </w:pPr>
          </w:p>
        </w:tc>
        <w:tc>
          <w:tcPr>
            <w:tcW w:w="958" w:type="dxa"/>
            <w:tcBorders>
              <w:top w:val="nil"/>
              <w:left w:val="nil"/>
              <w:bottom w:val="nil"/>
              <w:right w:val="nil"/>
            </w:tcBorders>
            <w:shd w:val="clear" w:color="auto" w:fill="auto"/>
            <w:noWrap/>
            <w:vAlign w:val="bottom"/>
            <w:hideMark/>
          </w:tcPr>
          <w:p w14:paraId="66BAA151"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20CB9FA8"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36" w:type="dxa"/>
            <w:vAlign w:val="center"/>
            <w:hideMark/>
          </w:tcPr>
          <w:p w14:paraId="3EB8B3D7"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12F16402"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5578141C"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S3</w:t>
            </w:r>
          </w:p>
        </w:tc>
        <w:tc>
          <w:tcPr>
            <w:tcW w:w="957" w:type="dxa"/>
            <w:tcBorders>
              <w:top w:val="nil"/>
              <w:left w:val="nil"/>
              <w:bottom w:val="single" w:sz="8" w:space="0" w:color="auto"/>
              <w:right w:val="single" w:sz="8" w:space="0" w:color="auto"/>
            </w:tcBorders>
            <w:shd w:val="clear" w:color="000000" w:fill="FF99FF"/>
            <w:vAlign w:val="center"/>
            <w:hideMark/>
          </w:tcPr>
          <w:p w14:paraId="7AA8495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02:35.87</w:t>
            </w:r>
          </w:p>
        </w:tc>
        <w:tc>
          <w:tcPr>
            <w:tcW w:w="957" w:type="dxa"/>
            <w:tcBorders>
              <w:top w:val="nil"/>
              <w:left w:val="nil"/>
              <w:bottom w:val="single" w:sz="8" w:space="0" w:color="auto"/>
              <w:right w:val="single" w:sz="8" w:space="0" w:color="auto"/>
            </w:tcBorders>
            <w:shd w:val="clear" w:color="000000" w:fill="66CCFF"/>
            <w:vAlign w:val="center"/>
            <w:hideMark/>
          </w:tcPr>
          <w:p w14:paraId="2512804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02:23.11</w:t>
            </w:r>
          </w:p>
        </w:tc>
        <w:tc>
          <w:tcPr>
            <w:tcW w:w="874" w:type="dxa"/>
            <w:tcBorders>
              <w:top w:val="nil"/>
              <w:left w:val="nil"/>
              <w:bottom w:val="single" w:sz="8" w:space="0" w:color="auto"/>
              <w:right w:val="single" w:sz="8" w:space="0" w:color="auto"/>
            </w:tcBorders>
            <w:shd w:val="clear" w:color="auto" w:fill="auto"/>
            <w:vAlign w:val="center"/>
            <w:hideMark/>
          </w:tcPr>
          <w:p w14:paraId="51CFC609"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S10</w:t>
            </w:r>
          </w:p>
        </w:tc>
        <w:tc>
          <w:tcPr>
            <w:tcW w:w="958" w:type="dxa"/>
            <w:tcBorders>
              <w:top w:val="nil"/>
              <w:left w:val="nil"/>
              <w:bottom w:val="single" w:sz="8" w:space="0" w:color="auto"/>
              <w:right w:val="single" w:sz="8" w:space="0" w:color="auto"/>
            </w:tcBorders>
            <w:shd w:val="clear" w:color="000000" w:fill="FF99FF"/>
            <w:vAlign w:val="center"/>
            <w:hideMark/>
          </w:tcPr>
          <w:p w14:paraId="2AED217C"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01:58.76</w:t>
            </w:r>
          </w:p>
        </w:tc>
        <w:tc>
          <w:tcPr>
            <w:tcW w:w="958" w:type="dxa"/>
            <w:tcBorders>
              <w:top w:val="nil"/>
              <w:left w:val="nil"/>
              <w:bottom w:val="single" w:sz="8" w:space="0" w:color="auto"/>
              <w:right w:val="single" w:sz="8" w:space="0" w:color="auto"/>
            </w:tcBorders>
            <w:shd w:val="clear" w:color="000000" w:fill="66CCFF"/>
            <w:vAlign w:val="center"/>
            <w:hideMark/>
          </w:tcPr>
          <w:p w14:paraId="662A6032"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01:40.15</w:t>
            </w:r>
          </w:p>
        </w:tc>
        <w:tc>
          <w:tcPr>
            <w:tcW w:w="877" w:type="dxa"/>
            <w:tcBorders>
              <w:top w:val="nil"/>
              <w:left w:val="nil"/>
              <w:bottom w:val="single" w:sz="8" w:space="0" w:color="auto"/>
              <w:right w:val="single" w:sz="8" w:space="0" w:color="auto"/>
            </w:tcBorders>
            <w:shd w:val="clear" w:color="auto" w:fill="auto"/>
            <w:vAlign w:val="center"/>
            <w:hideMark/>
          </w:tcPr>
          <w:p w14:paraId="02B94951"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SM7</w:t>
            </w:r>
          </w:p>
        </w:tc>
        <w:tc>
          <w:tcPr>
            <w:tcW w:w="958" w:type="dxa"/>
            <w:tcBorders>
              <w:top w:val="nil"/>
              <w:left w:val="nil"/>
              <w:bottom w:val="single" w:sz="8" w:space="0" w:color="auto"/>
              <w:right w:val="single" w:sz="8" w:space="0" w:color="auto"/>
            </w:tcBorders>
            <w:shd w:val="clear" w:color="000000" w:fill="FF99FF"/>
            <w:vAlign w:val="center"/>
            <w:hideMark/>
          </w:tcPr>
          <w:p w14:paraId="193E522A"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05:17.83</w:t>
            </w:r>
          </w:p>
        </w:tc>
        <w:tc>
          <w:tcPr>
            <w:tcW w:w="958" w:type="dxa"/>
            <w:tcBorders>
              <w:top w:val="nil"/>
              <w:left w:val="nil"/>
              <w:bottom w:val="single" w:sz="8" w:space="0" w:color="auto"/>
              <w:right w:val="single" w:sz="8" w:space="0" w:color="auto"/>
            </w:tcBorders>
            <w:shd w:val="clear" w:color="000000" w:fill="66CCFF"/>
            <w:vAlign w:val="center"/>
            <w:hideMark/>
          </w:tcPr>
          <w:p w14:paraId="06E2CF6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04:41.50</w:t>
            </w:r>
          </w:p>
        </w:tc>
        <w:tc>
          <w:tcPr>
            <w:tcW w:w="877" w:type="dxa"/>
            <w:tcBorders>
              <w:top w:val="nil"/>
              <w:left w:val="nil"/>
              <w:bottom w:val="nil"/>
              <w:right w:val="nil"/>
            </w:tcBorders>
            <w:shd w:val="clear" w:color="auto" w:fill="auto"/>
            <w:noWrap/>
            <w:vAlign w:val="bottom"/>
            <w:hideMark/>
          </w:tcPr>
          <w:p w14:paraId="463B9176" w14:textId="77777777" w:rsidR="001929EA" w:rsidRPr="001929EA" w:rsidRDefault="001929EA" w:rsidP="001929EA">
            <w:pPr>
              <w:spacing w:after="0" w:line="240" w:lineRule="auto"/>
              <w:jc w:val="right"/>
              <w:rPr>
                <w:rFonts w:ascii="Maiandra GD" w:eastAsia="Times New Roman" w:hAnsi="Maiandra GD" w:cs="Calibri"/>
                <w:color w:val="000000"/>
                <w:sz w:val="18"/>
                <w:szCs w:val="18"/>
                <w:lang w:eastAsia="en-GB"/>
              </w:rPr>
            </w:pPr>
          </w:p>
        </w:tc>
        <w:tc>
          <w:tcPr>
            <w:tcW w:w="958" w:type="dxa"/>
            <w:tcBorders>
              <w:top w:val="nil"/>
              <w:left w:val="nil"/>
              <w:bottom w:val="nil"/>
              <w:right w:val="nil"/>
            </w:tcBorders>
            <w:shd w:val="clear" w:color="auto" w:fill="auto"/>
            <w:noWrap/>
            <w:vAlign w:val="bottom"/>
            <w:hideMark/>
          </w:tcPr>
          <w:p w14:paraId="76483D0C"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4C5AE5C0"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36" w:type="dxa"/>
            <w:vAlign w:val="center"/>
            <w:hideMark/>
          </w:tcPr>
          <w:p w14:paraId="562CE245"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36C45FB5"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51966CA1"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S4</w:t>
            </w:r>
          </w:p>
        </w:tc>
        <w:tc>
          <w:tcPr>
            <w:tcW w:w="957" w:type="dxa"/>
            <w:tcBorders>
              <w:top w:val="nil"/>
              <w:left w:val="nil"/>
              <w:bottom w:val="single" w:sz="8" w:space="0" w:color="auto"/>
              <w:right w:val="single" w:sz="8" w:space="0" w:color="auto"/>
            </w:tcBorders>
            <w:shd w:val="clear" w:color="000000" w:fill="FF99FF"/>
            <w:vAlign w:val="center"/>
            <w:hideMark/>
          </w:tcPr>
          <w:p w14:paraId="12D23668"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01:29.66</w:t>
            </w:r>
          </w:p>
        </w:tc>
        <w:tc>
          <w:tcPr>
            <w:tcW w:w="957" w:type="dxa"/>
            <w:tcBorders>
              <w:top w:val="nil"/>
              <w:left w:val="nil"/>
              <w:bottom w:val="single" w:sz="8" w:space="0" w:color="auto"/>
              <w:right w:val="single" w:sz="8" w:space="0" w:color="auto"/>
            </w:tcBorders>
            <w:shd w:val="clear" w:color="000000" w:fill="66CCFF"/>
            <w:vAlign w:val="center"/>
            <w:hideMark/>
          </w:tcPr>
          <w:p w14:paraId="257DE60F"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01:32.06</w:t>
            </w:r>
          </w:p>
        </w:tc>
        <w:tc>
          <w:tcPr>
            <w:tcW w:w="874" w:type="dxa"/>
            <w:tcBorders>
              <w:top w:val="nil"/>
              <w:left w:val="nil"/>
              <w:bottom w:val="single" w:sz="8" w:space="0" w:color="auto"/>
              <w:right w:val="single" w:sz="8" w:space="0" w:color="auto"/>
            </w:tcBorders>
            <w:shd w:val="clear" w:color="auto" w:fill="auto"/>
            <w:vAlign w:val="center"/>
            <w:hideMark/>
          </w:tcPr>
          <w:p w14:paraId="69EFA2B7"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S11</w:t>
            </w:r>
          </w:p>
        </w:tc>
        <w:tc>
          <w:tcPr>
            <w:tcW w:w="958" w:type="dxa"/>
            <w:tcBorders>
              <w:top w:val="nil"/>
              <w:left w:val="nil"/>
              <w:bottom w:val="single" w:sz="8" w:space="0" w:color="auto"/>
              <w:right w:val="single" w:sz="8" w:space="0" w:color="auto"/>
            </w:tcBorders>
            <w:shd w:val="clear" w:color="000000" w:fill="FF99FF"/>
            <w:vAlign w:val="center"/>
            <w:hideMark/>
          </w:tcPr>
          <w:p w14:paraId="29423B72"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02:47.59</w:t>
            </w:r>
          </w:p>
        </w:tc>
        <w:tc>
          <w:tcPr>
            <w:tcW w:w="958" w:type="dxa"/>
            <w:tcBorders>
              <w:top w:val="nil"/>
              <w:left w:val="nil"/>
              <w:bottom w:val="single" w:sz="8" w:space="0" w:color="auto"/>
              <w:right w:val="single" w:sz="8" w:space="0" w:color="auto"/>
            </w:tcBorders>
            <w:shd w:val="clear" w:color="000000" w:fill="66CCFF"/>
            <w:vAlign w:val="center"/>
            <w:hideMark/>
          </w:tcPr>
          <w:p w14:paraId="6CEF4CA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01:56.60</w:t>
            </w:r>
          </w:p>
        </w:tc>
        <w:tc>
          <w:tcPr>
            <w:tcW w:w="877" w:type="dxa"/>
            <w:tcBorders>
              <w:top w:val="nil"/>
              <w:left w:val="nil"/>
              <w:bottom w:val="single" w:sz="8" w:space="0" w:color="auto"/>
              <w:right w:val="single" w:sz="8" w:space="0" w:color="auto"/>
            </w:tcBorders>
            <w:shd w:val="clear" w:color="auto" w:fill="auto"/>
            <w:vAlign w:val="center"/>
            <w:hideMark/>
          </w:tcPr>
          <w:p w14:paraId="335C33AE"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SM8</w:t>
            </w:r>
          </w:p>
        </w:tc>
        <w:tc>
          <w:tcPr>
            <w:tcW w:w="958" w:type="dxa"/>
            <w:tcBorders>
              <w:top w:val="nil"/>
              <w:left w:val="nil"/>
              <w:bottom w:val="single" w:sz="8" w:space="0" w:color="auto"/>
              <w:right w:val="single" w:sz="8" w:space="0" w:color="auto"/>
            </w:tcBorders>
            <w:shd w:val="clear" w:color="000000" w:fill="FF99FF"/>
            <w:vAlign w:val="center"/>
            <w:hideMark/>
          </w:tcPr>
          <w:p w14:paraId="733756A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04:39.02</w:t>
            </w:r>
          </w:p>
        </w:tc>
        <w:tc>
          <w:tcPr>
            <w:tcW w:w="958" w:type="dxa"/>
            <w:tcBorders>
              <w:top w:val="nil"/>
              <w:left w:val="nil"/>
              <w:bottom w:val="single" w:sz="8" w:space="0" w:color="auto"/>
              <w:right w:val="single" w:sz="8" w:space="0" w:color="auto"/>
            </w:tcBorders>
            <w:shd w:val="clear" w:color="000000" w:fill="66CCFF"/>
            <w:vAlign w:val="center"/>
            <w:hideMark/>
          </w:tcPr>
          <w:p w14:paraId="2D051B1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04:19.56</w:t>
            </w:r>
          </w:p>
        </w:tc>
        <w:tc>
          <w:tcPr>
            <w:tcW w:w="877" w:type="dxa"/>
            <w:tcBorders>
              <w:top w:val="nil"/>
              <w:left w:val="nil"/>
              <w:bottom w:val="nil"/>
              <w:right w:val="nil"/>
            </w:tcBorders>
            <w:shd w:val="clear" w:color="auto" w:fill="auto"/>
            <w:noWrap/>
            <w:vAlign w:val="bottom"/>
            <w:hideMark/>
          </w:tcPr>
          <w:p w14:paraId="37ED1F17" w14:textId="77777777" w:rsidR="001929EA" w:rsidRPr="001929EA" w:rsidRDefault="001929EA" w:rsidP="001929EA">
            <w:pPr>
              <w:spacing w:after="0" w:line="240" w:lineRule="auto"/>
              <w:jc w:val="right"/>
              <w:rPr>
                <w:rFonts w:ascii="Maiandra GD" w:eastAsia="Times New Roman" w:hAnsi="Maiandra GD" w:cs="Calibri"/>
                <w:color w:val="000000"/>
                <w:sz w:val="18"/>
                <w:szCs w:val="18"/>
                <w:lang w:eastAsia="en-GB"/>
              </w:rPr>
            </w:pPr>
          </w:p>
        </w:tc>
        <w:tc>
          <w:tcPr>
            <w:tcW w:w="958" w:type="dxa"/>
            <w:tcBorders>
              <w:top w:val="nil"/>
              <w:left w:val="nil"/>
              <w:bottom w:val="nil"/>
              <w:right w:val="nil"/>
            </w:tcBorders>
            <w:shd w:val="clear" w:color="auto" w:fill="auto"/>
            <w:noWrap/>
            <w:vAlign w:val="bottom"/>
            <w:hideMark/>
          </w:tcPr>
          <w:p w14:paraId="1ECE981D"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76AE5371"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36" w:type="dxa"/>
            <w:vAlign w:val="center"/>
            <w:hideMark/>
          </w:tcPr>
          <w:p w14:paraId="18C41E20"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7BA46973"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2698716E"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S5</w:t>
            </w:r>
          </w:p>
        </w:tc>
        <w:tc>
          <w:tcPr>
            <w:tcW w:w="957" w:type="dxa"/>
            <w:tcBorders>
              <w:top w:val="nil"/>
              <w:left w:val="nil"/>
              <w:bottom w:val="single" w:sz="8" w:space="0" w:color="auto"/>
              <w:right w:val="single" w:sz="8" w:space="0" w:color="auto"/>
            </w:tcBorders>
            <w:shd w:val="clear" w:color="000000" w:fill="FF99FF"/>
            <w:vAlign w:val="center"/>
            <w:hideMark/>
          </w:tcPr>
          <w:p w14:paraId="4144582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01:24.37</w:t>
            </w:r>
          </w:p>
        </w:tc>
        <w:tc>
          <w:tcPr>
            <w:tcW w:w="957" w:type="dxa"/>
            <w:tcBorders>
              <w:top w:val="nil"/>
              <w:left w:val="nil"/>
              <w:bottom w:val="single" w:sz="8" w:space="0" w:color="auto"/>
              <w:right w:val="single" w:sz="8" w:space="0" w:color="auto"/>
            </w:tcBorders>
            <w:shd w:val="clear" w:color="000000" w:fill="66CCFF"/>
            <w:vAlign w:val="center"/>
            <w:hideMark/>
          </w:tcPr>
          <w:p w14:paraId="75F6F68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01:06.64</w:t>
            </w:r>
          </w:p>
        </w:tc>
        <w:tc>
          <w:tcPr>
            <w:tcW w:w="874" w:type="dxa"/>
            <w:tcBorders>
              <w:top w:val="nil"/>
              <w:left w:val="nil"/>
              <w:bottom w:val="single" w:sz="8" w:space="0" w:color="auto"/>
              <w:right w:val="single" w:sz="8" w:space="0" w:color="auto"/>
            </w:tcBorders>
            <w:shd w:val="clear" w:color="auto" w:fill="auto"/>
            <w:vAlign w:val="center"/>
            <w:hideMark/>
          </w:tcPr>
          <w:p w14:paraId="1E5BBC5C"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S12</w:t>
            </w:r>
          </w:p>
        </w:tc>
        <w:tc>
          <w:tcPr>
            <w:tcW w:w="958" w:type="dxa"/>
            <w:tcBorders>
              <w:top w:val="nil"/>
              <w:left w:val="nil"/>
              <w:bottom w:val="single" w:sz="8" w:space="0" w:color="auto"/>
              <w:right w:val="single" w:sz="8" w:space="0" w:color="auto"/>
            </w:tcBorders>
            <w:shd w:val="clear" w:color="000000" w:fill="FF99FF"/>
            <w:vAlign w:val="center"/>
            <w:hideMark/>
          </w:tcPr>
          <w:p w14:paraId="4055D4E3"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02:22.85</w:t>
            </w:r>
          </w:p>
        </w:tc>
        <w:tc>
          <w:tcPr>
            <w:tcW w:w="958" w:type="dxa"/>
            <w:tcBorders>
              <w:top w:val="nil"/>
              <w:left w:val="nil"/>
              <w:bottom w:val="single" w:sz="8" w:space="0" w:color="auto"/>
              <w:right w:val="single" w:sz="8" w:space="0" w:color="auto"/>
            </w:tcBorders>
            <w:shd w:val="clear" w:color="000000" w:fill="66CCFF"/>
            <w:vAlign w:val="center"/>
            <w:hideMark/>
          </w:tcPr>
          <w:p w14:paraId="37D4DC8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01:40.66</w:t>
            </w:r>
          </w:p>
        </w:tc>
        <w:tc>
          <w:tcPr>
            <w:tcW w:w="877" w:type="dxa"/>
            <w:tcBorders>
              <w:top w:val="nil"/>
              <w:left w:val="nil"/>
              <w:bottom w:val="single" w:sz="8" w:space="0" w:color="auto"/>
              <w:right w:val="single" w:sz="8" w:space="0" w:color="auto"/>
            </w:tcBorders>
            <w:shd w:val="clear" w:color="auto" w:fill="auto"/>
            <w:vAlign w:val="center"/>
            <w:hideMark/>
          </w:tcPr>
          <w:p w14:paraId="7C1D45F6"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SM9</w:t>
            </w:r>
          </w:p>
        </w:tc>
        <w:tc>
          <w:tcPr>
            <w:tcW w:w="958" w:type="dxa"/>
            <w:tcBorders>
              <w:top w:val="nil"/>
              <w:left w:val="nil"/>
              <w:bottom w:val="single" w:sz="8" w:space="0" w:color="auto"/>
              <w:right w:val="single" w:sz="8" w:space="0" w:color="auto"/>
            </w:tcBorders>
            <w:shd w:val="clear" w:color="000000" w:fill="FF99FF"/>
            <w:vAlign w:val="center"/>
            <w:hideMark/>
          </w:tcPr>
          <w:p w14:paraId="0A11F88A"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04:32.46</w:t>
            </w:r>
          </w:p>
        </w:tc>
        <w:tc>
          <w:tcPr>
            <w:tcW w:w="958" w:type="dxa"/>
            <w:tcBorders>
              <w:top w:val="nil"/>
              <w:left w:val="nil"/>
              <w:bottom w:val="single" w:sz="8" w:space="0" w:color="auto"/>
              <w:right w:val="single" w:sz="8" w:space="0" w:color="auto"/>
            </w:tcBorders>
            <w:shd w:val="clear" w:color="000000" w:fill="66CCFF"/>
            <w:vAlign w:val="center"/>
            <w:hideMark/>
          </w:tcPr>
          <w:p w14:paraId="6E787782"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03:59.70</w:t>
            </w:r>
          </w:p>
        </w:tc>
        <w:tc>
          <w:tcPr>
            <w:tcW w:w="877" w:type="dxa"/>
            <w:tcBorders>
              <w:top w:val="nil"/>
              <w:left w:val="nil"/>
              <w:bottom w:val="nil"/>
              <w:right w:val="nil"/>
            </w:tcBorders>
            <w:shd w:val="clear" w:color="auto" w:fill="auto"/>
            <w:noWrap/>
            <w:vAlign w:val="bottom"/>
            <w:hideMark/>
          </w:tcPr>
          <w:p w14:paraId="1E8DAAF8" w14:textId="77777777" w:rsidR="001929EA" w:rsidRPr="001929EA" w:rsidRDefault="001929EA" w:rsidP="001929EA">
            <w:pPr>
              <w:spacing w:after="0" w:line="240" w:lineRule="auto"/>
              <w:jc w:val="right"/>
              <w:rPr>
                <w:rFonts w:ascii="Maiandra GD" w:eastAsia="Times New Roman" w:hAnsi="Maiandra GD" w:cs="Calibri"/>
                <w:color w:val="000000"/>
                <w:sz w:val="18"/>
                <w:szCs w:val="18"/>
                <w:lang w:eastAsia="en-GB"/>
              </w:rPr>
            </w:pPr>
          </w:p>
        </w:tc>
        <w:tc>
          <w:tcPr>
            <w:tcW w:w="958" w:type="dxa"/>
            <w:tcBorders>
              <w:top w:val="nil"/>
              <w:left w:val="nil"/>
              <w:bottom w:val="nil"/>
              <w:right w:val="nil"/>
            </w:tcBorders>
            <w:shd w:val="clear" w:color="auto" w:fill="auto"/>
            <w:noWrap/>
            <w:vAlign w:val="bottom"/>
            <w:hideMark/>
          </w:tcPr>
          <w:p w14:paraId="3BE49F92"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4CCA75B6"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36" w:type="dxa"/>
            <w:vAlign w:val="center"/>
            <w:hideMark/>
          </w:tcPr>
          <w:p w14:paraId="0E12A083"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2CE72434"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6D6E52E4"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S6</w:t>
            </w:r>
          </w:p>
        </w:tc>
        <w:tc>
          <w:tcPr>
            <w:tcW w:w="957" w:type="dxa"/>
            <w:tcBorders>
              <w:top w:val="nil"/>
              <w:left w:val="nil"/>
              <w:bottom w:val="single" w:sz="8" w:space="0" w:color="auto"/>
              <w:right w:val="single" w:sz="8" w:space="0" w:color="auto"/>
            </w:tcBorders>
            <w:shd w:val="clear" w:color="000000" w:fill="FF99FF"/>
            <w:vAlign w:val="center"/>
            <w:hideMark/>
          </w:tcPr>
          <w:p w14:paraId="3C6EE73F"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01:10.24</w:t>
            </w:r>
          </w:p>
        </w:tc>
        <w:tc>
          <w:tcPr>
            <w:tcW w:w="957" w:type="dxa"/>
            <w:tcBorders>
              <w:top w:val="nil"/>
              <w:left w:val="nil"/>
              <w:bottom w:val="single" w:sz="8" w:space="0" w:color="auto"/>
              <w:right w:val="single" w:sz="8" w:space="0" w:color="auto"/>
            </w:tcBorders>
            <w:shd w:val="clear" w:color="000000" w:fill="66CCFF"/>
            <w:vAlign w:val="center"/>
            <w:hideMark/>
          </w:tcPr>
          <w:p w14:paraId="05AA1D7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00:57.51</w:t>
            </w:r>
          </w:p>
        </w:tc>
        <w:tc>
          <w:tcPr>
            <w:tcW w:w="874" w:type="dxa"/>
            <w:tcBorders>
              <w:top w:val="nil"/>
              <w:left w:val="nil"/>
              <w:bottom w:val="single" w:sz="8" w:space="0" w:color="auto"/>
              <w:right w:val="single" w:sz="8" w:space="0" w:color="auto"/>
            </w:tcBorders>
            <w:shd w:val="clear" w:color="auto" w:fill="auto"/>
            <w:vAlign w:val="center"/>
            <w:hideMark/>
          </w:tcPr>
          <w:p w14:paraId="6A389C24"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S13</w:t>
            </w:r>
          </w:p>
        </w:tc>
        <w:tc>
          <w:tcPr>
            <w:tcW w:w="958" w:type="dxa"/>
            <w:tcBorders>
              <w:top w:val="nil"/>
              <w:left w:val="nil"/>
              <w:bottom w:val="single" w:sz="8" w:space="0" w:color="auto"/>
              <w:right w:val="single" w:sz="8" w:space="0" w:color="auto"/>
            </w:tcBorders>
            <w:shd w:val="clear" w:color="000000" w:fill="FF99FF"/>
            <w:vAlign w:val="center"/>
            <w:hideMark/>
          </w:tcPr>
          <w:p w14:paraId="18CB0957"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01:51.37</w:t>
            </w:r>
          </w:p>
        </w:tc>
        <w:tc>
          <w:tcPr>
            <w:tcW w:w="958" w:type="dxa"/>
            <w:tcBorders>
              <w:top w:val="nil"/>
              <w:left w:val="nil"/>
              <w:bottom w:val="single" w:sz="8" w:space="0" w:color="auto"/>
              <w:right w:val="single" w:sz="8" w:space="0" w:color="auto"/>
            </w:tcBorders>
            <w:shd w:val="clear" w:color="000000" w:fill="66CCFF"/>
            <w:vAlign w:val="center"/>
            <w:hideMark/>
          </w:tcPr>
          <w:p w14:paraId="4032168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01:39.76</w:t>
            </w:r>
          </w:p>
        </w:tc>
        <w:tc>
          <w:tcPr>
            <w:tcW w:w="877" w:type="dxa"/>
            <w:tcBorders>
              <w:top w:val="nil"/>
              <w:left w:val="nil"/>
              <w:bottom w:val="single" w:sz="8" w:space="0" w:color="auto"/>
              <w:right w:val="single" w:sz="8" w:space="0" w:color="auto"/>
            </w:tcBorders>
            <w:shd w:val="clear" w:color="auto" w:fill="auto"/>
            <w:vAlign w:val="center"/>
            <w:hideMark/>
          </w:tcPr>
          <w:p w14:paraId="5C976DFE"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SM10</w:t>
            </w:r>
          </w:p>
        </w:tc>
        <w:tc>
          <w:tcPr>
            <w:tcW w:w="958" w:type="dxa"/>
            <w:tcBorders>
              <w:top w:val="nil"/>
              <w:left w:val="nil"/>
              <w:bottom w:val="single" w:sz="8" w:space="0" w:color="auto"/>
              <w:right w:val="single" w:sz="8" w:space="0" w:color="auto"/>
            </w:tcBorders>
            <w:shd w:val="clear" w:color="000000" w:fill="FF99FF"/>
            <w:vAlign w:val="center"/>
            <w:hideMark/>
          </w:tcPr>
          <w:p w14:paraId="38639C84"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04:24.18</w:t>
            </w:r>
          </w:p>
        </w:tc>
        <w:tc>
          <w:tcPr>
            <w:tcW w:w="958" w:type="dxa"/>
            <w:tcBorders>
              <w:top w:val="nil"/>
              <w:left w:val="nil"/>
              <w:bottom w:val="single" w:sz="8" w:space="0" w:color="auto"/>
              <w:right w:val="single" w:sz="8" w:space="0" w:color="auto"/>
            </w:tcBorders>
            <w:shd w:val="clear" w:color="000000" w:fill="66CCFF"/>
            <w:vAlign w:val="center"/>
            <w:hideMark/>
          </w:tcPr>
          <w:p w14:paraId="6078355D"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03:48.80</w:t>
            </w:r>
          </w:p>
        </w:tc>
        <w:tc>
          <w:tcPr>
            <w:tcW w:w="877" w:type="dxa"/>
            <w:tcBorders>
              <w:top w:val="nil"/>
              <w:left w:val="nil"/>
              <w:bottom w:val="nil"/>
              <w:right w:val="nil"/>
            </w:tcBorders>
            <w:shd w:val="clear" w:color="auto" w:fill="auto"/>
            <w:noWrap/>
            <w:vAlign w:val="bottom"/>
            <w:hideMark/>
          </w:tcPr>
          <w:p w14:paraId="7EA42093" w14:textId="77777777" w:rsidR="001929EA" w:rsidRPr="001929EA" w:rsidRDefault="001929EA" w:rsidP="001929EA">
            <w:pPr>
              <w:spacing w:after="0" w:line="240" w:lineRule="auto"/>
              <w:jc w:val="right"/>
              <w:rPr>
                <w:rFonts w:ascii="Maiandra GD" w:eastAsia="Times New Roman" w:hAnsi="Maiandra GD" w:cs="Calibri"/>
                <w:color w:val="000000"/>
                <w:sz w:val="18"/>
                <w:szCs w:val="18"/>
                <w:lang w:eastAsia="en-GB"/>
              </w:rPr>
            </w:pPr>
          </w:p>
        </w:tc>
        <w:tc>
          <w:tcPr>
            <w:tcW w:w="958" w:type="dxa"/>
            <w:tcBorders>
              <w:top w:val="nil"/>
              <w:left w:val="nil"/>
              <w:bottom w:val="nil"/>
              <w:right w:val="nil"/>
            </w:tcBorders>
            <w:shd w:val="clear" w:color="auto" w:fill="auto"/>
            <w:noWrap/>
            <w:vAlign w:val="bottom"/>
            <w:hideMark/>
          </w:tcPr>
          <w:p w14:paraId="7982A7E7"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2470368A"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36" w:type="dxa"/>
            <w:vAlign w:val="center"/>
            <w:hideMark/>
          </w:tcPr>
          <w:p w14:paraId="7FE91C14"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0C2BF4CC"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3A6498F6"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S7</w:t>
            </w:r>
          </w:p>
        </w:tc>
        <w:tc>
          <w:tcPr>
            <w:tcW w:w="957" w:type="dxa"/>
            <w:tcBorders>
              <w:top w:val="nil"/>
              <w:left w:val="nil"/>
              <w:bottom w:val="single" w:sz="8" w:space="0" w:color="auto"/>
              <w:right w:val="single" w:sz="8" w:space="0" w:color="auto"/>
            </w:tcBorders>
            <w:shd w:val="clear" w:color="000000" w:fill="FF99FF"/>
            <w:vAlign w:val="center"/>
            <w:hideMark/>
          </w:tcPr>
          <w:p w14:paraId="404CE67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01:03.09</w:t>
            </w:r>
          </w:p>
        </w:tc>
        <w:tc>
          <w:tcPr>
            <w:tcW w:w="957" w:type="dxa"/>
            <w:tcBorders>
              <w:top w:val="nil"/>
              <w:left w:val="nil"/>
              <w:bottom w:val="single" w:sz="8" w:space="0" w:color="auto"/>
              <w:right w:val="single" w:sz="8" w:space="0" w:color="auto"/>
            </w:tcBorders>
            <w:shd w:val="clear" w:color="000000" w:fill="66CCFF"/>
            <w:vAlign w:val="center"/>
            <w:hideMark/>
          </w:tcPr>
          <w:p w14:paraId="6131450E"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00:53.81</w:t>
            </w:r>
          </w:p>
        </w:tc>
        <w:tc>
          <w:tcPr>
            <w:tcW w:w="874" w:type="dxa"/>
            <w:tcBorders>
              <w:top w:val="nil"/>
              <w:left w:val="nil"/>
              <w:bottom w:val="single" w:sz="8" w:space="0" w:color="auto"/>
              <w:right w:val="single" w:sz="8" w:space="0" w:color="auto"/>
            </w:tcBorders>
            <w:shd w:val="clear" w:color="auto" w:fill="auto"/>
            <w:vAlign w:val="center"/>
            <w:hideMark/>
          </w:tcPr>
          <w:p w14:paraId="3A331948"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S14</w:t>
            </w:r>
          </w:p>
        </w:tc>
        <w:tc>
          <w:tcPr>
            <w:tcW w:w="958" w:type="dxa"/>
            <w:tcBorders>
              <w:top w:val="nil"/>
              <w:left w:val="nil"/>
              <w:bottom w:val="single" w:sz="8" w:space="0" w:color="auto"/>
              <w:right w:val="single" w:sz="8" w:space="0" w:color="auto"/>
            </w:tcBorders>
            <w:shd w:val="clear" w:color="000000" w:fill="FF99FF"/>
            <w:vAlign w:val="center"/>
            <w:hideMark/>
          </w:tcPr>
          <w:p w14:paraId="555DA7E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01:55.70</w:t>
            </w:r>
          </w:p>
        </w:tc>
        <w:tc>
          <w:tcPr>
            <w:tcW w:w="958" w:type="dxa"/>
            <w:tcBorders>
              <w:top w:val="nil"/>
              <w:left w:val="nil"/>
              <w:bottom w:val="single" w:sz="8" w:space="0" w:color="auto"/>
              <w:right w:val="single" w:sz="8" w:space="0" w:color="auto"/>
            </w:tcBorders>
            <w:shd w:val="clear" w:color="000000" w:fill="66CCFF"/>
            <w:vAlign w:val="center"/>
            <w:hideMark/>
          </w:tcPr>
          <w:p w14:paraId="04FF7DCC"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01:40.27</w:t>
            </w:r>
          </w:p>
        </w:tc>
        <w:tc>
          <w:tcPr>
            <w:tcW w:w="877" w:type="dxa"/>
            <w:tcBorders>
              <w:top w:val="nil"/>
              <w:left w:val="nil"/>
              <w:bottom w:val="single" w:sz="8" w:space="0" w:color="auto"/>
              <w:right w:val="single" w:sz="8" w:space="0" w:color="auto"/>
            </w:tcBorders>
            <w:shd w:val="clear" w:color="auto" w:fill="auto"/>
            <w:vAlign w:val="center"/>
            <w:hideMark/>
          </w:tcPr>
          <w:p w14:paraId="5889C104"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SM11</w:t>
            </w:r>
          </w:p>
        </w:tc>
        <w:tc>
          <w:tcPr>
            <w:tcW w:w="958" w:type="dxa"/>
            <w:tcBorders>
              <w:top w:val="nil"/>
              <w:left w:val="nil"/>
              <w:bottom w:val="single" w:sz="8" w:space="0" w:color="auto"/>
              <w:right w:val="single" w:sz="8" w:space="0" w:color="auto"/>
            </w:tcBorders>
            <w:shd w:val="clear" w:color="000000" w:fill="FF99FF"/>
            <w:vAlign w:val="center"/>
            <w:hideMark/>
          </w:tcPr>
          <w:p w14:paraId="37BEA25A"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05:19.04</w:t>
            </w:r>
          </w:p>
        </w:tc>
        <w:tc>
          <w:tcPr>
            <w:tcW w:w="958" w:type="dxa"/>
            <w:tcBorders>
              <w:top w:val="nil"/>
              <w:left w:val="nil"/>
              <w:bottom w:val="single" w:sz="8" w:space="0" w:color="auto"/>
              <w:right w:val="single" w:sz="8" w:space="0" w:color="auto"/>
            </w:tcBorders>
            <w:shd w:val="clear" w:color="000000" w:fill="66CCFF"/>
            <w:vAlign w:val="center"/>
            <w:hideMark/>
          </w:tcPr>
          <w:p w14:paraId="27671FC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04:26.44</w:t>
            </w:r>
          </w:p>
        </w:tc>
        <w:tc>
          <w:tcPr>
            <w:tcW w:w="877" w:type="dxa"/>
            <w:tcBorders>
              <w:top w:val="nil"/>
              <w:left w:val="nil"/>
              <w:bottom w:val="nil"/>
              <w:right w:val="nil"/>
            </w:tcBorders>
            <w:shd w:val="clear" w:color="auto" w:fill="auto"/>
            <w:noWrap/>
            <w:vAlign w:val="bottom"/>
            <w:hideMark/>
          </w:tcPr>
          <w:p w14:paraId="3A39E669" w14:textId="77777777" w:rsidR="001929EA" w:rsidRPr="001929EA" w:rsidRDefault="001929EA" w:rsidP="001929EA">
            <w:pPr>
              <w:spacing w:after="0" w:line="240" w:lineRule="auto"/>
              <w:jc w:val="right"/>
              <w:rPr>
                <w:rFonts w:ascii="Maiandra GD" w:eastAsia="Times New Roman" w:hAnsi="Maiandra GD" w:cs="Calibri"/>
                <w:color w:val="000000"/>
                <w:sz w:val="18"/>
                <w:szCs w:val="18"/>
                <w:lang w:eastAsia="en-GB"/>
              </w:rPr>
            </w:pPr>
          </w:p>
        </w:tc>
        <w:tc>
          <w:tcPr>
            <w:tcW w:w="958" w:type="dxa"/>
            <w:tcBorders>
              <w:top w:val="nil"/>
              <w:left w:val="nil"/>
              <w:bottom w:val="nil"/>
              <w:right w:val="nil"/>
            </w:tcBorders>
            <w:shd w:val="clear" w:color="auto" w:fill="auto"/>
            <w:noWrap/>
            <w:vAlign w:val="bottom"/>
            <w:hideMark/>
          </w:tcPr>
          <w:p w14:paraId="5A4925EE"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434108DB"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36" w:type="dxa"/>
            <w:vAlign w:val="center"/>
            <w:hideMark/>
          </w:tcPr>
          <w:p w14:paraId="30FD9AE4"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223D035A"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0D5AF30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FF99FF"/>
            <w:vAlign w:val="center"/>
            <w:hideMark/>
          </w:tcPr>
          <w:p w14:paraId="752A20DE"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66CCFF"/>
            <w:vAlign w:val="center"/>
            <w:hideMark/>
          </w:tcPr>
          <w:p w14:paraId="6C3BCFDE"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4" w:type="dxa"/>
            <w:tcBorders>
              <w:top w:val="nil"/>
              <w:left w:val="nil"/>
              <w:bottom w:val="single" w:sz="8" w:space="0" w:color="auto"/>
              <w:right w:val="single" w:sz="8" w:space="0" w:color="auto"/>
            </w:tcBorders>
            <w:shd w:val="clear" w:color="auto" w:fill="auto"/>
            <w:vAlign w:val="center"/>
            <w:hideMark/>
          </w:tcPr>
          <w:p w14:paraId="4DA27527"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6C753C9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68A294D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40350599"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SM12</w:t>
            </w:r>
          </w:p>
        </w:tc>
        <w:tc>
          <w:tcPr>
            <w:tcW w:w="958" w:type="dxa"/>
            <w:tcBorders>
              <w:top w:val="nil"/>
              <w:left w:val="nil"/>
              <w:bottom w:val="single" w:sz="8" w:space="0" w:color="auto"/>
              <w:right w:val="single" w:sz="8" w:space="0" w:color="auto"/>
            </w:tcBorders>
            <w:shd w:val="clear" w:color="000000" w:fill="FF99FF"/>
            <w:vAlign w:val="center"/>
            <w:hideMark/>
          </w:tcPr>
          <w:p w14:paraId="4D24A45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04:59.64</w:t>
            </w:r>
          </w:p>
        </w:tc>
        <w:tc>
          <w:tcPr>
            <w:tcW w:w="958" w:type="dxa"/>
            <w:tcBorders>
              <w:top w:val="nil"/>
              <w:left w:val="nil"/>
              <w:bottom w:val="single" w:sz="8" w:space="0" w:color="auto"/>
              <w:right w:val="single" w:sz="8" w:space="0" w:color="auto"/>
            </w:tcBorders>
            <w:shd w:val="clear" w:color="000000" w:fill="66CCFF"/>
            <w:vAlign w:val="center"/>
            <w:hideMark/>
          </w:tcPr>
          <w:p w14:paraId="11C14459"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04:06.76</w:t>
            </w:r>
          </w:p>
        </w:tc>
        <w:tc>
          <w:tcPr>
            <w:tcW w:w="877" w:type="dxa"/>
            <w:tcBorders>
              <w:top w:val="nil"/>
              <w:left w:val="nil"/>
              <w:bottom w:val="nil"/>
              <w:right w:val="nil"/>
            </w:tcBorders>
            <w:shd w:val="clear" w:color="auto" w:fill="auto"/>
            <w:noWrap/>
            <w:vAlign w:val="bottom"/>
            <w:hideMark/>
          </w:tcPr>
          <w:p w14:paraId="3E67BA49" w14:textId="77777777" w:rsidR="001929EA" w:rsidRPr="001929EA" w:rsidRDefault="001929EA" w:rsidP="001929EA">
            <w:pPr>
              <w:spacing w:after="0" w:line="240" w:lineRule="auto"/>
              <w:jc w:val="right"/>
              <w:rPr>
                <w:rFonts w:ascii="Maiandra GD" w:eastAsia="Times New Roman" w:hAnsi="Maiandra GD" w:cs="Calibri"/>
                <w:color w:val="000000"/>
                <w:sz w:val="18"/>
                <w:szCs w:val="18"/>
                <w:lang w:eastAsia="en-GB"/>
              </w:rPr>
            </w:pPr>
          </w:p>
        </w:tc>
        <w:tc>
          <w:tcPr>
            <w:tcW w:w="958" w:type="dxa"/>
            <w:tcBorders>
              <w:top w:val="nil"/>
              <w:left w:val="nil"/>
              <w:bottom w:val="nil"/>
              <w:right w:val="nil"/>
            </w:tcBorders>
            <w:shd w:val="clear" w:color="auto" w:fill="auto"/>
            <w:noWrap/>
            <w:vAlign w:val="bottom"/>
            <w:hideMark/>
          </w:tcPr>
          <w:p w14:paraId="2C6265F3"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55EDF68A"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36" w:type="dxa"/>
            <w:vAlign w:val="center"/>
            <w:hideMark/>
          </w:tcPr>
          <w:p w14:paraId="2517EF1D"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77492812"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19B6690B"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FF99FF"/>
            <w:vAlign w:val="center"/>
            <w:hideMark/>
          </w:tcPr>
          <w:p w14:paraId="05E87A34"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66CCFF"/>
            <w:vAlign w:val="center"/>
            <w:hideMark/>
          </w:tcPr>
          <w:p w14:paraId="42A4E100"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4" w:type="dxa"/>
            <w:tcBorders>
              <w:top w:val="nil"/>
              <w:left w:val="nil"/>
              <w:bottom w:val="single" w:sz="8" w:space="0" w:color="auto"/>
              <w:right w:val="single" w:sz="8" w:space="0" w:color="auto"/>
            </w:tcBorders>
            <w:shd w:val="clear" w:color="auto" w:fill="auto"/>
            <w:vAlign w:val="center"/>
            <w:hideMark/>
          </w:tcPr>
          <w:p w14:paraId="4A589B1C"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44436068"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67D64A73"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22F3015C"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SM13</w:t>
            </w:r>
          </w:p>
        </w:tc>
        <w:tc>
          <w:tcPr>
            <w:tcW w:w="958" w:type="dxa"/>
            <w:tcBorders>
              <w:top w:val="nil"/>
              <w:left w:val="nil"/>
              <w:bottom w:val="single" w:sz="8" w:space="0" w:color="auto"/>
              <w:right w:val="single" w:sz="8" w:space="0" w:color="auto"/>
            </w:tcBorders>
            <w:shd w:val="clear" w:color="000000" w:fill="FF99FF"/>
            <w:vAlign w:val="center"/>
            <w:hideMark/>
          </w:tcPr>
          <w:p w14:paraId="5F87E942"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04:09.25</w:t>
            </w:r>
          </w:p>
        </w:tc>
        <w:tc>
          <w:tcPr>
            <w:tcW w:w="958" w:type="dxa"/>
            <w:tcBorders>
              <w:top w:val="nil"/>
              <w:left w:val="nil"/>
              <w:bottom w:val="single" w:sz="8" w:space="0" w:color="auto"/>
              <w:right w:val="single" w:sz="8" w:space="0" w:color="auto"/>
            </w:tcBorders>
            <w:shd w:val="clear" w:color="000000" w:fill="66CCFF"/>
            <w:vAlign w:val="center"/>
            <w:hideMark/>
          </w:tcPr>
          <w:p w14:paraId="7C0C63B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03:57.66</w:t>
            </w:r>
          </w:p>
        </w:tc>
        <w:tc>
          <w:tcPr>
            <w:tcW w:w="877" w:type="dxa"/>
            <w:tcBorders>
              <w:top w:val="nil"/>
              <w:left w:val="nil"/>
              <w:bottom w:val="nil"/>
              <w:right w:val="nil"/>
            </w:tcBorders>
            <w:shd w:val="clear" w:color="auto" w:fill="auto"/>
            <w:noWrap/>
            <w:vAlign w:val="bottom"/>
            <w:hideMark/>
          </w:tcPr>
          <w:p w14:paraId="025A3C0D" w14:textId="77777777" w:rsidR="001929EA" w:rsidRPr="001929EA" w:rsidRDefault="001929EA" w:rsidP="001929EA">
            <w:pPr>
              <w:spacing w:after="0" w:line="240" w:lineRule="auto"/>
              <w:jc w:val="right"/>
              <w:rPr>
                <w:rFonts w:ascii="Maiandra GD" w:eastAsia="Times New Roman" w:hAnsi="Maiandra GD" w:cs="Calibri"/>
                <w:color w:val="000000"/>
                <w:sz w:val="18"/>
                <w:szCs w:val="18"/>
                <w:lang w:eastAsia="en-GB"/>
              </w:rPr>
            </w:pPr>
          </w:p>
        </w:tc>
        <w:tc>
          <w:tcPr>
            <w:tcW w:w="958" w:type="dxa"/>
            <w:tcBorders>
              <w:top w:val="nil"/>
              <w:left w:val="nil"/>
              <w:bottom w:val="nil"/>
              <w:right w:val="nil"/>
            </w:tcBorders>
            <w:shd w:val="clear" w:color="auto" w:fill="auto"/>
            <w:noWrap/>
            <w:vAlign w:val="bottom"/>
            <w:hideMark/>
          </w:tcPr>
          <w:p w14:paraId="5ABE66CF"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557AF3DC"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36" w:type="dxa"/>
            <w:vAlign w:val="center"/>
            <w:hideMark/>
          </w:tcPr>
          <w:p w14:paraId="68EA1589"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r w:rsidR="001929EA" w:rsidRPr="001929EA" w14:paraId="731C0120" w14:textId="77777777" w:rsidTr="001929EA">
        <w:trPr>
          <w:trHeight w:val="282"/>
        </w:trPr>
        <w:tc>
          <w:tcPr>
            <w:tcW w:w="874" w:type="dxa"/>
            <w:tcBorders>
              <w:top w:val="nil"/>
              <w:left w:val="single" w:sz="8" w:space="0" w:color="auto"/>
              <w:bottom w:val="single" w:sz="8" w:space="0" w:color="auto"/>
              <w:right w:val="single" w:sz="8" w:space="0" w:color="auto"/>
            </w:tcBorders>
            <w:shd w:val="clear" w:color="auto" w:fill="auto"/>
            <w:vAlign w:val="center"/>
            <w:hideMark/>
          </w:tcPr>
          <w:p w14:paraId="4C932BAE"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FF99FF"/>
            <w:vAlign w:val="center"/>
            <w:hideMark/>
          </w:tcPr>
          <w:p w14:paraId="44FF96D7"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7" w:type="dxa"/>
            <w:tcBorders>
              <w:top w:val="nil"/>
              <w:left w:val="nil"/>
              <w:bottom w:val="single" w:sz="8" w:space="0" w:color="auto"/>
              <w:right w:val="single" w:sz="8" w:space="0" w:color="auto"/>
            </w:tcBorders>
            <w:shd w:val="clear" w:color="000000" w:fill="66CCFF"/>
            <w:vAlign w:val="center"/>
            <w:hideMark/>
          </w:tcPr>
          <w:p w14:paraId="1C4A8DC6"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4" w:type="dxa"/>
            <w:tcBorders>
              <w:top w:val="nil"/>
              <w:left w:val="nil"/>
              <w:bottom w:val="single" w:sz="8" w:space="0" w:color="auto"/>
              <w:right w:val="single" w:sz="8" w:space="0" w:color="auto"/>
            </w:tcBorders>
            <w:shd w:val="clear" w:color="auto" w:fill="auto"/>
            <w:vAlign w:val="center"/>
            <w:hideMark/>
          </w:tcPr>
          <w:p w14:paraId="732DAC55"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FF99FF"/>
            <w:vAlign w:val="center"/>
            <w:hideMark/>
          </w:tcPr>
          <w:p w14:paraId="3A393D0E"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958" w:type="dxa"/>
            <w:tcBorders>
              <w:top w:val="nil"/>
              <w:left w:val="nil"/>
              <w:bottom w:val="single" w:sz="8" w:space="0" w:color="auto"/>
              <w:right w:val="single" w:sz="8" w:space="0" w:color="auto"/>
            </w:tcBorders>
            <w:shd w:val="clear" w:color="000000" w:fill="66CCFF"/>
            <w:vAlign w:val="center"/>
            <w:hideMark/>
          </w:tcPr>
          <w:p w14:paraId="40E80572" w14:textId="77777777" w:rsidR="001929EA" w:rsidRPr="00054044" w:rsidRDefault="001929EA" w:rsidP="001929EA">
            <w:pPr>
              <w:spacing w:after="0" w:line="240" w:lineRule="auto"/>
              <w:rPr>
                <w:rFonts w:ascii="Calibri" w:eastAsia="Times New Roman" w:hAnsi="Calibri" w:cs="Calibri"/>
                <w:color w:val="365F91" w:themeColor="accent1" w:themeShade="BF"/>
                <w:sz w:val="18"/>
                <w:szCs w:val="18"/>
                <w:lang w:eastAsia="en-GB"/>
              </w:rPr>
            </w:pPr>
            <w:r w:rsidRPr="00054044">
              <w:rPr>
                <w:rFonts w:ascii="Calibri" w:eastAsia="Times New Roman" w:hAnsi="Calibri" w:cs="Calibri"/>
                <w:color w:val="365F91" w:themeColor="accent1" w:themeShade="BF"/>
                <w:sz w:val="18"/>
                <w:szCs w:val="18"/>
                <w:lang w:eastAsia="en-GB"/>
              </w:rPr>
              <w:t> </w:t>
            </w:r>
          </w:p>
        </w:tc>
        <w:tc>
          <w:tcPr>
            <w:tcW w:w="877" w:type="dxa"/>
            <w:tcBorders>
              <w:top w:val="nil"/>
              <w:left w:val="nil"/>
              <w:bottom w:val="single" w:sz="8" w:space="0" w:color="auto"/>
              <w:right w:val="single" w:sz="8" w:space="0" w:color="auto"/>
            </w:tcBorders>
            <w:shd w:val="clear" w:color="auto" w:fill="auto"/>
            <w:vAlign w:val="center"/>
            <w:hideMark/>
          </w:tcPr>
          <w:p w14:paraId="2025CB92" w14:textId="77777777" w:rsidR="001929EA" w:rsidRPr="00054044" w:rsidRDefault="001929EA" w:rsidP="001929EA">
            <w:pPr>
              <w:spacing w:after="0" w:line="240" w:lineRule="auto"/>
              <w:rPr>
                <w:rFonts w:ascii="Maiandra GD" w:eastAsia="Times New Roman" w:hAnsi="Maiandra GD" w:cs="Calibri"/>
                <w:b/>
                <w:bCs/>
                <w:color w:val="365F91" w:themeColor="accent1" w:themeShade="BF"/>
                <w:sz w:val="18"/>
                <w:szCs w:val="18"/>
                <w:lang w:eastAsia="en-GB"/>
              </w:rPr>
            </w:pPr>
            <w:r w:rsidRPr="00054044">
              <w:rPr>
                <w:rFonts w:ascii="Maiandra GD" w:eastAsia="Times New Roman" w:hAnsi="Maiandra GD" w:cs="Calibri"/>
                <w:b/>
                <w:bCs/>
                <w:color w:val="365F91" w:themeColor="accent1" w:themeShade="BF"/>
                <w:sz w:val="18"/>
                <w:szCs w:val="18"/>
                <w:lang w:eastAsia="en-GB"/>
              </w:rPr>
              <w:t>SM14</w:t>
            </w:r>
          </w:p>
        </w:tc>
        <w:tc>
          <w:tcPr>
            <w:tcW w:w="958" w:type="dxa"/>
            <w:tcBorders>
              <w:top w:val="nil"/>
              <w:left w:val="nil"/>
              <w:bottom w:val="single" w:sz="8" w:space="0" w:color="auto"/>
              <w:right w:val="single" w:sz="8" w:space="0" w:color="auto"/>
            </w:tcBorders>
            <w:shd w:val="clear" w:color="000000" w:fill="FF99FF"/>
            <w:vAlign w:val="center"/>
            <w:hideMark/>
          </w:tcPr>
          <w:p w14:paraId="64FF5BC1"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04:12.57</w:t>
            </w:r>
          </w:p>
        </w:tc>
        <w:tc>
          <w:tcPr>
            <w:tcW w:w="958" w:type="dxa"/>
            <w:tcBorders>
              <w:top w:val="nil"/>
              <w:left w:val="nil"/>
              <w:bottom w:val="single" w:sz="8" w:space="0" w:color="auto"/>
              <w:right w:val="single" w:sz="8" w:space="0" w:color="auto"/>
            </w:tcBorders>
            <w:shd w:val="clear" w:color="000000" w:fill="66CCFF"/>
            <w:vAlign w:val="center"/>
            <w:hideMark/>
          </w:tcPr>
          <w:p w14:paraId="336FF266" w14:textId="77777777" w:rsidR="001929EA" w:rsidRPr="00054044" w:rsidRDefault="001929EA" w:rsidP="001929EA">
            <w:pPr>
              <w:spacing w:after="0" w:line="240" w:lineRule="auto"/>
              <w:jc w:val="right"/>
              <w:rPr>
                <w:rFonts w:ascii="Maiandra GD" w:eastAsia="Times New Roman" w:hAnsi="Maiandra GD" w:cs="Calibri"/>
                <w:color w:val="365F91" w:themeColor="accent1" w:themeShade="BF"/>
                <w:sz w:val="18"/>
                <w:szCs w:val="18"/>
                <w:lang w:eastAsia="en-GB"/>
              </w:rPr>
            </w:pPr>
            <w:r w:rsidRPr="00054044">
              <w:rPr>
                <w:rFonts w:ascii="Maiandra GD" w:eastAsia="Times New Roman" w:hAnsi="Maiandra GD" w:cs="Calibri"/>
                <w:color w:val="365F91" w:themeColor="accent1" w:themeShade="BF"/>
                <w:sz w:val="18"/>
                <w:szCs w:val="18"/>
                <w:lang w:eastAsia="en-GB"/>
              </w:rPr>
              <w:t>03:50.23</w:t>
            </w:r>
          </w:p>
        </w:tc>
        <w:tc>
          <w:tcPr>
            <w:tcW w:w="877" w:type="dxa"/>
            <w:tcBorders>
              <w:top w:val="nil"/>
              <w:left w:val="nil"/>
              <w:bottom w:val="nil"/>
              <w:right w:val="nil"/>
            </w:tcBorders>
            <w:shd w:val="clear" w:color="auto" w:fill="auto"/>
            <w:noWrap/>
            <w:vAlign w:val="bottom"/>
            <w:hideMark/>
          </w:tcPr>
          <w:p w14:paraId="68B3137C" w14:textId="77777777" w:rsidR="001929EA" w:rsidRPr="001929EA" w:rsidRDefault="001929EA" w:rsidP="001929EA">
            <w:pPr>
              <w:spacing w:after="0" w:line="240" w:lineRule="auto"/>
              <w:jc w:val="right"/>
              <w:rPr>
                <w:rFonts w:ascii="Maiandra GD" w:eastAsia="Times New Roman" w:hAnsi="Maiandra GD" w:cs="Calibri"/>
                <w:color w:val="000000"/>
                <w:sz w:val="18"/>
                <w:szCs w:val="18"/>
                <w:lang w:eastAsia="en-GB"/>
              </w:rPr>
            </w:pPr>
          </w:p>
        </w:tc>
        <w:tc>
          <w:tcPr>
            <w:tcW w:w="958" w:type="dxa"/>
            <w:tcBorders>
              <w:top w:val="nil"/>
              <w:left w:val="nil"/>
              <w:bottom w:val="nil"/>
              <w:right w:val="nil"/>
            </w:tcBorders>
            <w:shd w:val="clear" w:color="auto" w:fill="auto"/>
            <w:noWrap/>
            <w:vAlign w:val="bottom"/>
            <w:hideMark/>
          </w:tcPr>
          <w:p w14:paraId="38FF737C"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3AFE240E"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c>
          <w:tcPr>
            <w:tcW w:w="36" w:type="dxa"/>
            <w:vAlign w:val="center"/>
            <w:hideMark/>
          </w:tcPr>
          <w:p w14:paraId="42B9F5EB" w14:textId="77777777" w:rsidR="001929EA" w:rsidRPr="001929EA" w:rsidRDefault="001929EA" w:rsidP="001929EA">
            <w:pPr>
              <w:spacing w:after="0" w:line="240" w:lineRule="auto"/>
              <w:rPr>
                <w:rFonts w:ascii="Times New Roman" w:eastAsia="Times New Roman" w:hAnsi="Times New Roman" w:cs="Times New Roman"/>
                <w:sz w:val="20"/>
                <w:szCs w:val="20"/>
                <w:lang w:eastAsia="en-GB"/>
              </w:rPr>
            </w:pPr>
          </w:p>
        </w:tc>
      </w:tr>
    </w:tbl>
    <w:p w14:paraId="75251BE3" w14:textId="77777777" w:rsidR="00536A7E" w:rsidRPr="005446C4" w:rsidRDefault="00536A7E" w:rsidP="0089040C">
      <w:pPr>
        <w:rPr>
          <w:rFonts w:cs="Arial"/>
          <w:b/>
          <w:color w:val="221646"/>
          <w:sz w:val="2"/>
          <w:szCs w:val="20"/>
        </w:rPr>
      </w:pPr>
    </w:p>
    <w:sectPr w:rsidR="00536A7E" w:rsidRPr="005446C4" w:rsidSect="00DB44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4569" w14:textId="77777777" w:rsidR="002F1423" w:rsidRDefault="002F1423" w:rsidP="00D57C33">
      <w:pPr>
        <w:spacing w:after="0" w:line="240" w:lineRule="auto"/>
      </w:pPr>
      <w:r>
        <w:separator/>
      </w:r>
    </w:p>
  </w:endnote>
  <w:endnote w:type="continuationSeparator" w:id="0">
    <w:p w14:paraId="54169346" w14:textId="77777777" w:rsidR="002F1423" w:rsidRDefault="002F1423" w:rsidP="00D5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7676" w14:textId="77777777" w:rsidR="00844F38" w:rsidRDefault="00844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7A52A0" w14:textId="77777777" w:rsidR="00844F38" w:rsidRDefault="00844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F74B" w14:textId="351257A1" w:rsidR="00844F38" w:rsidRDefault="00844F38">
    <w:pPr>
      <w:pStyle w:val="Footer"/>
      <w:framePr w:wrap="around" w:vAnchor="text" w:hAnchor="margin" w:xAlign="center" w:y="1"/>
      <w:rPr>
        <w:rStyle w:val="PageNumber"/>
      </w:rPr>
    </w:pPr>
  </w:p>
  <w:p w14:paraId="2C19AECC" w14:textId="77777777" w:rsidR="00844F38" w:rsidRDefault="00844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FF04" w14:textId="77777777" w:rsidR="002F1423" w:rsidRDefault="002F1423" w:rsidP="00D57C33">
      <w:pPr>
        <w:spacing w:after="0" w:line="240" w:lineRule="auto"/>
      </w:pPr>
      <w:r>
        <w:separator/>
      </w:r>
    </w:p>
  </w:footnote>
  <w:footnote w:type="continuationSeparator" w:id="0">
    <w:p w14:paraId="58721E73" w14:textId="77777777" w:rsidR="002F1423" w:rsidRDefault="002F1423" w:rsidP="00D57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C1C" w14:textId="29C9B5B7" w:rsidR="002C0E9F" w:rsidRDefault="002C0E9F" w:rsidP="008D4295">
    <w:pPr>
      <w:pStyle w:val="Header"/>
      <w:tabs>
        <w:tab w:val="clear" w:pos="9026"/>
        <w:tab w:val="left" w:pos="1650"/>
        <w:tab w:val="left" w:pos="7785"/>
      </w:tabs>
    </w:pPr>
    <w:r>
      <w:tab/>
    </w:r>
    <w:r w:rsidR="006F6B97">
      <w:tab/>
    </w:r>
    <w:r>
      <w:t xml:space="preserve">                                                         </w:t>
    </w:r>
    <w:r w:rsidR="008D4295">
      <w:tab/>
    </w:r>
  </w:p>
  <w:p w14:paraId="7121F412" w14:textId="77777777" w:rsidR="002C0E9F" w:rsidRDefault="002C0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033E" w14:textId="4AD72D55" w:rsidR="008D4295" w:rsidRDefault="001929EA">
    <w:pPr>
      <w:pStyle w:val="Header"/>
    </w:pPr>
    <w:r>
      <w:rPr>
        <w:noProof/>
      </w:rPr>
      <w:drawing>
        <wp:inline distT="0" distB="0" distL="0" distR="0" wp14:anchorId="07F74BE8" wp14:editId="3527B376">
          <wp:extent cx="723900" cy="70548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24236" cy="705812"/>
                  </a:xfrm>
                  <a:prstGeom prst="rect">
                    <a:avLst/>
                  </a:prstGeom>
                </pic:spPr>
              </pic:pic>
            </a:graphicData>
          </a:graphic>
        </wp:inline>
      </w:drawing>
    </w:r>
  </w:p>
  <w:p w14:paraId="3BF2F018" w14:textId="77777777" w:rsidR="001929EA" w:rsidRDefault="00192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5249" w14:textId="02888135" w:rsidR="00054044" w:rsidRDefault="00054044" w:rsidP="008D4295">
    <w:pPr>
      <w:pStyle w:val="Header"/>
      <w:tabs>
        <w:tab w:val="clear" w:pos="9026"/>
        <w:tab w:val="left" w:pos="1650"/>
        <w:tab w:val="left" w:pos="7785"/>
      </w:tabs>
    </w:pPr>
    <w:r>
      <w:rPr>
        <w:noProof/>
      </w:rPr>
      <w:drawing>
        <wp:inline distT="0" distB="0" distL="0" distR="0" wp14:anchorId="49D1833A" wp14:editId="05A43206">
          <wp:extent cx="723900" cy="7054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24236" cy="705812"/>
                  </a:xfrm>
                  <a:prstGeom prst="rect">
                    <a:avLst/>
                  </a:prstGeom>
                </pic:spPr>
              </pic:pic>
            </a:graphicData>
          </a:graphic>
        </wp:inline>
      </w:drawing>
    </w:r>
    <w:r>
      <w:tab/>
    </w:r>
    <w:r>
      <w:tab/>
      <w:t xml:space="preserve">                                                         </w:t>
    </w:r>
    <w:r>
      <w:tab/>
    </w:r>
  </w:p>
  <w:p w14:paraId="04E789B9" w14:textId="77777777" w:rsidR="00054044" w:rsidRDefault="00054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D65F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F7ADE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607D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D3A14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664F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DCC6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8F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84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1862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B68D0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E39E3"/>
    <w:multiLevelType w:val="hybridMultilevel"/>
    <w:tmpl w:val="132CCF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396390"/>
    <w:multiLevelType w:val="hybridMultilevel"/>
    <w:tmpl w:val="A012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D66B02"/>
    <w:multiLevelType w:val="hybridMultilevel"/>
    <w:tmpl w:val="5202A184"/>
    <w:lvl w:ilvl="0" w:tplc="AAA29A74">
      <w:numFmt w:val="bullet"/>
      <w:lvlText w:val="•"/>
      <w:lvlJc w:val="left"/>
      <w:pPr>
        <w:ind w:left="720" w:hanging="360"/>
      </w:pPr>
      <w:rPr>
        <w:rFonts w:ascii="Montserrat" w:eastAsia="Calibri" w:hAnsi="Montserrat" w:cs="Montserr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A21350"/>
    <w:multiLevelType w:val="hybridMultilevel"/>
    <w:tmpl w:val="2BC69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4E24628"/>
    <w:multiLevelType w:val="hybridMultilevel"/>
    <w:tmpl w:val="8234697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1D335485"/>
    <w:multiLevelType w:val="hybridMultilevel"/>
    <w:tmpl w:val="06E4B2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AF462E"/>
    <w:multiLevelType w:val="hybridMultilevel"/>
    <w:tmpl w:val="13F4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65984"/>
    <w:multiLevelType w:val="hybridMultilevel"/>
    <w:tmpl w:val="BFD4BCE0"/>
    <w:lvl w:ilvl="0" w:tplc="3DF2CCA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43862"/>
    <w:multiLevelType w:val="hybridMultilevel"/>
    <w:tmpl w:val="94BEA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C12A2F"/>
    <w:multiLevelType w:val="multilevel"/>
    <w:tmpl w:val="1B0864A4"/>
    <w:lvl w:ilvl="0">
      <w:start w:val="1"/>
      <w:numFmt w:val="decimal"/>
      <w:lvlText w:val="%1."/>
      <w:lvlJc w:val="left"/>
      <w:pPr>
        <w:ind w:left="502"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DC5096A"/>
    <w:multiLevelType w:val="hybridMultilevel"/>
    <w:tmpl w:val="A058EB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D4BAD"/>
    <w:multiLevelType w:val="hybridMultilevel"/>
    <w:tmpl w:val="FFA880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3291E"/>
    <w:multiLevelType w:val="hybridMultilevel"/>
    <w:tmpl w:val="255C82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496F81"/>
    <w:multiLevelType w:val="hybridMultilevel"/>
    <w:tmpl w:val="2C4C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62354"/>
    <w:multiLevelType w:val="hybridMultilevel"/>
    <w:tmpl w:val="6A0E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1D1F94"/>
    <w:multiLevelType w:val="hybridMultilevel"/>
    <w:tmpl w:val="520AC2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880CC1"/>
    <w:multiLevelType w:val="hybridMultilevel"/>
    <w:tmpl w:val="FEFC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9860EB"/>
    <w:multiLevelType w:val="hybridMultilevel"/>
    <w:tmpl w:val="B3844E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66869"/>
    <w:multiLevelType w:val="hybridMultilevel"/>
    <w:tmpl w:val="C582A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721A5E"/>
    <w:multiLevelType w:val="hybridMultilevel"/>
    <w:tmpl w:val="603A1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955C5E"/>
    <w:multiLevelType w:val="hybridMultilevel"/>
    <w:tmpl w:val="8CFAE3BA"/>
    <w:lvl w:ilvl="0" w:tplc="AAA29A74">
      <w:numFmt w:val="bullet"/>
      <w:lvlText w:val="•"/>
      <w:lvlJc w:val="left"/>
      <w:pPr>
        <w:ind w:left="720" w:hanging="720"/>
      </w:pPr>
      <w:rPr>
        <w:rFonts w:ascii="Montserrat" w:eastAsia="Calibri" w:hAnsi="Montserrat" w:cs="Montserr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B04CD1"/>
    <w:multiLevelType w:val="hybridMultilevel"/>
    <w:tmpl w:val="8654B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2797B"/>
    <w:multiLevelType w:val="hybridMultilevel"/>
    <w:tmpl w:val="51244C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162829"/>
    <w:multiLevelType w:val="hybridMultilevel"/>
    <w:tmpl w:val="B3402328"/>
    <w:lvl w:ilvl="0" w:tplc="04090001">
      <w:start w:val="1"/>
      <w:numFmt w:val="bullet"/>
      <w:lvlText w:val=""/>
      <w:lvlJc w:val="left"/>
      <w:pPr>
        <w:tabs>
          <w:tab w:val="num" w:pos="2487"/>
        </w:tabs>
        <w:ind w:left="2487" w:hanging="360"/>
      </w:pPr>
      <w:rPr>
        <w:rFonts w:ascii="Symbol" w:hAnsi="Symbol" w:hint="default"/>
      </w:rPr>
    </w:lvl>
    <w:lvl w:ilvl="1" w:tplc="04090003" w:tentative="1">
      <w:start w:val="1"/>
      <w:numFmt w:val="bullet"/>
      <w:lvlText w:val="o"/>
      <w:lvlJc w:val="left"/>
      <w:pPr>
        <w:tabs>
          <w:tab w:val="num" w:pos="3207"/>
        </w:tabs>
        <w:ind w:left="3207" w:hanging="360"/>
      </w:pPr>
      <w:rPr>
        <w:rFonts w:ascii="Courier New" w:hAnsi="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4" w15:restartNumberingAfterBreak="0">
    <w:nsid w:val="50FA5C8C"/>
    <w:multiLevelType w:val="hybridMultilevel"/>
    <w:tmpl w:val="EBEC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382CE4"/>
    <w:multiLevelType w:val="hybridMultilevel"/>
    <w:tmpl w:val="DD2C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9845AE"/>
    <w:multiLevelType w:val="hybridMultilevel"/>
    <w:tmpl w:val="C3B4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E3CDB"/>
    <w:multiLevelType w:val="hybridMultilevel"/>
    <w:tmpl w:val="CF46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686CE7"/>
    <w:multiLevelType w:val="hybridMultilevel"/>
    <w:tmpl w:val="6036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D150DA"/>
    <w:multiLevelType w:val="hybridMultilevel"/>
    <w:tmpl w:val="138E762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64607B64"/>
    <w:multiLevelType w:val="hybridMultilevel"/>
    <w:tmpl w:val="240C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50AED"/>
    <w:multiLevelType w:val="hybridMultilevel"/>
    <w:tmpl w:val="9A9491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CD7810"/>
    <w:multiLevelType w:val="hybridMultilevel"/>
    <w:tmpl w:val="8D987C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3E65F6"/>
    <w:multiLevelType w:val="hybridMultilevel"/>
    <w:tmpl w:val="D0D2AE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445BF9"/>
    <w:multiLevelType w:val="hybridMultilevel"/>
    <w:tmpl w:val="63A4F8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386FF6"/>
    <w:multiLevelType w:val="hybridMultilevel"/>
    <w:tmpl w:val="4F04E39C"/>
    <w:lvl w:ilvl="0" w:tplc="3DF2CCA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F17D71"/>
    <w:multiLevelType w:val="hybridMultilevel"/>
    <w:tmpl w:val="368C199E"/>
    <w:lvl w:ilvl="0" w:tplc="08090003">
      <w:start w:val="1"/>
      <w:numFmt w:val="bullet"/>
      <w:lvlText w:val="o"/>
      <w:lvlJc w:val="left"/>
      <w:pPr>
        <w:ind w:left="663" w:hanging="360"/>
      </w:pPr>
      <w:rPr>
        <w:rFonts w:ascii="Courier New" w:hAnsi="Courier New" w:cs="Courier New" w:hint="default"/>
      </w:rPr>
    </w:lvl>
    <w:lvl w:ilvl="1" w:tplc="0F9ACFF8">
      <w:numFmt w:val="bullet"/>
      <w:lvlText w:val="•"/>
      <w:lvlJc w:val="left"/>
      <w:pPr>
        <w:ind w:left="1383" w:hanging="360"/>
      </w:pPr>
      <w:rPr>
        <w:rFonts w:ascii="Arial" w:eastAsia="Calibri" w:hAnsi="Arial" w:cs="Arial"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7" w15:restartNumberingAfterBreak="0">
    <w:nsid w:val="7EF72BE4"/>
    <w:multiLevelType w:val="hybridMultilevel"/>
    <w:tmpl w:val="2E06F5E2"/>
    <w:lvl w:ilvl="0" w:tplc="3DF2CCA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24DCF"/>
    <w:multiLevelType w:val="hybridMultilevel"/>
    <w:tmpl w:val="A502B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12"/>
  </w:num>
  <w:num w:numId="4">
    <w:abstractNumId w:val="26"/>
  </w:num>
  <w:num w:numId="5">
    <w:abstractNumId w:val="40"/>
  </w:num>
  <w:num w:numId="6">
    <w:abstractNumId w:val="37"/>
  </w:num>
  <w:num w:numId="7">
    <w:abstractNumId w:val="48"/>
  </w:num>
  <w:num w:numId="8">
    <w:abstractNumId w:val="27"/>
  </w:num>
  <w:num w:numId="9">
    <w:abstractNumId w:val="15"/>
  </w:num>
  <w:num w:numId="10">
    <w:abstractNumId w:val="21"/>
  </w:num>
  <w:num w:numId="11">
    <w:abstractNumId w:val="43"/>
  </w:num>
  <w:num w:numId="12">
    <w:abstractNumId w:val="41"/>
  </w:num>
  <w:num w:numId="13">
    <w:abstractNumId w:val="32"/>
  </w:num>
  <w:num w:numId="14">
    <w:abstractNumId w:val="10"/>
  </w:num>
  <w:num w:numId="15">
    <w:abstractNumId w:val="20"/>
  </w:num>
  <w:num w:numId="16">
    <w:abstractNumId w:val="25"/>
  </w:num>
  <w:num w:numId="17">
    <w:abstractNumId w:val="18"/>
  </w:num>
  <w:num w:numId="18">
    <w:abstractNumId w:val="42"/>
  </w:num>
  <w:num w:numId="19">
    <w:abstractNumId w:val="44"/>
  </w:num>
  <w:num w:numId="20">
    <w:abstractNumId w:val="46"/>
  </w:num>
  <w:num w:numId="21">
    <w:abstractNumId w:val="28"/>
  </w:num>
  <w:num w:numId="22">
    <w:abstractNumId w:val="19"/>
  </w:num>
  <w:num w:numId="23">
    <w:abstractNumId w:val="11"/>
  </w:num>
  <w:num w:numId="24">
    <w:abstractNumId w:val="45"/>
  </w:num>
  <w:num w:numId="25">
    <w:abstractNumId w:val="47"/>
  </w:num>
  <w:num w:numId="26">
    <w:abstractNumId w:val="17"/>
  </w:num>
  <w:num w:numId="27">
    <w:abstractNumId w:val="30"/>
  </w:num>
  <w:num w:numId="28">
    <w:abstractNumId w:val="36"/>
  </w:num>
  <w:num w:numId="29">
    <w:abstractNumId w:val="22"/>
  </w:num>
  <w:num w:numId="30">
    <w:abstractNumId w:val="3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num>
  <w:num w:numId="42">
    <w:abstractNumId w:val="29"/>
  </w:num>
  <w:num w:numId="43">
    <w:abstractNumId w:val="39"/>
  </w:num>
  <w:num w:numId="44">
    <w:abstractNumId w:val="14"/>
  </w:num>
  <w:num w:numId="45">
    <w:abstractNumId w:val="31"/>
  </w:num>
  <w:num w:numId="46">
    <w:abstractNumId w:val="23"/>
  </w:num>
  <w:num w:numId="47">
    <w:abstractNumId w:val="24"/>
  </w:num>
  <w:num w:numId="48">
    <w:abstractNumId w:val="13"/>
  </w:num>
  <w:num w:numId="49">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e Rafferty">
    <w15:presenceInfo w15:providerId="Windows Live" w15:userId="83a12ad747d35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27"/>
    <w:rsid w:val="000011A7"/>
    <w:rsid w:val="00003AA1"/>
    <w:rsid w:val="000044B6"/>
    <w:rsid w:val="00004D49"/>
    <w:rsid w:val="00011443"/>
    <w:rsid w:val="00011C91"/>
    <w:rsid w:val="00013572"/>
    <w:rsid w:val="00014D7E"/>
    <w:rsid w:val="000231EB"/>
    <w:rsid w:val="0003587F"/>
    <w:rsid w:val="00036B59"/>
    <w:rsid w:val="000403C6"/>
    <w:rsid w:val="000420E6"/>
    <w:rsid w:val="00042575"/>
    <w:rsid w:val="0004382E"/>
    <w:rsid w:val="00045130"/>
    <w:rsid w:val="000468FD"/>
    <w:rsid w:val="0005333C"/>
    <w:rsid w:val="00054044"/>
    <w:rsid w:val="00054A7F"/>
    <w:rsid w:val="00063145"/>
    <w:rsid w:val="000638FD"/>
    <w:rsid w:val="00064F9E"/>
    <w:rsid w:val="00066634"/>
    <w:rsid w:val="000802CF"/>
    <w:rsid w:val="00081781"/>
    <w:rsid w:val="00082F40"/>
    <w:rsid w:val="00085436"/>
    <w:rsid w:val="00093514"/>
    <w:rsid w:val="00095FBB"/>
    <w:rsid w:val="00096DBA"/>
    <w:rsid w:val="000A071D"/>
    <w:rsid w:val="000A2250"/>
    <w:rsid w:val="000A24E1"/>
    <w:rsid w:val="000A473E"/>
    <w:rsid w:val="000A7981"/>
    <w:rsid w:val="000B079D"/>
    <w:rsid w:val="000B13E7"/>
    <w:rsid w:val="000B1DC8"/>
    <w:rsid w:val="000B28B0"/>
    <w:rsid w:val="000B39B7"/>
    <w:rsid w:val="000C1E4E"/>
    <w:rsid w:val="000C3CB0"/>
    <w:rsid w:val="000C7A94"/>
    <w:rsid w:val="000D2FE3"/>
    <w:rsid w:val="000E0756"/>
    <w:rsid w:val="000E0AB0"/>
    <w:rsid w:val="000E4802"/>
    <w:rsid w:val="000E4BBE"/>
    <w:rsid w:val="000E6F69"/>
    <w:rsid w:val="000F1E1B"/>
    <w:rsid w:val="000F7156"/>
    <w:rsid w:val="00103192"/>
    <w:rsid w:val="001033A1"/>
    <w:rsid w:val="00107B65"/>
    <w:rsid w:val="00110094"/>
    <w:rsid w:val="00110DBB"/>
    <w:rsid w:val="00111235"/>
    <w:rsid w:val="00114F65"/>
    <w:rsid w:val="00115F50"/>
    <w:rsid w:val="00116E75"/>
    <w:rsid w:val="0011736E"/>
    <w:rsid w:val="0011757E"/>
    <w:rsid w:val="001206F0"/>
    <w:rsid w:val="00120EEF"/>
    <w:rsid w:val="001245F8"/>
    <w:rsid w:val="0012533C"/>
    <w:rsid w:val="00131B4B"/>
    <w:rsid w:val="001325A1"/>
    <w:rsid w:val="001329E2"/>
    <w:rsid w:val="001344BB"/>
    <w:rsid w:val="00136B01"/>
    <w:rsid w:val="001411FC"/>
    <w:rsid w:val="00145FF6"/>
    <w:rsid w:val="00146D46"/>
    <w:rsid w:val="001547E3"/>
    <w:rsid w:val="00156F22"/>
    <w:rsid w:val="00157958"/>
    <w:rsid w:val="001609A0"/>
    <w:rsid w:val="00161494"/>
    <w:rsid w:val="0017049B"/>
    <w:rsid w:val="00173753"/>
    <w:rsid w:val="00174115"/>
    <w:rsid w:val="00175099"/>
    <w:rsid w:val="001809D5"/>
    <w:rsid w:val="001816C5"/>
    <w:rsid w:val="001833D2"/>
    <w:rsid w:val="0018430F"/>
    <w:rsid w:val="00192230"/>
    <w:rsid w:val="001929EA"/>
    <w:rsid w:val="001A00A8"/>
    <w:rsid w:val="001A023A"/>
    <w:rsid w:val="001A1A23"/>
    <w:rsid w:val="001A2F9E"/>
    <w:rsid w:val="001A57A7"/>
    <w:rsid w:val="001A602B"/>
    <w:rsid w:val="001B27B6"/>
    <w:rsid w:val="001C0244"/>
    <w:rsid w:val="001C2BE2"/>
    <w:rsid w:val="001C6AC9"/>
    <w:rsid w:val="001C7B75"/>
    <w:rsid w:val="001D4D18"/>
    <w:rsid w:val="001D7B6A"/>
    <w:rsid w:val="001E1C0B"/>
    <w:rsid w:val="001E308A"/>
    <w:rsid w:val="001E638C"/>
    <w:rsid w:val="001E6DD9"/>
    <w:rsid w:val="001F1EE2"/>
    <w:rsid w:val="001F3BE5"/>
    <w:rsid w:val="001F644F"/>
    <w:rsid w:val="001F7719"/>
    <w:rsid w:val="002041AF"/>
    <w:rsid w:val="002053BF"/>
    <w:rsid w:val="00205826"/>
    <w:rsid w:val="00206E9D"/>
    <w:rsid w:val="00207CAC"/>
    <w:rsid w:val="00213121"/>
    <w:rsid w:val="00213FAA"/>
    <w:rsid w:val="00215F04"/>
    <w:rsid w:val="002207B5"/>
    <w:rsid w:val="002237E5"/>
    <w:rsid w:val="002364FB"/>
    <w:rsid w:val="00242B93"/>
    <w:rsid w:val="00242FAA"/>
    <w:rsid w:val="00244843"/>
    <w:rsid w:val="00246122"/>
    <w:rsid w:val="00246DF0"/>
    <w:rsid w:val="00253099"/>
    <w:rsid w:val="002568DD"/>
    <w:rsid w:val="0026209B"/>
    <w:rsid w:val="0026284F"/>
    <w:rsid w:val="00264066"/>
    <w:rsid w:val="00264C70"/>
    <w:rsid w:val="002668E2"/>
    <w:rsid w:val="00266E6E"/>
    <w:rsid w:val="00267F47"/>
    <w:rsid w:val="0027259E"/>
    <w:rsid w:val="00273263"/>
    <w:rsid w:val="002752DE"/>
    <w:rsid w:val="00276AD4"/>
    <w:rsid w:val="00283794"/>
    <w:rsid w:val="002842C9"/>
    <w:rsid w:val="0028589E"/>
    <w:rsid w:val="00286225"/>
    <w:rsid w:val="00286D82"/>
    <w:rsid w:val="0028788C"/>
    <w:rsid w:val="002963F1"/>
    <w:rsid w:val="002A08DC"/>
    <w:rsid w:val="002A0A85"/>
    <w:rsid w:val="002A0ABE"/>
    <w:rsid w:val="002A38F6"/>
    <w:rsid w:val="002A434E"/>
    <w:rsid w:val="002A5A58"/>
    <w:rsid w:val="002B2F7B"/>
    <w:rsid w:val="002B40CF"/>
    <w:rsid w:val="002B7695"/>
    <w:rsid w:val="002C049A"/>
    <w:rsid w:val="002C0E9F"/>
    <w:rsid w:val="002C1E6E"/>
    <w:rsid w:val="002C3C57"/>
    <w:rsid w:val="002C5437"/>
    <w:rsid w:val="002C6B38"/>
    <w:rsid w:val="002C7520"/>
    <w:rsid w:val="002D4C00"/>
    <w:rsid w:val="002E2AAD"/>
    <w:rsid w:val="002F0953"/>
    <w:rsid w:val="002F1423"/>
    <w:rsid w:val="002F3FB9"/>
    <w:rsid w:val="002F47DA"/>
    <w:rsid w:val="002F5379"/>
    <w:rsid w:val="002F72D0"/>
    <w:rsid w:val="002F75CB"/>
    <w:rsid w:val="002F7F8C"/>
    <w:rsid w:val="00300AB7"/>
    <w:rsid w:val="003014C5"/>
    <w:rsid w:val="00301FC8"/>
    <w:rsid w:val="003021D2"/>
    <w:rsid w:val="003025DC"/>
    <w:rsid w:val="00306D34"/>
    <w:rsid w:val="00310F78"/>
    <w:rsid w:val="00312730"/>
    <w:rsid w:val="00321125"/>
    <w:rsid w:val="00324860"/>
    <w:rsid w:val="00326146"/>
    <w:rsid w:val="003324D0"/>
    <w:rsid w:val="00344464"/>
    <w:rsid w:val="003455E6"/>
    <w:rsid w:val="00345F38"/>
    <w:rsid w:val="00347BB4"/>
    <w:rsid w:val="00352F1C"/>
    <w:rsid w:val="003547B5"/>
    <w:rsid w:val="00357533"/>
    <w:rsid w:val="0036158A"/>
    <w:rsid w:val="00363026"/>
    <w:rsid w:val="003641FB"/>
    <w:rsid w:val="003644C7"/>
    <w:rsid w:val="0036579E"/>
    <w:rsid w:val="003717CE"/>
    <w:rsid w:val="00372EDC"/>
    <w:rsid w:val="00374B21"/>
    <w:rsid w:val="0037728C"/>
    <w:rsid w:val="003776E2"/>
    <w:rsid w:val="00377B14"/>
    <w:rsid w:val="0038303E"/>
    <w:rsid w:val="0038376D"/>
    <w:rsid w:val="0038581F"/>
    <w:rsid w:val="003874BA"/>
    <w:rsid w:val="0038787A"/>
    <w:rsid w:val="003911B7"/>
    <w:rsid w:val="00393340"/>
    <w:rsid w:val="00394C9D"/>
    <w:rsid w:val="00395032"/>
    <w:rsid w:val="00395CD1"/>
    <w:rsid w:val="003971E1"/>
    <w:rsid w:val="003A062D"/>
    <w:rsid w:val="003A0643"/>
    <w:rsid w:val="003A09F4"/>
    <w:rsid w:val="003B0C71"/>
    <w:rsid w:val="003B1C53"/>
    <w:rsid w:val="003B26F9"/>
    <w:rsid w:val="003B386A"/>
    <w:rsid w:val="003B6BAF"/>
    <w:rsid w:val="003C3C75"/>
    <w:rsid w:val="003C4783"/>
    <w:rsid w:val="003C4C75"/>
    <w:rsid w:val="003C5C15"/>
    <w:rsid w:val="003D6EBE"/>
    <w:rsid w:val="003E1202"/>
    <w:rsid w:val="003E174C"/>
    <w:rsid w:val="003E1835"/>
    <w:rsid w:val="003E1A01"/>
    <w:rsid w:val="003E6090"/>
    <w:rsid w:val="003E6346"/>
    <w:rsid w:val="003F2654"/>
    <w:rsid w:val="0040140C"/>
    <w:rsid w:val="00403EE6"/>
    <w:rsid w:val="00406966"/>
    <w:rsid w:val="00410D0D"/>
    <w:rsid w:val="0041142A"/>
    <w:rsid w:val="0041217B"/>
    <w:rsid w:val="00412324"/>
    <w:rsid w:val="0041278B"/>
    <w:rsid w:val="00412C1A"/>
    <w:rsid w:val="00412EE0"/>
    <w:rsid w:val="00413FD3"/>
    <w:rsid w:val="0041681A"/>
    <w:rsid w:val="00421923"/>
    <w:rsid w:val="00421A30"/>
    <w:rsid w:val="00422AA5"/>
    <w:rsid w:val="00427205"/>
    <w:rsid w:val="00430F16"/>
    <w:rsid w:val="00431762"/>
    <w:rsid w:val="00431D22"/>
    <w:rsid w:val="00432638"/>
    <w:rsid w:val="00435003"/>
    <w:rsid w:val="00436EF2"/>
    <w:rsid w:val="00444733"/>
    <w:rsid w:val="004452A9"/>
    <w:rsid w:val="00445BB5"/>
    <w:rsid w:val="00447755"/>
    <w:rsid w:val="00451420"/>
    <w:rsid w:val="004522BE"/>
    <w:rsid w:val="00453228"/>
    <w:rsid w:val="00461DF1"/>
    <w:rsid w:val="00462005"/>
    <w:rsid w:val="00463C5E"/>
    <w:rsid w:val="00464027"/>
    <w:rsid w:val="00473CA9"/>
    <w:rsid w:val="00475550"/>
    <w:rsid w:val="00484213"/>
    <w:rsid w:val="00485CF9"/>
    <w:rsid w:val="00486DF7"/>
    <w:rsid w:val="004904F7"/>
    <w:rsid w:val="00491F71"/>
    <w:rsid w:val="004949F5"/>
    <w:rsid w:val="004A1D27"/>
    <w:rsid w:val="004A1E87"/>
    <w:rsid w:val="004A3EE4"/>
    <w:rsid w:val="004B4350"/>
    <w:rsid w:val="004B4C01"/>
    <w:rsid w:val="004B5622"/>
    <w:rsid w:val="004B71F2"/>
    <w:rsid w:val="004C0022"/>
    <w:rsid w:val="004C0BFD"/>
    <w:rsid w:val="004C2488"/>
    <w:rsid w:val="004C34BD"/>
    <w:rsid w:val="004C74B3"/>
    <w:rsid w:val="004C7749"/>
    <w:rsid w:val="004D17E0"/>
    <w:rsid w:val="004D2609"/>
    <w:rsid w:val="004D27DC"/>
    <w:rsid w:val="004D4FDD"/>
    <w:rsid w:val="004E0CB7"/>
    <w:rsid w:val="004E6155"/>
    <w:rsid w:val="004E796D"/>
    <w:rsid w:val="004F1A91"/>
    <w:rsid w:val="004F1A9F"/>
    <w:rsid w:val="004F3AF5"/>
    <w:rsid w:val="004F6F36"/>
    <w:rsid w:val="00501A8B"/>
    <w:rsid w:val="005026CF"/>
    <w:rsid w:val="00507758"/>
    <w:rsid w:val="00510248"/>
    <w:rsid w:val="00512701"/>
    <w:rsid w:val="00521F1D"/>
    <w:rsid w:val="00522F0E"/>
    <w:rsid w:val="005250FB"/>
    <w:rsid w:val="0053062F"/>
    <w:rsid w:val="00530E91"/>
    <w:rsid w:val="005317FA"/>
    <w:rsid w:val="00532354"/>
    <w:rsid w:val="0053384C"/>
    <w:rsid w:val="00535DDF"/>
    <w:rsid w:val="00536A7E"/>
    <w:rsid w:val="00536B98"/>
    <w:rsid w:val="00540C71"/>
    <w:rsid w:val="00542684"/>
    <w:rsid w:val="00543409"/>
    <w:rsid w:val="005446C4"/>
    <w:rsid w:val="005505AF"/>
    <w:rsid w:val="00550F77"/>
    <w:rsid w:val="0055256D"/>
    <w:rsid w:val="005529A6"/>
    <w:rsid w:val="00553725"/>
    <w:rsid w:val="00554B8D"/>
    <w:rsid w:val="00555F9D"/>
    <w:rsid w:val="00557967"/>
    <w:rsid w:val="005607DF"/>
    <w:rsid w:val="00566592"/>
    <w:rsid w:val="005727DF"/>
    <w:rsid w:val="00573429"/>
    <w:rsid w:val="005742D6"/>
    <w:rsid w:val="0057457F"/>
    <w:rsid w:val="00576E4A"/>
    <w:rsid w:val="0057764F"/>
    <w:rsid w:val="00577945"/>
    <w:rsid w:val="00580A9F"/>
    <w:rsid w:val="00581220"/>
    <w:rsid w:val="00581A96"/>
    <w:rsid w:val="00581CA4"/>
    <w:rsid w:val="0058215B"/>
    <w:rsid w:val="00583486"/>
    <w:rsid w:val="00583CD5"/>
    <w:rsid w:val="00585DE7"/>
    <w:rsid w:val="00587B61"/>
    <w:rsid w:val="0059067F"/>
    <w:rsid w:val="00590B3D"/>
    <w:rsid w:val="005941FB"/>
    <w:rsid w:val="00594958"/>
    <w:rsid w:val="00594DBE"/>
    <w:rsid w:val="005957ED"/>
    <w:rsid w:val="005969B3"/>
    <w:rsid w:val="005A4963"/>
    <w:rsid w:val="005A7BE4"/>
    <w:rsid w:val="005B0107"/>
    <w:rsid w:val="005B1EAA"/>
    <w:rsid w:val="005B4211"/>
    <w:rsid w:val="005B534A"/>
    <w:rsid w:val="005B5670"/>
    <w:rsid w:val="005B6083"/>
    <w:rsid w:val="005C0AEF"/>
    <w:rsid w:val="005C0B80"/>
    <w:rsid w:val="005C1872"/>
    <w:rsid w:val="005C3576"/>
    <w:rsid w:val="005C3905"/>
    <w:rsid w:val="005D34A4"/>
    <w:rsid w:val="005D5267"/>
    <w:rsid w:val="005D5E0D"/>
    <w:rsid w:val="005E4A04"/>
    <w:rsid w:val="005E72CD"/>
    <w:rsid w:val="005E7CF8"/>
    <w:rsid w:val="005F3FD8"/>
    <w:rsid w:val="005F62A7"/>
    <w:rsid w:val="005F720D"/>
    <w:rsid w:val="006000ED"/>
    <w:rsid w:val="00601740"/>
    <w:rsid w:val="0060329D"/>
    <w:rsid w:val="00605AFF"/>
    <w:rsid w:val="00613845"/>
    <w:rsid w:val="0061720A"/>
    <w:rsid w:val="0062222C"/>
    <w:rsid w:val="006250F0"/>
    <w:rsid w:val="0063212A"/>
    <w:rsid w:val="006374BE"/>
    <w:rsid w:val="006410FB"/>
    <w:rsid w:val="00642477"/>
    <w:rsid w:val="006453C4"/>
    <w:rsid w:val="00652039"/>
    <w:rsid w:val="00652331"/>
    <w:rsid w:val="006557E2"/>
    <w:rsid w:val="006572D0"/>
    <w:rsid w:val="006577F8"/>
    <w:rsid w:val="00657EF7"/>
    <w:rsid w:val="00660562"/>
    <w:rsid w:val="006615F3"/>
    <w:rsid w:val="00663845"/>
    <w:rsid w:val="00665597"/>
    <w:rsid w:val="00670956"/>
    <w:rsid w:val="00673278"/>
    <w:rsid w:val="0067380B"/>
    <w:rsid w:val="00673FCA"/>
    <w:rsid w:val="00675E38"/>
    <w:rsid w:val="006905C0"/>
    <w:rsid w:val="00691F5C"/>
    <w:rsid w:val="00696277"/>
    <w:rsid w:val="00697FFC"/>
    <w:rsid w:val="006A2829"/>
    <w:rsid w:val="006B1CDF"/>
    <w:rsid w:val="006B4495"/>
    <w:rsid w:val="006B7C42"/>
    <w:rsid w:val="006C13C3"/>
    <w:rsid w:val="006C1CCB"/>
    <w:rsid w:val="006C519A"/>
    <w:rsid w:val="006D1480"/>
    <w:rsid w:val="006D14A8"/>
    <w:rsid w:val="006D1AEA"/>
    <w:rsid w:val="006D2D06"/>
    <w:rsid w:val="006D31C4"/>
    <w:rsid w:val="006E015E"/>
    <w:rsid w:val="006E30D0"/>
    <w:rsid w:val="006E416E"/>
    <w:rsid w:val="006E4ACA"/>
    <w:rsid w:val="006E54D7"/>
    <w:rsid w:val="006E5BB4"/>
    <w:rsid w:val="006F14E4"/>
    <w:rsid w:val="006F24BD"/>
    <w:rsid w:val="006F3255"/>
    <w:rsid w:val="006F3BEF"/>
    <w:rsid w:val="006F5ADD"/>
    <w:rsid w:val="006F6B97"/>
    <w:rsid w:val="006F6BB8"/>
    <w:rsid w:val="007015F2"/>
    <w:rsid w:val="007020A5"/>
    <w:rsid w:val="00704169"/>
    <w:rsid w:val="00712D4B"/>
    <w:rsid w:val="0071321E"/>
    <w:rsid w:val="00715D54"/>
    <w:rsid w:val="00716C6C"/>
    <w:rsid w:val="00717D58"/>
    <w:rsid w:val="0072125A"/>
    <w:rsid w:val="007230BD"/>
    <w:rsid w:val="00723176"/>
    <w:rsid w:val="0073022F"/>
    <w:rsid w:val="00730EBE"/>
    <w:rsid w:val="00732838"/>
    <w:rsid w:val="00734136"/>
    <w:rsid w:val="00734D08"/>
    <w:rsid w:val="00741ECB"/>
    <w:rsid w:val="00742EFB"/>
    <w:rsid w:val="00745637"/>
    <w:rsid w:val="007458E5"/>
    <w:rsid w:val="00747E22"/>
    <w:rsid w:val="007518E8"/>
    <w:rsid w:val="00752F48"/>
    <w:rsid w:val="00755138"/>
    <w:rsid w:val="0075610C"/>
    <w:rsid w:val="00756B45"/>
    <w:rsid w:val="007618EF"/>
    <w:rsid w:val="00764FB8"/>
    <w:rsid w:val="00767790"/>
    <w:rsid w:val="007709F6"/>
    <w:rsid w:val="00772EF8"/>
    <w:rsid w:val="007765BE"/>
    <w:rsid w:val="007831F7"/>
    <w:rsid w:val="0078349F"/>
    <w:rsid w:val="00783697"/>
    <w:rsid w:val="00791694"/>
    <w:rsid w:val="0079220A"/>
    <w:rsid w:val="007964C9"/>
    <w:rsid w:val="007A2E2D"/>
    <w:rsid w:val="007A5C43"/>
    <w:rsid w:val="007B21EA"/>
    <w:rsid w:val="007B2599"/>
    <w:rsid w:val="007B3FD9"/>
    <w:rsid w:val="007C03B1"/>
    <w:rsid w:val="007C6D59"/>
    <w:rsid w:val="007D0414"/>
    <w:rsid w:val="007D4357"/>
    <w:rsid w:val="007D4B42"/>
    <w:rsid w:val="007E01ED"/>
    <w:rsid w:val="007E34C8"/>
    <w:rsid w:val="007E61A4"/>
    <w:rsid w:val="007E6A02"/>
    <w:rsid w:val="007F30BA"/>
    <w:rsid w:val="00801518"/>
    <w:rsid w:val="008031E0"/>
    <w:rsid w:val="008051E9"/>
    <w:rsid w:val="008054BF"/>
    <w:rsid w:val="00805D57"/>
    <w:rsid w:val="00806DD7"/>
    <w:rsid w:val="0081032B"/>
    <w:rsid w:val="00811623"/>
    <w:rsid w:val="00812267"/>
    <w:rsid w:val="00817183"/>
    <w:rsid w:val="0082063D"/>
    <w:rsid w:val="00820D32"/>
    <w:rsid w:val="0082140A"/>
    <w:rsid w:val="0082196E"/>
    <w:rsid w:val="00822D6C"/>
    <w:rsid w:val="00827941"/>
    <w:rsid w:val="00830453"/>
    <w:rsid w:val="008316CA"/>
    <w:rsid w:val="00831C0E"/>
    <w:rsid w:val="00834694"/>
    <w:rsid w:val="00840311"/>
    <w:rsid w:val="00841AA6"/>
    <w:rsid w:val="00842F4D"/>
    <w:rsid w:val="00844CAA"/>
    <w:rsid w:val="00844F38"/>
    <w:rsid w:val="00845433"/>
    <w:rsid w:val="00845B8E"/>
    <w:rsid w:val="008473EB"/>
    <w:rsid w:val="008558D5"/>
    <w:rsid w:val="00856462"/>
    <w:rsid w:val="00861E3F"/>
    <w:rsid w:val="00863BCD"/>
    <w:rsid w:val="008647B6"/>
    <w:rsid w:val="008652A8"/>
    <w:rsid w:val="00865481"/>
    <w:rsid w:val="00866C76"/>
    <w:rsid w:val="00872802"/>
    <w:rsid w:val="0087427B"/>
    <w:rsid w:val="008742E0"/>
    <w:rsid w:val="00874902"/>
    <w:rsid w:val="00875253"/>
    <w:rsid w:val="008768D2"/>
    <w:rsid w:val="00877956"/>
    <w:rsid w:val="00882590"/>
    <w:rsid w:val="00882939"/>
    <w:rsid w:val="00883610"/>
    <w:rsid w:val="00885235"/>
    <w:rsid w:val="0088528A"/>
    <w:rsid w:val="00886776"/>
    <w:rsid w:val="0089040C"/>
    <w:rsid w:val="00892F58"/>
    <w:rsid w:val="0089310F"/>
    <w:rsid w:val="008947A0"/>
    <w:rsid w:val="008A23AD"/>
    <w:rsid w:val="008A384F"/>
    <w:rsid w:val="008A4699"/>
    <w:rsid w:val="008A5088"/>
    <w:rsid w:val="008A56EA"/>
    <w:rsid w:val="008A5732"/>
    <w:rsid w:val="008A6B2B"/>
    <w:rsid w:val="008B1EAB"/>
    <w:rsid w:val="008B3CCA"/>
    <w:rsid w:val="008B5310"/>
    <w:rsid w:val="008C6037"/>
    <w:rsid w:val="008C75ED"/>
    <w:rsid w:val="008D061D"/>
    <w:rsid w:val="008D0BAC"/>
    <w:rsid w:val="008D29F4"/>
    <w:rsid w:val="008D3F89"/>
    <w:rsid w:val="008D4295"/>
    <w:rsid w:val="008D4714"/>
    <w:rsid w:val="008D52E5"/>
    <w:rsid w:val="008D7867"/>
    <w:rsid w:val="008E08CA"/>
    <w:rsid w:val="008E2DA6"/>
    <w:rsid w:val="008E4188"/>
    <w:rsid w:val="008E6C5A"/>
    <w:rsid w:val="008F31AD"/>
    <w:rsid w:val="009004C8"/>
    <w:rsid w:val="009030C2"/>
    <w:rsid w:val="0090353B"/>
    <w:rsid w:val="009107EB"/>
    <w:rsid w:val="00910B2E"/>
    <w:rsid w:val="009137B0"/>
    <w:rsid w:val="009151A2"/>
    <w:rsid w:val="009168FB"/>
    <w:rsid w:val="00916F8F"/>
    <w:rsid w:val="0092230A"/>
    <w:rsid w:val="009258D7"/>
    <w:rsid w:val="00926760"/>
    <w:rsid w:val="00927756"/>
    <w:rsid w:val="00931ADA"/>
    <w:rsid w:val="009342BC"/>
    <w:rsid w:val="0093507C"/>
    <w:rsid w:val="00937E56"/>
    <w:rsid w:val="00941FE4"/>
    <w:rsid w:val="00942E55"/>
    <w:rsid w:val="009444EE"/>
    <w:rsid w:val="00957C04"/>
    <w:rsid w:val="009610A0"/>
    <w:rsid w:val="0096310A"/>
    <w:rsid w:val="009645FF"/>
    <w:rsid w:val="0097121A"/>
    <w:rsid w:val="009718B5"/>
    <w:rsid w:val="0097371E"/>
    <w:rsid w:val="00975BBC"/>
    <w:rsid w:val="00977B28"/>
    <w:rsid w:val="0098003E"/>
    <w:rsid w:val="00980765"/>
    <w:rsid w:val="009814C1"/>
    <w:rsid w:val="009862E2"/>
    <w:rsid w:val="00986A57"/>
    <w:rsid w:val="00987063"/>
    <w:rsid w:val="00995DD7"/>
    <w:rsid w:val="00996DB4"/>
    <w:rsid w:val="00997D7B"/>
    <w:rsid w:val="009A23DF"/>
    <w:rsid w:val="009A6498"/>
    <w:rsid w:val="009A7AA4"/>
    <w:rsid w:val="009B0CA4"/>
    <w:rsid w:val="009B1475"/>
    <w:rsid w:val="009B3FAD"/>
    <w:rsid w:val="009B629C"/>
    <w:rsid w:val="009B63AD"/>
    <w:rsid w:val="009B65BB"/>
    <w:rsid w:val="009C033F"/>
    <w:rsid w:val="009C23CA"/>
    <w:rsid w:val="009C38DE"/>
    <w:rsid w:val="009D117D"/>
    <w:rsid w:val="009D26E7"/>
    <w:rsid w:val="009D537A"/>
    <w:rsid w:val="009D672C"/>
    <w:rsid w:val="009E379F"/>
    <w:rsid w:val="009E3EF4"/>
    <w:rsid w:val="009E4D8E"/>
    <w:rsid w:val="009F0D62"/>
    <w:rsid w:val="009F6130"/>
    <w:rsid w:val="00A003C6"/>
    <w:rsid w:val="00A05D01"/>
    <w:rsid w:val="00A17982"/>
    <w:rsid w:val="00A20249"/>
    <w:rsid w:val="00A206D9"/>
    <w:rsid w:val="00A2131C"/>
    <w:rsid w:val="00A26FC4"/>
    <w:rsid w:val="00A27AB7"/>
    <w:rsid w:val="00A326A8"/>
    <w:rsid w:val="00A32E26"/>
    <w:rsid w:val="00A33C78"/>
    <w:rsid w:val="00A34D10"/>
    <w:rsid w:val="00A35AB2"/>
    <w:rsid w:val="00A360B5"/>
    <w:rsid w:val="00A360D5"/>
    <w:rsid w:val="00A37D00"/>
    <w:rsid w:val="00A428E6"/>
    <w:rsid w:val="00A42B74"/>
    <w:rsid w:val="00A440F4"/>
    <w:rsid w:val="00A4650B"/>
    <w:rsid w:val="00A46F08"/>
    <w:rsid w:val="00A47FD2"/>
    <w:rsid w:val="00A5110A"/>
    <w:rsid w:val="00A53B2B"/>
    <w:rsid w:val="00A5674E"/>
    <w:rsid w:val="00A57C9A"/>
    <w:rsid w:val="00A64733"/>
    <w:rsid w:val="00A65469"/>
    <w:rsid w:val="00A732BA"/>
    <w:rsid w:val="00A75B6B"/>
    <w:rsid w:val="00A8247A"/>
    <w:rsid w:val="00A82818"/>
    <w:rsid w:val="00A8352A"/>
    <w:rsid w:val="00A84CC3"/>
    <w:rsid w:val="00A85BCF"/>
    <w:rsid w:val="00A860C5"/>
    <w:rsid w:val="00A865B3"/>
    <w:rsid w:val="00A867D5"/>
    <w:rsid w:val="00A93A14"/>
    <w:rsid w:val="00AA16AC"/>
    <w:rsid w:val="00AA516A"/>
    <w:rsid w:val="00AA57E2"/>
    <w:rsid w:val="00AA6B1A"/>
    <w:rsid w:val="00AB0851"/>
    <w:rsid w:val="00AB40E3"/>
    <w:rsid w:val="00AC1905"/>
    <w:rsid w:val="00AC4AD6"/>
    <w:rsid w:val="00AC6D79"/>
    <w:rsid w:val="00AD6596"/>
    <w:rsid w:val="00AD7C38"/>
    <w:rsid w:val="00AE05E1"/>
    <w:rsid w:val="00AE162F"/>
    <w:rsid w:val="00AE176C"/>
    <w:rsid w:val="00AE24B8"/>
    <w:rsid w:val="00AE277A"/>
    <w:rsid w:val="00AE5B2C"/>
    <w:rsid w:val="00AE640D"/>
    <w:rsid w:val="00AF59E3"/>
    <w:rsid w:val="00AF6257"/>
    <w:rsid w:val="00AF6FFD"/>
    <w:rsid w:val="00B0087C"/>
    <w:rsid w:val="00B03429"/>
    <w:rsid w:val="00B107F7"/>
    <w:rsid w:val="00B14DCD"/>
    <w:rsid w:val="00B22018"/>
    <w:rsid w:val="00B22292"/>
    <w:rsid w:val="00B25C01"/>
    <w:rsid w:val="00B3087E"/>
    <w:rsid w:val="00B31F8B"/>
    <w:rsid w:val="00B329FF"/>
    <w:rsid w:val="00B32EC6"/>
    <w:rsid w:val="00B339A6"/>
    <w:rsid w:val="00B419AF"/>
    <w:rsid w:val="00B44C82"/>
    <w:rsid w:val="00B46D12"/>
    <w:rsid w:val="00B46D31"/>
    <w:rsid w:val="00B5336B"/>
    <w:rsid w:val="00B54975"/>
    <w:rsid w:val="00B56A91"/>
    <w:rsid w:val="00B6235B"/>
    <w:rsid w:val="00B64541"/>
    <w:rsid w:val="00B64CF6"/>
    <w:rsid w:val="00B704ED"/>
    <w:rsid w:val="00B70C4D"/>
    <w:rsid w:val="00B7246A"/>
    <w:rsid w:val="00B73931"/>
    <w:rsid w:val="00B776CF"/>
    <w:rsid w:val="00B8072B"/>
    <w:rsid w:val="00B863F8"/>
    <w:rsid w:val="00B918D4"/>
    <w:rsid w:val="00B92E42"/>
    <w:rsid w:val="00B96606"/>
    <w:rsid w:val="00BA32F4"/>
    <w:rsid w:val="00BA4C79"/>
    <w:rsid w:val="00BB2BD5"/>
    <w:rsid w:val="00BB3BB6"/>
    <w:rsid w:val="00BC10C8"/>
    <w:rsid w:val="00BC323F"/>
    <w:rsid w:val="00BC4B82"/>
    <w:rsid w:val="00BD128E"/>
    <w:rsid w:val="00BD3218"/>
    <w:rsid w:val="00BD5F17"/>
    <w:rsid w:val="00BD6622"/>
    <w:rsid w:val="00BD6639"/>
    <w:rsid w:val="00BD7434"/>
    <w:rsid w:val="00BE2530"/>
    <w:rsid w:val="00BE5746"/>
    <w:rsid w:val="00BF0314"/>
    <w:rsid w:val="00BF494C"/>
    <w:rsid w:val="00BF5BBC"/>
    <w:rsid w:val="00BF7BD8"/>
    <w:rsid w:val="00C005E7"/>
    <w:rsid w:val="00C00A6F"/>
    <w:rsid w:val="00C016AC"/>
    <w:rsid w:val="00C07AE0"/>
    <w:rsid w:val="00C1234D"/>
    <w:rsid w:val="00C14AF7"/>
    <w:rsid w:val="00C2060D"/>
    <w:rsid w:val="00C330A5"/>
    <w:rsid w:val="00C37395"/>
    <w:rsid w:val="00C40059"/>
    <w:rsid w:val="00C449D5"/>
    <w:rsid w:val="00C44A1D"/>
    <w:rsid w:val="00C51B9A"/>
    <w:rsid w:val="00C53FAF"/>
    <w:rsid w:val="00C63206"/>
    <w:rsid w:val="00C659AC"/>
    <w:rsid w:val="00C7005F"/>
    <w:rsid w:val="00C71D3C"/>
    <w:rsid w:val="00C7327D"/>
    <w:rsid w:val="00C74DDE"/>
    <w:rsid w:val="00C76EEE"/>
    <w:rsid w:val="00C923FE"/>
    <w:rsid w:val="00C92469"/>
    <w:rsid w:val="00C92678"/>
    <w:rsid w:val="00C93D1A"/>
    <w:rsid w:val="00C94562"/>
    <w:rsid w:val="00C94CF8"/>
    <w:rsid w:val="00CA0C7F"/>
    <w:rsid w:val="00CA0F4E"/>
    <w:rsid w:val="00CA2338"/>
    <w:rsid w:val="00CA2EB3"/>
    <w:rsid w:val="00CA3AEA"/>
    <w:rsid w:val="00CA6C61"/>
    <w:rsid w:val="00CB05B5"/>
    <w:rsid w:val="00CC06F3"/>
    <w:rsid w:val="00CC1CE0"/>
    <w:rsid w:val="00CC79CA"/>
    <w:rsid w:val="00CD02EE"/>
    <w:rsid w:val="00CD04AE"/>
    <w:rsid w:val="00CD11A1"/>
    <w:rsid w:val="00CD39BA"/>
    <w:rsid w:val="00CD56D1"/>
    <w:rsid w:val="00CE1DA7"/>
    <w:rsid w:val="00CE4802"/>
    <w:rsid w:val="00CE5B8C"/>
    <w:rsid w:val="00CF139C"/>
    <w:rsid w:val="00CF1A4C"/>
    <w:rsid w:val="00CF37CB"/>
    <w:rsid w:val="00CF3FBA"/>
    <w:rsid w:val="00CF4900"/>
    <w:rsid w:val="00D01E01"/>
    <w:rsid w:val="00D02248"/>
    <w:rsid w:val="00D03632"/>
    <w:rsid w:val="00D03E56"/>
    <w:rsid w:val="00D05030"/>
    <w:rsid w:val="00D11B66"/>
    <w:rsid w:val="00D13081"/>
    <w:rsid w:val="00D13445"/>
    <w:rsid w:val="00D14BAE"/>
    <w:rsid w:val="00D20EA9"/>
    <w:rsid w:val="00D21740"/>
    <w:rsid w:val="00D228CF"/>
    <w:rsid w:val="00D22906"/>
    <w:rsid w:val="00D24567"/>
    <w:rsid w:val="00D307EF"/>
    <w:rsid w:val="00D30E3E"/>
    <w:rsid w:val="00D3415B"/>
    <w:rsid w:val="00D34319"/>
    <w:rsid w:val="00D3485D"/>
    <w:rsid w:val="00D36AB1"/>
    <w:rsid w:val="00D36E31"/>
    <w:rsid w:val="00D36FC8"/>
    <w:rsid w:val="00D40EB9"/>
    <w:rsid w:val="00D51AD4"/>
    <w:rsid w:val="00D52AFD"/>
    <w:rsid w:val="00D57C33"/>
    <w:rsid w:val="00D57FF4"/>
    <w:rsid w:val="00D600B2"/>
    <w:rsid w:val="00D63F36"/>
    <w:rsid w:val="00D64E6C"/>
    <w:rsid w:val="00D709EC"/>
    <w:rsid w:val="00D70CAE"/>
    <w:rsid w:val="00D710A1"/>
    <w:rsid w:val="00D71951"/>
    <w:rsid w:val="00D756B7"/>
    <w:rsid w:val="00D75924"/>
    <w:rsid w:val="00D76F8D"/>
    <w:rsid w:val="00D77233"/>
    <w:rsid w:val="00D777F3"/>
    <w:rsid w:val="00D806F4"/>
    <w:rsid w:val="00D81A68"/>
    <w:rsid w:val="00D87552"/>
    <w:rsid w:val="00D876DE"/>
    <w:rsid w:val="00D92921"/>
    <w:rsid w:val="00D9319C"/>
    <w:rsid w:val="00D94F87"/>
    <w:rsid w:val="00DA0DE6"/>
    <w:rsid w:val="00DA24A6"/>
    <w:rsid w:val="00DA25A1"/>
    <w:rsid w:val="00DB3B10"/>
    <w:rsid w:val="00DB3CD7"/>
    <w:rsid w:val="00DB4418"/>
    <w:rsid w:val="00DB4A26"/>
    <w:rsid w:val="00DB4EF0"/>
    <w:rsid w:val="00DC37EF"/>
    <w:rsid w:val="00DD1EF6"/>
    <w:rsid w:val="00DD2EF1"/>
    <w:rsid w:val="00DD4A33"/>
    <w:rsid w:val="00DD6233"/>
    <w:rsid w:val="00DD7626"/>
    <w:rsid w:val="00DE32B9"/>
    <w:rsid w:val="00DE4811"/>
    <w:rsid w:val="00DF0FDD"/>
    <w:rsid w:val="00DF14C6"/>
    <w:rsid w:val="00DF1815"/>
    <w:rsid w:val="00DF29D5"/>
    <w:rsid w:val="00DF5148"/>
    <w:rsid w:val="00DF5E7A"/>
    <w:rsid w:val="00E00681"/>
    <w:rsid w:val="00E014B6"/>
    <w:rsid w:val="00E0554F"/>
    <w:rsid w:val="00E06238"/>
    <w:rsid w:val="00E07C75"/>
    <w:rsid w:val="00E07DE0"/>
    <w:rsid w:val="00E1018E"/>
    <w:rsid w:val="00E11021"/>
    <w:rsid w:val="00E11E3E"/>
    <w:rsid w:val="00E158CA"/>
    <w:rsid w:val="00E170AE"/>
    <w:rsid w:val="00E24D27"/>
    <w:rsid w:val="00E253FA"/>
    <w:rsid w:val="00E320E0"/>
    <w:rsid w:val="00E35D04"/>
    <w:rsid w:val="00E37D43"/>
    <w:rsid w:val="00E432BE"/>
    <w:rsid w:val="00E47489"/>
    <w:rsid w:val="00E50324"/>
    <w:rsid w:val="00E51C0D"/>
    <w:rsid w:val="00E53362"/>
    <w:rsid w:val="00E536B1"/>
    <w:rsid w:val="00E546D0"/>
    <w:rsid w:val="00E607A9"/>
    <w:rsid w:val="00E63503"/>
    <w:rsid w:val="00E651BE"/>
    <w:rsid w:val="00E70911"/>
    <w:rsid w:val="00E77FB8"/>
    <w:rsid w:val="00E86C7E"/>
    <w:rsid w:val="00E92E6B"/>
    <w:rsid w:val="00E94110"/>
    <w:rsid w:val="00EA0DAF"/>
    <w:rsid w:val="00EA406D"/>
    <w:rsid w:val="00EB0086"/>
    <w:rsid w:val="00EB062A"/>
    <w:rsid w:val="00EB31BB"/>
    <w:rsid w:val="00EB5544"/>
    <w:rsid w:val="00EB61D1"/>
    <w:rsid w:val="00EC260B"/>
    <w:rsid w:val="00ED11D4"/>
    <w:rsid w:val="00ED1366"/>
    <w:rsid w:val="00ED1A11"/>
    <w:rsid w:val="00ED40CB"/>
    <w:rsid w:val="00ED5906"/>
    <w:rsid w:val="00ED7650"/>
    <w:rsid w:val="00EE0F66"/>
    <w:rsid w:val="00EE70B0"/>
    <w:rsid w:val="00EF070A"/>
    <w:rsid w:val="00EF3A84"/>
    <w:rsid w:val="00EF3EE5"/>
    <w:rsid w:val="00EF7004"/>
    <w:rsid w:val="00F02911"/>
    <w:rsid w:val="00F03167"/>
    <w:rsid w:val="00F0435C"/>
    <w:rsid w:val="00F1336C"/>
    <w:rsid w:val="00F16613"/>
    <w:rsid w:val="00F21316"/>
    <w:rsid w:val="00F252CD"/>
    <w:rsid w:val="00F338E2"/>
    <w:rsid w:val="00F34380"/>
    <w:rsid w:val="00F35000"/>
    <w:rsid w:val="00F36D51"/>
    <w:rsid w:val="00F45E63"/>
    <w:rsid w:val="00F46C4C"/>
    <w:rsid w:val="00F472B2"/>
    <w:rsid w:val="00F47F64"/>
    <w:rsid w:val="00F50519"/>
    <w:rsid w:val="00F50853"/>
    <w:rsid w:val="00F62987"/>
    <w:rsid w:val="00F65CDA"/>
    <w:rsid w:val="00F67639"/>
    <w:rsid w:val="00F71EC5"/>
    <w:rsid w:val="00F72CD7"/>
    <w:rsid w:val="00F745AA"/>
    <w:rsid w:val="00F83987"/>
    <w:rsid w:val="00F84F52"/>
    <w:rsid w:val="00F87592"/>
    <w:rsid w:val="00F91284"/>
    <w:rsid w:val="00F91636"/>
    <w:rsid w:val="00F920F1"/>
    <w:rsid w:val="00F937CF"/>
    <w:rsid w:val="00F94EF0"/>
    <w:rsid w:val="00F96124"/>
    <w:rsid w:val="00FA0B4C"/>
    <w:rsid w:val="00FA0EE8"/>
    <w:rsid w:val="00FA4D6A"/>
    <w:rsid w:val="00FA4EA6"/>
    <w:rsid w:val="00FB0200"/>
    <w:rsid w:val="00FB2F33"/>
    <w:rsid w:val="00FC2425"/>
    <w:rsid w:val="00FC3E22"/>
    <w:rsid w:val="00FC3F26"/>
    <w:rsid w:val="00FC7254"/>
    <w:rsid w:val="00FD41B6"/>
    <w:rsid w:val="00FD531E"/>
    <w:rsid w:val="00FE39C2"/>
    <w:rsid w:val="00FE5116"/>
    <w:rsid w:val="00FF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25FF6"/>
  <w15:docId w15:val="{B8E5E12B-0614-4BE0-A32E-76154FDA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22"/>
  </w:style>
  <w:style w:type="paragraph" w:styleId="Heading1">
    <w:name w:val="heading 1"/>
    <w:basedOn w:val="Normal"/>
    <w:next w:val="Normal"/>
    <w:link w:val="Heading1Char"/>
    <w:uiPriority w:val="99"/>
    <w:qFormat/>
    <w:rsid w:val="00844F38"/>
    <w:pPr>
      <w:keepNext/>
      <w:spacing w:after="0" w:line="240" w:lineRule="auto"/>
      <w:outlineLvl w:val="0"/>
    </w:pPr>
    <w:rPr>
      <w:rFonts w:ascii="Times New Roman" w:eastAsia="Times New Roman" w:hAnsi="Times New Roman" w:cs="Times New Roman"/>
      <w:sz w:val="24"/>
      <w:szCs w:val="20"/>
      <w:lang w:val="en-US" w:eastAsia="en-GB"/>
    </w:rPr>
  </w:style>
  <w:style w:type="paragraph" w:styleId="Heading2">
    <w:name w:val="heading 2"/>
    <w:basedOn w:val="Normal"/>
    <w:next w:val="Normal"/>
    <w:link w:val="Heading2Char"/>
    <w:uiPriority w:val="99"/>
    <w:qFormat/>
    <w:rsid w:val="00844F38"/>
    <w:pPr>
      <w:keepNext/>
      <w:spacing w:after="0" w:line="240" w:lineRule="auto"/>
      <w:jc w:val="both"/>
      <w:outlineLvl w:val="1"/>
    </w:pPr>
    <w:rPr>
      <w:rFonts w:ascii="Times New Roman" w:eastAsia="Times New Roman" w:hAnsi="Times New Roman" w:cs="Times New Roman"/>
      <w:b/>
      <w:sz w:val="24"/>
      <w:szCs w:val="20"/>
      <w:lang w:val="en-US" w:eastAsia="en-GB"/>
    </w:rPr>
  </w:style>
  <w:style w:type="paragraph" w:styleId="Heading3">
    <w:name w:val="heading 3"/>
    <w:basedOn w:val="Normal"/>
    <w:link w:val="Heading3Char"/>
    <w:uiPriority w:val="99"/>
    <w:qFormat/>
    <w:rsid w:val="003211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9"/>
    <w:qFormat/>
    <w:rsid w:val="00844F38"/>
    <w:pPr>
      <w:keepNext/>
      <w:spacing w:after="0" w:line="240" w:lineRule="auto"/>
      <w:ind w:left="720"/>
      <w:jc w:val="both"/>
      <w:outlineLvl w:val="3"/>
    </w:pPr>
    <w:rPr>
      <w:rFonts w:ascii="Times New Roman" w:eastAsia="Times New Roman" w:hAnsi="Times New Roman" w:cs="Times New Roman"/>
      <w:b/>
      <w:color w:val="0000FF"/>
      <w:sz w:val="24"/>
      <w:szCs w:val="20"/>
      <w:lang w:val="en-US" w:eastAsia="en-GB"/>
    </w:rPr>
  </w:style>
  <w:style w:type="paragraph" w:styleId="Heading5">
    <w:name w:val="heading 5"/>
    <w:basedOn w:val="Normal"/>
    <w:next w:val="Normal"/>
    <w:link w:val="Heading5Char"/>
    <w:uiPriority w:val="99"/>
    <w:qFormat/>
    <w:rsid w:val="00844F38"/>
    <w:pPr>
      <w:keepNext/>
      <w:spacing w:after="0" w:line="240" w:lineRule="auto"/>
      <w:outlineLvl w:val="4"/>
    </w:pPr>
    <w:rPr>
      <w:rFonts w:ascii="Arial" w:eastAsia="Times New Roman" w:hAnsi="Arial" w:cs="Arial"/>
      <w:b/>
      <w:bCs/>
      <w:sz w:val="16"/>
      <w:szCs w:val="24"/>
    </w:rPr>
  </w:style>
  <w:style w:type="paragraph" w:styleId="Heading6">
    <w:name w:val="heading 6"/>
    <w:basedOn w:val="Normal"/>
    <w:next w:val="Normal"/>
    <w:link w:val="Heading6Char"/>
    <w:uiPriority w:val="99"/>
    <w:qFormat/>
    <w:rsid w:val="00844F38"/>
    <w:pPr>
      <w:keepNext/>
      <w:spacing w:after="0" w:line="240" w:lineRule="auto"/>
      <w:ind w:left="720"/>
      <w:jc w:val="center"/>
      <w:outlineLvl w:val="5"/>
    </w:pPr>
    <w:rPr>
      <w:rFonts w:ascii="Times New Roman" w:eastAsia="Times New Roman" w:hAnsi="Times New Roman" w:cs="Times New Roman"/>
      <w:b/>
      <w:color w:val="0000FF"/>
      <w:sz w:val="28"/>
      <w:szCs w:val="24"/>
    </w:rPr>
  </w:style>
  <w:style w:type="paragraph" w:styleId="Heading7">
    <w:name w:val="heading 7"/>
    <w:basedOn w:val="Normal"/>
    <w:next w:val="Normal"/>
    <w:link w:val="Heading7Char"/>
    <w:uiPriority w:val="99"/>
    <w:qFormat/>
    <w:rsid w:val="00844F38"/>
    <w:pPr>
      <w:keepNext/>
      <w:spacing w:after="0" w:line="240" w:lineRule="auto"/>
      <w:jc w:val="center"/>
      <w:outlineLvl w:val="6"/>
    </w:pPr>
    <w:rPr>
      <w:rFonts w:ascii="Arial Narrow" w:eastAsia="Times New Roman" w:hAnsi="Arial Narrow" w:cs="Times New Roman"/>
      <w:b/>
      <w:color w:val="0000FF"/>
      <w:sz w:val="40"/>
      <w:szCs w:val="24"/>
      <w:lang w:val="fr-FR"/>
    </w:rPr>
  </w:style>
  <w:style w:type="paragraph" w:styleId="Heading8">
    <w:name w:val="heading 8"/>
    <w:basedOn w:val="Normal"/>
    <w:next w:val="Normal"/>
    <w:link w:val="Heading8Char"/>
    <w:uiPriority w:val="99"/>
    <w:qFormat/>
    <w:rsid w:val="00844F38"/>
    <w:pPr>
      <w:keepNext/>
      <w:spacing w:after="0" w:line="240" w:lineRule="auto"/>
      <w:outlineLvl w:val="7"/>
    </w:pPr>
    <w:rPr>
      <w:rFonts w:ascii="Arial" w:eastAsia="Times New Roman" w:hAnsi="Arial" w:cs="Arial"/>
      <w:b/>
      <w:bCs/>
      <w:sz w:val="24"/>
      <w:szCs w:val="24"/>
    </w:rPr>
  </w:style>
  <w:style w:type="paragraph" w:styleId="Heading9">
    <w:name w:val="heading 9"/>
    <w:basedOn w:val="Normal"/>
    <w:next w:val="Normal"/>
    <w:link w:val="Heading9Char"/>
    <w:uiPriority w:val="99"/>
    <w:qFormat/>
    <w:rsid w:val="00844F38"/>
    <w:pPr>
      <w:keepNext/>
      <w:spacing w:after="0" w:line="240" w:lineRule="auto"/>
      <w:outlineLvl w:val="8"/>
    </w:pPr>
    <w:rPr>
      <w:rFonts w:ascii="Arial" w:eastAsia="Times New Roman" w:hAnsi="Arial" w:cs="Times New Roman"/>
      <w:b/>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27"/>
    <w:rPr>
      <w:rFonts w:ascii="Tahoma" w:hAnsi="Tahoma" w:cs="Tahoma"/>
      <w:sz w:val="16"/>
      <w:szCs w:val="16"/>
    </w:rPr>
  </w:style>
  <w:style w:type="character" w:styleId="Hyperlink">
    <w:name w:val="Hyperlink"/>
    <w:basedOn w:val="DefaultParagraphFont"/>
    <w:uiPriority w:val="99"/>
    <w:unhideWhenUsed/>
    <w:rsid w:val="00D24567"/>
    <w:rPr>
      <w:color w:val="0000FF" w:themeColor="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99"/>
    <w:qFormat/>
    <w:rsid w:val="00B73931"/>
    <w:pPr>
      <w:ind w:left="720"/>
      <w:contextualSpacing/>
    </w:pPr>
  </w:style>
  <w:style w:type="table" w:styleId="TableGrid">
    <w:name w:val="Table Grid"/>
    <w:basedOn w:val="TableNormal"/>
    <w:uiPriority w:val="39"/>
    <w:rsid w:val="00AE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7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C33"/>
    <w:rPr>
      <w:sz w:val="20"/>
      <w:szCs w:val="20"/>
    </w:rPr>
  </w:style>
  <w:style w:type="character" w:styleId="FootnoteReference">
    <w:name w:val="footnote reference"/>
    <w:basedOn w:val="DefaultParagraphFont"/>
    <w:uiPriority w:val="99"/>
    <w:semiHidden/>
    <w:unhideWhenUsed/>
    <w:rsid w:val="00D57C33"/>
    <w:rPr>
      <w:vertAlign w:val="superscript"/>
    </w:rPr>
  </w:style>
  <w:style w:type="paragraph" w:styleId="NoSpacing">
    <w:name w:val="No Spacing"/>
    <w:uiPriority w:val="1"/>
    <w:qFormat/>
    <w:rsid w:val="009B0CA4"/>
    <w:pPr>
      <w:spacing w:after="0" w:line="240" w:lineRule="auto"/>
    </w:pPr>
  </w:style>
  <w:style w:type="paragraph" w:styleId="Header">
    <w:name w:val="header"/>
    <w:basedOn w:val="Normal"/>
    <w:link w:val="HeaderChar"/>
    <w:uiPriority w:val="99"/>
    <w:unhideWhenUsed/>
    <w:rsid w:val="00BD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28E"/>
  </w:style>
  <w:style w:type="paragraph" w:styleId="Footer">
    <w:name w:val="footer"/>
    <w:basedOn w:val="Normal"/>
    <w:link w:val="FooterChar"/>
    <w:uiPriority w:val="99"/>
    <w:unhideWhenUsed/>
    <w:rsid w:val="00BD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28E"/>
  </w:style>
  <w:style w:type="paragraph" w:customStyle="1" w:styleId="SEHeader">
    <w:name w:val="SE Header"/>
    <w:basedOn w:val="Normal"/>
    <w:qFormat/>
    <w:rsid w:val="00892F58"/>
    <w:pPr>
      <w:spacing w:after="0" w:line="240" w:lineRule="auto"/>
    </w:pPr>
    <w:rPr>
      <w:rFonts w:ascii="Arial" w:hAnsi="Arial"/>
      <w:color w:val="EE3A24"/>
      <w:sz w:val="56"/>
      <w:szCs w:val="48"/>
      <w:lang w:val="en-US"/>
    </w:rPr>
  </w:style>
  <w:style w:type="paragraph" w:customStyle="1" w:styleId="SESubheaderintropara">
    <w:name w:val="SE Subheader/intro para"/>
    <w:basedOn w:val="Normal"/>
    <w:qFormat/>
    <w:rsid w:val="00892F58"/>
    <w:pPr>
      <w:spacing w:before="120" w:after="120" w:line="240" w:lineRule="auto"/>
    </w:pPr>
    <w:rPr>
      <w:rFonts w:ascii="Arial" w:hAnsi="Arial"/>
      <w:color w:val="2195AE"/>
      <w:sz w:val="32"/>
      <w:szCs w:val="32"/>
      <w:lang w:val="en-US"/>
    </w:rPr>
  </w:style>
  <w:style w:type="paragraph" w:customStyle="1" w:styleId="SEBodytext">
    <w:name w:val="SE Body text"/>
    <w:basedOn w:val="Normal"/>
    <w:link w:val="SEBodytextChar"/>
    <w:qFormat/>
    <w:rsid w:val="00892F58"/>
    <w:pPr>
      <w:spacing w:after="0" w:line="240" w:lineRule="auto"/>
    </w:pPr>
    <w:rPr>
      <w:rFonts w:ascii="Arial" w:hAnsi="Arial"/>
      <w:color w:val="000000" w:themeColor="text1"/>
      <w:szCs w:val="24"/>
      <w:lang w:val="en-US"/>
    </w:rPr>
  </w:style>
  <w:style w:type="character" w:customStyle="1" w:styleId="SEBodytextChar">
    <w:name w:val="SE Body text Char"/>
    <w:basedOn w:val="DefaultParagraphFont"/>
    <w:link w:val="SEBodytext"/>
    <w:locked/>
    <w:rsid w:val="00892F58"/>
    <w:rPr>
      <w:rFonts w:ascii="Arial" w:hAnsi="Arial"/>
      <w:color w:val="000000" w:themeColor="text1"/>
      <w:szCs w:val="24"/>
      <w:lang w:val="en-US"/>
    </w:rPr>
  </w:style>
  <w:style w:type="character" w:styleId="FollowedHyperlink">
    <w:name w:val="FollowedHyperlink"/>
    <w:basedOn w:val="DefaultParagraphFont"/>
    <w:uiPriority w:val="99"/>
    <w:unhideWhenUsed/>
    <w:rsid w:val="001325A1"/>
    <w:rPr>
      <w:color w:val="800080" w:themeColor="followedHyperlink"/>
      <w:u w:val="single"/>
    </w:rPr>
  </w:style>
  <w:style w:type="paragraph" w:styleId="NormalWeb">
    <w:name w:val="Normal (Web)"/>
    <w:basedOn w:val="Normal"/>
    <w:uiPriority w:val="99"/>
    <w:unhideWhenUsed/>
    <w:rsid w:val="008A46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44A1D"/>
    <w:pPr>
      <w:autoSpaceDE w:val="0"/>
      <w:autoSpaceDN w:val="0"/>
      <w:adjustRightInd w:val="0"/>
      <w:spacing w:after="0" w:line="240" w:lineRule="auto"/>
    </w:pPr>
    <w:rPr>
      <w:rFonts w:ascii="Impact" w:hAnsi="Impact" w:cs="Impact"/>
      <w:color w:val="000000"/>
      <w:sz w:val="24"/>
      <w:szCs w:val="24"/>
    </w:rPr>
  </w:style>
  <w:style w:type="character" w:styleId="CommentReference">
    <w:name w:val="annotation reference"/>
    <w:basedOn w:val="DefaultParagraphFont"/>
    <w:uiPriority w:val="99"/>
    <w:semiHidden/>
    <w:unhideWhenUsed/>
    <w:rsid w:val="005C0B80"/>
    <w:rPr>
      <w:sz w:val="16"/>
      <w:szCs w:val="16"/>
    </w:rPr>
  </w:style>
  <w:style w:type="paragraph" w:styleId="CommentText">
    <w:name w:val="annotation text"/>
    <w:basedOn w:val="Normal"/>
    <w:link w:val="CommentTextChar"/>
    <w:uiPriority w:val="99"/>
    <w:unhideWhenUsed/>
    <w:rsid w:val="005C0B80"/>
    <w:pPr>
      <w:spacing w:line="240" w:lineRule="auto"/>
    </w:pPr>
    <w:rPr>
      <w:sz w:val="20"/>
      <w:szCs w:val="20"/>
    </w:rPr>
  </w:style>
  <w:style w:type="character" w:customStyle="1" w:styleId="CommentTextChar">
    <w:name w:val="Comment Text Char"/>
    <w:basedOn w:val="DefaultParagraphFont"/>
    <w:link w:val="CommentText"/>
    <w:uiPriority w:val="99"/>
    <w:rsid w:val="005C0B80"/>
    <w:rPr>
      <w:sz w:val="20"/>
      <w:szCs w:val="20"/>
    </w:rPr>
  </w:style>
  <w:style w:type="paragraph" w:styleId="CommentSubject">
    <w:name w:val="annotation subject"/>
    <w:basedOn w:val="CommentText"/>
    <w:next w:val="CommentText"/>
    <w:link w:val="CommentSubjectChar"/>
    <w:uiPriority w:val="99"/>
    <w:semiHidden/>
    <w:unhideWhenUsed/>
    <w:rsid w:val="005C0B80"/>
    <w:rPr>
      <w:b/>
      <w:bCs/>
    </w:rPr>
  </w:style>
  <w:style w:type="character" w:customStyle="1" w:styleId="CommentSubjectChar">
    <w:name w:val="Comment Subject Char"/>
    <w:basedOn w:val="CommentTextChar"/>
    <w:link w:val="CommentSubject"/>
    <w:uiPriority w:val="99"/>
    <w:semiHidden/>
    <w:rsid w:val="005C0B80"/>
    <w:rPr>
      <w:b/>
      <w:bCs/>
      <w:sz w:val="20"/>
      <w:szCs w:val="20"/>
    </w:rPr>
  </w:style>
  <w:style w:type="paragraph" w:styleId="Revision">
    <w:name w:val="Revision"/>
    <w:hidden/>
    <w:uiPriority w:val="99"/>
    <w:semiHidden/>
    <w:rsid w:val="000B1DC8"/>
    <w:pPr>
      <w:spacing w:after="0" w:line="240" w:lineRule="auto"/>
    </w:pPr>
  </w:style>
  <w:style w:type="character" w:customStyle="1" w:styleId="Heading3Char">
    <w:name w:val="Heading 3 Char"/>
    <w:basedOn w:val="DefaultParagraphFont"/>
    <w:link w:val="Heading3"/>
    <w:uiPriority w:val="99"/>
    <w:rsid w:val="00321125"/>
    <w:rPr>
      <w:rFonts w:ascii="Times New Roman" w:eastAsia="Times New Roman" w:hAnsi="Times New Roman" w:cs="Times New Roman"/>
      <w:b/>
      <w:bCs/>
      <w:sz w:val="27"/>
      <w:szCs w:val="27"/>
      <w:lang w:eastAsia="en-GB"/>
    </w:rPr>
  </w:style>
  <w:style w:type="paragraph" w:customStyle="1" w:styleId="bans">
    <w:name w:val="b_ans"/>
    <w:basedOn w:val="Normal"/>
    <w:rsid w:val="00321125"/>
    <w:pPr>
      <w:spacing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locked/>
    <w:rsid w:val="00B14DCD"/>
  </w:style>
  <w:style w:type="character" w:styleId="Strong">
    <w:name w:val="Strong"/>
    <w:basedOn w:val="DefaultParagraphFont"/>
    <w:uiPriority w:val="22"/>
    <w:qFormat/>
    <w:rsid w:val="000044B6"/>
    <w:rPr>
      <w:b/>
      <w:bCs/>
    </w:rPr>
  </w:style>
  <w:style w:type="character" w:styleId="UnresolvedMention">
    <w:name w:val="Unresolved Mention"/>
    <w:basedOn w:val="DefaultParagraphFont"/>
    <w:uiPriority w:val="99"/>
    <w:semiHidden/>
    <w:unhideWhenUsed/>
    <w:rsid w:val="002F72D0"/>
    <w:rPr>
      <w:color w:val="605E5C"/>
      <w:shd w:val="clear" w:color="auto" w:fill="E1DFDD"/>
    </w:rPr>
  </w:style>
  <w:style w:type="table" w:styleId="TableGridLight">
    <w:name w:val="Grid Table Light"/>
    <w:basedOn w:val="TableNormal"/>
    <w:uiPriority w:val="40"/>
    <w:rsid w:val="004E79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79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79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79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79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79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rsid w:val="0092230A"/>
    <w:pPr>
      <w:spacing w:after="0" w:line="240" w:lineRule="auto"/>
      <w:jc w:val="both"/>
    </w:pPr>
    <w:rPr>
      <w:rFonts w:ascii="Times New Roman" w:eastAsia="Times New Roman" w:hAnsi="Times New Roman" w:cs="Times New Roman"/>
      <w:sz w:val="28"/>
      <w:szCs w:val="20"/>
      <w:lang w:val="en-US" w:eastAsia="en-GB"/>
    </w:rPr>
  </w:style>
  <w:style w:type="character" w:customStyle="1" w:styleId="BodyTextChar">
    <w:name w:val="Body Text Char"/>
    <w:basedOn w:val="DefaultParagraphFont"/>
    <w:link w:val="BodyText"/>
    <w:uiPriority w:val="99"/>
    <w:rsid w:val="0092230A"/>
    <w:rPr>
      <w:rFonts w:ascii="Times New Roman" w:eastAsia="Times New Roman" w:hAnsi="Times New Roman" w:cs="Times New Roman"/>
      <w:sz w:val="28"/>
      <w:szCs w:val="20"/>
      <w:lang w:val="en-US" w:eastAsia="en-GB"/>
    </w:rPr>
  </w:style>
  <w:style w:type="character" w:customStyle="1" w:styleId="Heading1Char">
    <w:name w:val="Heading 1 Char"/>
    <w:basedOn w:val="DefaultParagraphFont"/>
    <w:link w:val="Heading1"/>
    <w:uiPriority w:val="99"/>
    <w:rsid w:val="00844F38"/>
    <w:rPr>
      <w:rFonts w:ascii="Times New Roman" w:eastAsia="Times New Roman" w:hAnsi="Times New Roman" w:cs="Times New Roman"/>
      <w:sz w:val="24"/>
      <w:szCs w:val="20"/>
      <w:lang w:val="en-US" w:eastAsia="en-GB"/>
    </w:rPr>
  </w:style>
  <w:style w:type="character" w:customStyle="1" w:styleId="Heading2Char">
    <w:name w:val="Heading 2 Char"/>
    <w:basedOn w:val="DefaultParagraphFont"/>
    <w:link w:val="Heading2"/>
    <w:uiPriority w:val="99"/>
    <w:rsid w:val="00844F38"/>
    <w:rPr>
      <w:rFonts w:ascii="Times New Roman" w:eastAsia="Times New Roman" w:hAnsi="Times New Roman" w:cs="Times New Roman"/>
      <w:b/>
      <w:sz w:val="24"/>
      <w:szCs w:val="20"/>
      <w:lang w:val="en-US" w:eastAsia="en-GB"/>
    </w:rPr>
  </w:style>
  <w:style w:type="character" w:customStyle="1" w:styleId="Heading4Char">
    <w:name w:val="Heading 4 Char"/>
    <w:basedOn w:val="DefaultParagraphFont"/>
    <w:link w:val="Heading4"/>
    <w:uiPriority w:val="99"/>
    <w:rsid w:val="00844F38"/>
    <w:rPr>
      <w:rFonts w:ascii="Times New Roman" w:eastAsia="Times New Roman" w:hAnsi="Times New Roman" w:cs="Times New Roman"/>
      <w:b/>
      <w:color w:val="0000FF"/>
      <w:sz w:val="24"/>
      <w:szCs w:val="20"/>
      <w:lang w:val="en-US" w:eastAsia="en-GB"/>
    </w:rPr>
  </w:style>
  <w:style w:type="character" w:customStyle="1" w:styleId="Heading5Char">
    <w:name w:val="Heading 5 Char"/>
    <w:basedOn w:val="DefaultParagraphFont"/>
    <w:link w:val="Heading5"/>
    <w:uiPriority w:val="99"/>
    <w:rsid w:val="00844F38"/>
    <w:rPr>
      <w:rFonts w:ascii="Arial" w:eastAsia="Times New Roman" w:hAnsi="Arial" w:cs="Arial"/>
      <w:b/>
      <w:bCs/>
      <w:sz w:val="16"/>
      <w:szCs w:val="24"/>
    </w:rPr>
  </w:style>
  <w:style w:type="character" w:customStyle="1" w:styleId="Heading6Char">
    <w:name w:val="Heading 6 Char"/>
    <w:basedOn w:val="DefaultParagraphFont"/>
    <w:link w:val="Heading6"/>
    <w:uiPriority w:val="99"/>
    <w:rsid w:val="00844F38"/>
    <w:rPr>
      <w:rFonts w:ascii="Times New Roman" w:eastAsia="Times New Roman" w:hAnsi="Times New Roman" w:cs="Times New Roman"/>
      <w:b/>
      <w:color w:val="0000FF"/>
      <w:sz w:val="28"/>
      <w:szCs w:val="24"/>
    </w:rPr>
  </w:style>
  <w:style w:type="character" w:customStyle="1" w:styleId="Heading7Char">
    <w:name w:val="Heading 7 Char"/>
    <w:basedOn w:val="DefaultParagraphFont"/>
    <w:link w:val="Heading7"/>
    <w:uiPriority w:val="99"/>
    <w:rsid w:val="00844F38"/>
    <w:rPr>
      <w:rFonts w:ascii="Arial Narrow" w:eastAsia="Times New Roman" w:hAnsi="Arial Narrow" w:cs="Times New Roman"/>
      <w:b/>
      <w:color w:val="0000FF"/>
      <w:sz w:val="40"/>
      <w:szCs w:val="24"/>
      <w:lang w:val="fr-FR"/>
    </w:rPr>
  </w:style>
  <w:style w:type="character" w:customStyle="1" w:styleId="Heading8Char">
    <w:name w:val="Heading 8 Char"/>
    <w:basedOn w:val="DefaultParagraphFont"/>
    <w:link w:val="Heading8"/>
    <w:uiPriority w:val="99"/>
    <w:rsid w:val="00844F38"/>
    <w:rPr>
      <w:rFonts w:ascii="Arial" w:eastAsia="Times New Roman" w:hAnsi="Arial" w:cs="Arial"/>
      <w:b/>
      <w:bCs/>
      <w:sz w:val="24"/>
      <w:szCs w:val="24"/>
    </w:rPr>
  </w:style>
  <w:style w:type="character" w:customStyle="1" w:styleId="Heading9Char">
    <w:name w:val="Heading 9 Char"/>
    <w:basedOn w:val="DefaultParagraphFont"/>
    <w:link w:val="Heading9"/>
    <w:uiPriority w:val="99"/>
    <w:rsid w:val="00844F38"/>
    <w:rPr>
      <w:rFonts w:ascii="Arial" w:eastAsia="Times New Roman" w:hAnsi="Arial" w:cs="Times New Roman"/>
      <w:b/>
      <w:color w:val="000000"/>
      <w:sz w:val="20"/>
      <w:szCs w:val="20"/>
      <w:lang w:val="en-US"/>
    </w:rPr>
  </w:style>
  <w:style w:type="numbering" w:customStyle="1" w:styleId="NoList1">
    <w:name w:val="No List1"/>
    <w:next w:val="NoList"/>
    <w:uiPriority w:val="99"/>
    <w:semiHidden/>
    <w:unhideWhenUsed/>
    <w:rsid w:val="00844F38"/>
  </w:style>
  <w:style w:type="paragraph" w:styleId="BodyTextIndent">
    <w:name w:val="Body Text Indent"/>
    <w:basedOn w:val="Normal"/>
    <w:link w:val="BodyTextIndentChar"/>
    <w:uiPriority w:val="99"/>
    <w:rsid w:val="00844F38"/>
    <w:pPr>
      <w:spacing w:after="0" w:line="240" w:lineRule="auto"/>
      <w:ind w:left="1440"/>
      <w:jc w:val="both"/>
    </w:pPr>
    <w:rPr>
      <w:rFonts w:ascii="Times New Roman" w:eastAsia="Times New Roman" w:hAnsi="Times New Roman" w:cs="Times New Roman"/>
      <w:sz w:val="28"/>
      <w:szCs w:val="20"/>
      <w:lang w:val="en-US" w:eastAsia="en-GB"/>
    </w:rPr>
  </w:style>
  <w:style w:type="character" w:customStyle="1" w:styleId="BodyTextIndentChar">
    <w:name w:val="Body Text Indent Char"/>
    <w:basedOn w:val="DefaultParagraphFont"/>
    <w:link w:val="BodyTextIndent"/>
    <w:uiPriority w:val="99"/>
    <w:rsid w:val="00844F38"/>
    <w:rPr>
      <w:rFonts w:ascii="Times New Roman" w:eastAsia="Times New Roman" w:hAnsi="Times New Roman" w:cs="Times New Roman"/>
      <w:sz w:val="28"/>
      <w:szCs w:val="20"/>
      <w:lang w:val="en-US" w:eastAsia="en-GB"/>
    </w:rPr>
  </w:style>
  <w:style w:type="paragraph" w:styleId="BodyTextIndent2">
    <w:name w:val="Body Text Indent 2"/>
    <w:basedOn w:val="Normal"/>
    <w:link w:val="BodyTextIndent2Char"/>
    <w:uiPriority w:val="99"/>
    <w:rsid w:val="00844F38"/>
    <w:pPr>
      <w:spacing w:after="0" w:line="240" w:lineRule="auto"/>
      <w:ind w:left="360"/>
      <w:jc w:val="both"/>
    </w:pPr>
    <w:rPr>
      <w:rFonts w:ascii="Times New Roman" w:eastAsia="Times New Roman" w:hAnsi="Times New Roman" w:cs="Times New Roman"/>
      <w:b/>
      <w:color w:val="0000FF"/>
      <w:sz w:val="24"/>
      <w:szCs w:val="20"/>
      <w:lang w:val="en-US" w:eastAsia="en-GB"/>
    </w:rPr>
  </w:style>
  <w:style w:type="character" w:customStyle="1" w:styleId="BodyTextIndent2Char">
    <w:name w:val="Body Text Indent 2 Char"/>
    <w:basedOn w:val="DefaultParagraphFont"/>
    <w:link w:val="BodyTextIndent2"/>
    <w:uiPriority w:val="99"/>
    <w:rsid w:val="00844F38"/>
    <w:rPr>
      <w:rFonts w:ascii="Times New Roman" w:eastAsia="Times New Roman" w:hAnsi="Times New Roman" w:cs="Times New Roman"/>
      <w:b/>
      <w:color w:val="0000FF"/>
      <w:sz w:val="24"/>
      <w:szCs w:val="20"/>
      <w:lang w:val="en-US" w:eastAsia="en-GB"/>
    </w:rPr>
  </w:style>
  <w:style w:type="paragraph" w:styleId="BodyTextIndent3">
    <w:name w:val="Body Text Indent 3"/>
    <w:basedOn w:val="Normal"/>
    <w:link w:val="BodyTextIndent3Char"/>
    <w:uiPriority w:val="99"/>
    <w:rsid w:val="00844F38"/>
    <w:pPr>
      <w:spacing w:after="0" w:line="240" w:lineRule="auto"/>
      <w:ind w:left="709" w:firstLine="11"/>
      <w:jc w:val="both"/>
    </w:pPr>
    <w:rPr>
      <w:rFonts w:ascii="Times New Roman" w:eastAsia="Times New Roman" w:hAnsi="Times New Roman" w:cs="Times New Roman"/>
      <w:b/>
      <w:color w:val="0000FF"/>
      <w:sz w:val="24"/>
      <w:szCs w:val="20"/>
      <w:lang w:val="en-US" w:eastAsia="en-GB"/>
    </w:rPr>
  </w:style>
  <w:style w:type="character" w:customStyle="1" w:styleId="BodyTextIndent3Char">
    <w:name w:val="Body Text Indent 3 Char"/>
    <w:basedOn w:val="DefaultParagraphFont"/>
    <w:link w:val="BodyTextIndent3"/>
    <w:uiPriority w:val="99"/>
    <w:rsid w:val="00844F38"/>
    <w:rPr>
      <w:rFonts w:ascii="Times New Roman" w:eastAsia="Times New Roman" w:hAnsi="Times New Roman" w:cs="Times New Roman"/>
      <w:b/>
      <w:color w:val="0000FF"/>
      <w:sz w:val="24"/>
      <w:szCs w:val="20"/>
      <w:lang w:val="en-US" w:eastAsia="en-GB"/>
    </w:rPr>
  </w:style>
  <w:style w:type="paragraph" w:styleId="BodyText3">
    <w:name w:val="Body Text 3"/>
    <w:basedOn w:val="Normal"/>
    <w:link w:val="BodyText3Char"/>
    <w:uiPriority w:val="99"/>
    <w:rsid w:val="00844F38"/>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3Char">
    <w:name w:val="Body Text 3 Char"/>
    <w:basedOn w:val="DefaultParagraphFont"/>
    <w:link w:val="BodyText3"/>
    <w:uiPriority w:val="99"/>
    <w:rsid w:val="00844F38"/>
    <w:rPr>
      <w:rFonts w:ascii="Times New Roman" w:eastAsia="Times New Roman" w:hAnsi="Times New Roman" w:cs="Times New Roman"/>
      <w:sz w:val="24"/>
      <w:szCs w:val="20"/>
      <w:lang w:val="en-US" w:eastAsia="en-GB"/>
    </w:rPr>
  </w:style>
  <w:style w:type="paragraph" w:styleId="Caption">
    <w:name w:val="caption"/>
    <w:basedOn w:val="Normal"/>
    <w:next w:val="Normal"/>
    <w:uiPriority w:val="99"/>
    <w:qFormat/>
    <w:rsid w:val="00844F38"/>
    <w:pPr>
      <w:spacing w:after="0" w:line="240" w:lineRule="auto"/>
      <w:ind w:left="720"/>
      <w:jc w:val="center"/>
    </w:pPr>
    <w:rPr>
      <w:rFonts w:ascii="Times New Roman" w:eastAsia="Times New Roman" w:hAnsi="Times New Roman" w:cs="Times New Roman"/>
      <w:sz w:val="24"/>
      <w:szCs w:val="20"/>
      <w:lang w:val="en-US" w:eastAsia="en-GB"/>
    </w:rPr>
  </w:style>
  <w:style w:type="paragraph" w:styleId="BodyText2">
    <w:name w:val="Body Text 2"/>
    <w:basedOn w:val="Normal"/>
    <w:link w:val="BodyText2Char"/>
    <w:uiPriority w:val="99"/>
    <w:rsid w:val="00844F38"/>
    <w:pPr>
      <w:spacing w:after="0" w:line="240" w:lineRule="auto"/>
    </w:pPr>
    <w:rPr>
      <w:rFonts w:ascii="Times New Roman" w:eastAsia="Times New Roman" w:hAnsi="Times New Roman" w:cs="Times New Roman"/>
      <w:sz w:val="24"/>
      <w:szCs w:val="20"/>
      <w:lang w:val="en-US" w:eastAsia="en-GB"/>
    </w:rPr>
  </w:style>
  <w:style w:type="character" w:customStyle="1" w:styleId="BodyText2Char">
    <w:name w:val="Body Text 2 Char"/>
    <w:basedOn w:val="DefaultParagraphFont"/>
    <w:link w:val="BodyText2"/>
    <w:uiPriority w:val="99"/>
    <w:rsid w:val="00844F38"/>
    <w:rPr>
      <w:rFonts w:ascii="Times New Roman" w:eastAsia="Times New Roman" w:hAnsi="Times New Roman" w:cs="Times New Roman"/>
      <w:sz w:val="24"/>
      <w:szCs w:val="20"/>
      <w:lang w:val="en-US" w:eastAsia="en-GB"/>
    </w:rPr>
  </w:style>
  <w:style w:type="paragraph" w:styleId="PlainText">
    <w:name w:val="Plain Text"/>
    <w:basedOn w:val="Normal"/>
    <w:link w:val="PlainTextChar"/>
    <w:uiPriority w:val="99"/>
    <w:rsid w:val="00844F3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44F38"/>
    <w:rPr>
      <w:rFonts w:ascii="Courier New" w:eastAsia="Times New Roman" w:hAnsi="Courier New" w:cs="Times New Roman"/>
      <w:sz w:val="20"/>
      <w:szCs w:val="20"/>
    </w:rPr>
  </w:style>
  <w:style w:type="character" w:styleId="PageNumber">
    <w:name w:val="page number"/>
    <w:uiPriority w:val="99"/>
    <w:rsid w:val="00844F38"/>
    <w:rPr>
      <w:rFonts w:cs="Times New Roman"/>
    </w:rPr>
  </w:style>
  <w:style w:type="table" w:customStyle="1" w:styleId="TableGrid1">
    <w:name w:val="Table Grid1"/>
    <w:basedOn w:val="TableNormal"/>
    <w:next w:val="TableGrid"/>
    <w:uiPriority w:val="99"/>
    <w:rsid w:val="00844F3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475">
      <w:bodyDiv w:val="1"/>
      <w:marLeft w:val="0"/>
      <w:marRight w:val="0"/>
      <w:marTop w:val="0"/>
      <w:marBottom w:val="0"/>
      <w:divBdr>
        <w:top w:val="none" w:sz="0" w:space="0" w:color="auto"/>
        <w:left w:val="none" w:sz="0" w:space="0" w:color="auto"/>
        <w:bottom w:val="none" w:sz="0" w:space="0" w:color="auto"/>
        <w:right w:val="none" w:sz="0" w:space="0" w:color="auto"/>
      </w:divBdr>
    </w:div>
    <w:div w:id="173107175">
      <w:bodyDiv w:val="1"/>
      <w:marLeft w:val="0"/>
      <w:marRight w:val="0"/>
      <w:marTop w:val="0"/>
      <w:marBottom w:val="0"/>
      <w:divBdr>
        <w:top w:val="none" w:sz="0" w:space="0" w:color="auto"/>
        <w:left w:val="none" w:sz="0" w:space="0" w:color="auto"/>
        <w:bottom w:val="none" w:sz="0" w:space="0" w:color="auto"/>
        <w:right w:val="none" w:sz="0" w:space="0" w:color="auto"/>
      </w:divBdr>
      <w:divsChild>
        <w:div w:id="335304097">
          <w:marLeft w:val="547"/>
          <w:marRight w:val="0"/>
          <w:marTop w:val="0"/>
          <w:marBottom w:val="0"/>
          <w:divBdr>
            <w:top w:val="none" w:sz="0" w:space="0" w:color="auto"/>
            <w:left w:val="none" w:sz="0" w:space="0" w:color="auto"/>
            <w:bottom w:val="none" w:sz="0" w:space="0" w:color="auto"/>
            <w:right w:val="none" w:sz="0" w:space="0" w:color="auto"/>
          </w:divBdr>
        </w:div>
        <w:div w:id="557665747">
          <w:marLeft w:val="547"/>
          <w:marRight w:val="0"/>
          <w:marTop w:val="0"/>
          <w:marBottom w:val="0"/>
          <w:divBdr>
            <w:top w:val="none" w:sz="0" w:space="0" w:color="auto"/>
            <w:left w:val="none" w:sz="0" w:space="0" w:color="auto"/>
            <w:bottom w:val="none" w:sz="0" w:space="0" w:color="auto"/>
            <w:right w:val="none" w:sz="0" w:space="0" w:color="auto"/>
          </w:divBdr>
        </w:div>
        <w:div w:id="600527444">
          <w:marLeft w:val="547"/>
          <w:marRight w:val="0"/>
          <w:marTop w:val="0"/>
          <w:marBottom w:val="0"/>
          <w:divBdr>
            <w:top w:val="none" w:sz="0" w:space="0" w:color="auto"/>
            <w:left w:val="none" w:sz="0" w:space="0" w:color="auto"/>
            <w:bottom w:val="none" w:sz="0" w:space="0" w:color="auto"/>
            <w:right w:val="none" w:sz="0" w:space="0" w:color="auto"/>
          </w:divBdr>
        </w:div>
        <w:div w:id="640573574">
          <w:marLeft w:val="547"/>
          <w:marRight w:val="0"/>
          <w:marTop w:val="0"/>
          <w:marBottom w:val="0"/>
          <w:divBdr>
            <w:top w:val="none" w:sz="0" w:space="0" w:color="auto"/>
            <w:left w:val="none" w:sz="0" w:space="0" w:color="auto"/>
            <w:bottom w:val="none" w:sz="0" w:space="0" w:color="auto"/>
            <w:right w:val="none" w:sz="0" w:space="0" w:color="auto"/>
          </w:divBdr>
        </w:div>
        <w:div w:id="960648426">
          <w:marLeft w:val="547"/>
          <w:marRight w:val="0"/>
          <w:marTop w:val="0"/>
          <w:marBottom w:val="0"/>
          <w:divBdr>
            <w:top w:val="none" w:sz="0" w:space="0" w:color="auto"/>
            <w:left w:val="none" w:sz="0" w:space="0" w:color="auto"/>
            <w:bottom w:val="none" w:sz="0" w:space="0" w:color="auto"/>
            <w:right w:val="none" w:sz="0" w:space="0" w:color="auto"/>
          </w:divBdr>
        </w:div>
        <w:div w:id="1176572349">
          <w:marLeft w:val="547"/>
          <w:marRight w:val="0"/>
          <w:marTop w:val="0"/>
          <w:marBottom w:val="0"/>
          <w:divBdr>
            <w:top w:val="none" w:sz="0" w:space="0" w:color="auto"/>
            <w:left w:val="none" w:sz="0" w:space="0" w:color="auto"/>
            <w:bottom w:val="none" w:sz="0" w:space="0" w:color="auto"/>
            <w:right w:val="none" w:sz="0" w:space="0" w:color="auto"/>
          </w:divBdr>
        </w:div>
        <w:div w:id="1279525927">
          <w:marLeft w:val="547"/>
          <w:marRight w:val="0"/>
          <w:marTop w:val="0"/>
          <w:marBottom w:val="0"/>
          <w:divBdr>
            <w:top w:val="none" w:sz="0" w:space="0" w:color="auto"/>
            <w:left w:val="none" w:sz="0" w:space="0" w:color="auto"/>
            <w:bottom w:val="none" w:sz="0" w:space="0" w:color="auto"/>
            <w:right w:val="none" w:sz="0" w:space="0" w:color="auto"/>
          </w:divBdr>
        </w:div>
        <w:div w:id="1298334234">
          <w:marLeft w:val="547"/>
          <w:marRight w:val="0"/>
          <w:marTop w:val="0"/>
          <w:marBottom w:val="0"/>
          <w:divBdr>
            <w:top w:val="none" w:sz="0" w:space="0" w:color="auto"/>
            <w:left w:val="none" w:sz="0" w:space="0" w:color="auto"/>
            <w:bottom w:val="none" w:sz="0" w:space="0" w:color="auto"/>
            <w:right w:val="none" w:sz="0" w:space="0" w:color="auto"/>
          </w:divBdr>
        </w:div>
        <w:div w:id="1514537972">
          <w:marLeft w:val="547"/>
          <w:marRight w:val="0"/>
          <w:marTop w:val="0"/>
          <w:marBottom w:val="0"/>
          <w:divBdr>
            <w:top w:val="none" w:sz="0" w:space="0" w:color="auto"/>
            <w:left w:val="none" w:sz="0" w:space="0" w:color="auto"/>
            <w:bottom w:val="none" w:sz="0" w:space="0" w:color="auto"/>
            <w:right w:val="none" w:sz="0" w:space="0" w:color="auto"/>
          </w:divBdr>
        </w:div>
        <w:div w:id="1544171157">
          <w:marLeft w:val="547"/>
          <w:marRight w:val="0"/>
          <w:marTop w:val="0"/>
          <w:marBottom w:val="0"/>
          <w:divBdr>
            <w:top w:val="none" w:sz="0" w:space="0" w:color="auto"/>
            <w:left w:val="none" w:sz="0" w:space="0" w:color="auto"/>
            <w:bottom w:val="none" w:sz="0" w:space="0" w:color="auto"/>
            <w:right w:val="none" w:sz="0" w:space="0" w:color="auto"/>
          </w:divBdr>
        </w:div>
        <w:div w:id="1607498330">
          <w:marLeft w:val="547"/>
          <w:marRight w:val="0"/>
          <w:marTop w:val="0"/>
          <w:marBottom w:val="0"/>
          <w:divBdr>
            <w:top w:val="none" w:sz="0" w:space="0" w:color="auto"/>
            <w:left w:val="none" w:sz="0" w:space="0" w:color="auto"/>
            <w:bottom w:val="none" w:sz="0" w:space="0" w:color="auto"/>
            <w:right w:val="none" w:sz="0" w:space="0" w:color="auto"/>
          </w:divBdr>
        </w:div>
        <w:div w:id="1911883053">
          <w:marLeft w:val="547"/>
          <w:marRight w:val="0"/>
          <w:marTop w:val="0"/>
          <w:marBottom w:val="0"/>
          <w:divBdr>
            <w:top w:val="none" w:sz="0" w:space="0" w:color="auto"/>
            <w:left w:val="none" w:sz="0" w:space="0" w:color="auto"/>
            <w:bottom w:val="none" w:sz="0" w:space="0" w:color="auto"/>
            <w:right w:val="none" w:sz="0" w:space="0" w:color="auto"/>
          </w:divBdr>
        </w:div>
      </w:divsChild>
    </w:div>
    <w:div w:id="230622149">
      <w:bodyDiv w:val="1"/>
      <w:marLeft w:val="0"/>
      <w:marRight w:val="0"/>
      <w:marTop w:val="0"/>
      <w:marBottom w:val="0"/>
      <w:divBdr>
        <w:top w:val="none" w:sz="0" w:space="0" w:color="auto"/>
        <w:left w:val="none" w:sz="0" w:space="0" w:color="auto"/>
        <w:bottom w:val="none" w:sz="0" w:space="0" w:color="auto"/>
        <w:right w:val="none" w:sz="0" w:space="0" w:color="auto"/>
      </w:divBdr>
    </w:div>
    <w:div w:id="304435390">
      <w:bodyDiv w:val="1"/>
      <w:marLeft w:val="0"/>
      <w:marRight w:val="0"/>
      <w:marTop w:val="0"/>
      <w:marBottom w:val="0"/>
      <w:divBdr>
        <w:top w:val="none" w:sz="0" w:space="0" w:color="auto"/>
        <w:left w:val="none" w:sz="0" w:space="0" w:color="auto"/>
        <w:bottom w:val="none" w:sz="0" w:space="0" w:color="auto"/>
        <w:right w:val="none" w:sz="0" w:space="0" w:color="auto"/>
      </w:divBdr>
    </w:div>
    <w:div w:id="573710138">
      <w:bodyDiv w:val="1"/>
      <w:marLeft w:val="0"/>
      <w:marRight w:val="0"/>
      <w:marTop w:val="0"/>
      <w:marBottom w:val="0"/>
      <w:divBdr>
        <w:top w:val="none" w:sz="0" w:space="0" w:color="auto"/>
        <w:left w:val="none" w:sz="0" w:space="0" w:color="auto"/>
        <w:bottom w:val="none" w:sz="0" w:space="0" w:color="auto"/>
        <w:right w:val="none" w:sz="0" w:space="0" w:color="auto"/>
      </w:divBdr>
    </w:div>
    <w:div w:id="685641774">
      <w:bodyDiv w:val="1"/>
      <w:marLeft w:val="0"/>
      <w:marRight w:val="0"/>
      <w:marTop w:val="0"/>
      <w:marBottom w:val="0"/>
      <w:divBdr>
        <w:top w:val="none" w:sz="0" w:space="0" w:color="auto"/>
        <w:left w:val="none" w:sz="0" w:space="0" w:color="auto"/>
        <w:bottom w:val="none" w:sz="0" w:space="0" w:color="auto"/>
        <w:right w:val="none" w:sz="0" w:space="0" w:color="auto"/>
      </w:divBdr>
    </w:div>
    <w:div w:id="834422786">
      <w:bodyDiv w:val="1"/>
      <w:marLeft w:val="0"/>
      <w:marRight w:val="0"/>
      <w:marTop w:val="0"/>
      <w:marBottom w:val="0"/>
      <w:divBdr>
        <w:top w:val="none" w:sz="0" w:space="0" w:color="auto"/>
        <w:left w:val="none" w:sz="0" w:space="0" w:color="auto"/>
        <w:bottom w:val="none" w:sz="0" w:space="0" w:color="auto"/>
        <w:right w:val="none" w:sz="0" w:space="0" w:color="auto"/>
      </w:divBdr>
    </w:div>
    <w:div w:id="1018317020">
      <w:bodyDiv w:val="1"/>
      <w:marLeft w:val="0"/>
      <w:marRight w:val="0"/>
      <w:marTop w:val="0"/>
      <w:marBottom w:val="0"/>
      <w:divBdr>
        <w:top w:val="none" w:sz="0" w:space="0" w:color="auto"/>
        <w:left w:val="none" w:sz="0" w:space="0" w:color="auto"/>
        <w:bottom w:val="none" w:sz="0" w:space="0" w:color="auto"/>
        <w:right w:val="none" w:sz="0" w:space="0" w:color="auto"/>
      </w:divBdr>
    </w:div>
    <w:div w:id="1050376322">
      <w:bodyDiv w:val="1"/>
      <w:marLeft w:val="0"/>
      <w:marRight w:val="0"/>
      <w:marTop w:val="0"/>
      <w:marBottom w:val="0"/>
      <w:divBdr>
        <w:top w:val="none" w:sz="0" w:space="0" w:color="auto"/>
        <w:left w:val="none" w:sz="0" w:space="0" w:color="auto"/>
        <w:bottom w:val="none" w:sz="0" w:space="0" w:color="auto"/>
        <w:right w:val="none" w:sz="0" w:space="0" w:color="auto"/>
      </w:divBdr>
    </w:div>
    <w:div w:id="1136486195">
      <w:bodyDiv w:val="1"/>
      <w:marLeft w:val="0"/>
      <w:marRight w:val="0"/>
      <w:marTop w:val="0"/>
      <w:marBottom w:val="0"/>
      <w:divBdr>
        <w:top w:val="none" w:sz="0" w:space="0" w:color="auto"/>
        <w:left w:val="none" w:sz="0" w:space="0" w:color="auto"/>
        <w:bottom w:val="none" w:sz="0" w:space="0" w:color="auto"/>
        <w:right w:val="none" w:sz="0" w:space="0" w:color="auto"/>
      </w:divBdr>
    </w:div>
    <w:div w:id="1271277644">
      <w:bodyDiv w:val="1"/>
      <w:marLeft w:val="0"/>
      <w:marRight w:val="0"/>
      <w:marTop w:val="0"/>
      <w:marBottom w:val="0"/>
      <w:divBdr>
        <w:top w:val="none" w:sz="0" w:space="0" w:color="auto"/>
        <w:left w:val="none" w:sz="0" w:space="0" w:color="auto"/>
        <w:bottom w:val="none" w:sz="0" w:space="0" w:color="auto"/>
        <w:right w:val="none" w:sz="0" w:space="0" w:color="auto"/>
      </w:divBdr>
    </w:div>
    <w:div w:id="1331330724">
      <w:bodyDiv w:val="1"/>
      <w:marLeft w:val="0"/>
      <w:marRight w:val="0"/>
      <w:marTop w:val="0"/>
      <w:marBottom w:val="0"/>
      <w:divBdr>
        <w:top w:val="none" w:sz="0" w:space="0" w:color="auto"/>
        <w:left w:val="none" w:sz="0" w:space="0" w:color="auto"/>
        <w:bottom w:val="none" w:sz="0" w:space="0" w:color="auto"/>
        <w:right w:val="none" w:sz="0" w:space="0" w:color="auto"/>
      </w:divBdr>
    </w:div>
    <w:div w:id="1358507603">
      <w:bodyDiv w:val="1"/>
      <w:marLeft w:val="0"/>
      <w:marRight w:val="0"/>
      <w:marTop w:val="0"/>
      <w:marBottom w:val="0"/>
      <w:divBdr>
        <w:top w:val="none" w:sz="0" w:space="0" w:color="auto"/>
        <w:left w:val="none" w:sz="0" w:space="0" w:color="auto"/>
        <w:bottom w:val="none" w:sz="0" w:space="0" w:color="auto"/>
        <w:right w:val="none" w:sz="0" w:space="0" w:color="auto"/>
      </w:divBdr>
    </w:div>
    <w:div w:id="1421104621">
      <w:bodyDiv w:val="1"/>
      <w:marLeft w:val="0"/>
      <w:marRight w:val="0"/>
      <w:marTop w:val="0"/>
      <w:marBottom w:val="0"/>
      <w:divBdr>
        <w:top w:val="none" w:sz="0" w:space="0" w:color="auto"/>
        <w:left w:val="none" w:sz="0" w:space="0" w:color="auto"/>
        <w:bottom w:val="none" w:sz="0" w:space="0" w:color="auto"/>
        <w:right w:val="none" w:sz="0" w:space="0" w:color="auto"/>
      </w:divBdr>
    </w:div>
    <w:div w:id="1647969255">
      <w:bodyDiv w:val="1"/>
      <w:marLeft w:val="0"/>
      <w:marRight w:val="0"/>
      <w:marTop w:val="0"/>
      <w:marBottom w:val="0"/>
      <w:divBdr>
        <w:top w:val="none" w:sz="0" w:space="0" w:color="auto"/>
        <w:left w:val="none" w:sz="0" w:space="0" w:color="auto"/>
        <w:bottom w:val="none" w:sz="0" w:space="0" w:color="auto"/>
        <w:right w:val="none" w:sz="0" w:space="0" w:color="auto"/>
      </w:divBdr>
    </w:div>
    <w:div w:id="1693795414">
      <w:bodyDiv w:val="1"/>
      <w:marLeft w:val="0"/>
      <w:marRight w:val="0"/>
      <w:marTop w:val="0"/>
      <w:marBottom w:val="0"/>
      <w:divBdr>
        <w:top w:val="none" w:sz="0" w:space="0" w:color="auto"/>
        <w:left w:val="none" w:sz="0" w:space="0" w:color="auto"/>
        <w:bottom w:val="none" w:sz="0" w:space="0" w:color="auto"/>
        <w:right w:val="none" w:sz="0" w:space="0" w:color="auto"/>
      </w:divBdr>
    </w:div>
    <w:div w:id="1734039660">
      <w:bodyDiv w:val="1"/>
      <w:marLeft w:val="0"/>
      <w:marRight w:val="0"/>
      <w:marTop w:val="0"/>
      <w:marBottom w:val="0"/>
      <w:divBdr>
        <w:top w:val="none" w:sz="0" w:space="0" w:color="auto"/>
        <w:left w:val="none" w:sz="0" w:space="0" w:color="auto"/>
        <w:bottom w:val="none" w:sz="0" w:space="0" w:color="auto"/>
        <w:right w:val="none" w:sz="0" w:space="0" w:color="auto"/>
      </w:divBdr>
    </w:div>
    <w:div w:id="1811167559">
      <w:bodyDiv w:val="1"/>
      <w:marLeft w:val="0"/>
      <w:marRight w:val="0"/>
      <w:marTop w:val="0"/>
      <w:marBottom w:val="0"/>
      <w:divBdr>
        <w:top w:val="none" w:sz="0" w:space="0" w:color="auto"/>
        <w:left w:val="none" w:sz="0" w:space="0" w:color="auto"/>
        <w:bottom w:val="none" w:sz="0" w:space="0" w:color="auto"/>
        <w:right w:val="none" w:sz="0" w:space="0" w:color="auto"/>
      </w:divBdr>
    </w:div>
    <w:div w:id="2008509211">
      <w:bodyDiv w:val="1"/>
      <w:marLeft w:val="0"/>
      <w:marRight w:val="0"/>
      <w:marTop w:val="0"/>
      <w:marBottom w:val="0"/>
      <w:divBdr>
        <w:top w:val="none" w:sz="0" w:space="0" w:color="auto"/>
        <w:left w:val="none" w:sz="0" w:space="0" w:color="auto"/>
        <w:bottom w:val="none" w:sz="0" w:space="0" w:color="auto"/>
        <w:right w:val="none" w:sz="0" w:space="0" w:color="auto"/>
      </w:divBdr>
    </w:div>
    <w:div w:id="2030908583">
      <w:bodyDiv w:val="1"/>
      <w:marLeft w:val="0"/>
      <w:marRight w:val="0"/>
      <w:marTop w:val="0"/>
      <w:marBottom w:val="0"/>
      <w:divBdr>
        <w:top w:val="none" w:sz="0" w:space="0" w:color="auto"/>
        <w:left w:val="none" w:sz="0" w:space="0" w:color="auto"/>
        <w:bottom w:val="none" w:sz="0" w:space="0" w:color="auto"/>
        <w:right w:val="none" w:sz="0" w:space="0" w:color="auto"/>
      </w:divBdr>
    </w:div>
    <w:div w:id="2072847174">
      <w:bodyDiv w:val="1"/>
      <w:marLeft w:val="0"/>
      <w:marRight w:val="0"/>
      <w:marTop w:val="0"/>
      <w:marBottom w:val="0"/>
      <w:divBdr>
        <w:top w:val="none" w:sz="0" w:space="0" w:color="auto"/>
        <w:left w:val="none" w:sz="0" w:space="0" w:color="auto"/>
        <w:bottom w:val="none" w:sz="0" w:space="0" w:color="auto"/>
        <w:right w:val="none" w:sz="0" w:space="0" w:color="auto"/>
      </w:divBdr>
    </w:div>
    <w:div w:id="2094816036">
      <w:bodyDiv w:val="1"/>
      <w:marLeft w:val="0"/>
      <w:marRight w:val="0"/>
      <w:marTop w:val="0"/>
      <w:marBottom w:val="0"/>
      <w:divBdr>
        <w:top w:val="none" w:sz="0" w:space="0" w:color="auto"/>
        <w:left w:val="none" w:sz="0" w:space="0" w:color="auto"/>
        <w:bottom w:val="none" w:sz="0" w:space="0" w:color="auto"/>
        <w:right w:val="none" w:sz="0" w:space="0" w:color="auto"/>
      </w:divBdr>
      <w:divsChild>
        <w:div w:id="316417664">
          <w:marLeft w:val="547"/>
          <w:marRight w:val="0"/>
          <w:marTop w:val="101"/>
          <w:marBottom w:val="0"/>
          <w:divBdr>
            <w:top w:val="none" w:sz="0" w:space="0" w:color="auto"/>
            <w:left w:val="none" w:sz="0" w:space="0" w:color="auto"/>
            <w:bottom w:val="none" w:sz="0" w:space="0" w:color="auto"/>
            <w:right w:val="none" w:sz="0" w:space="0" w:color="auto"/>
          </w:divBdr>
        </w:div>
        <w:div w:id="658774839">
          <w:marLeft w:val="547"/>
          <w:marRight w:val="0"/>
          <w:marTop w:val="101"/>
          <w:marBottom w:val="0"/>
          <w:divBdr>
            <w:top w:val="none" w:sz="0" w:space="0" w:color="auto"/>
            <w:left w:val="none" w:sz="0" w:space="0" w:color="auto"/>
            <w:bottom w:val="none" w:sz="0" w:space="0" w:color="auto"/>
            <w:right w:val="none" w:sz="0" w:space="0" w:color="auto"/>
          </w:divBdr>
        </w:div>
        <w:div w:id="1389646925">
          <w:marLeft w:val="547"/>
          <w:marRight w:val="0"/>
          <w:marTop w:val="101"/>
          <w:marBottom w:val="0"/>
          <w:divBdr>
            <w:top w:val="none" w:sz="0" w:space="0" w:color="auto"/>
            <w:left w:val="none" w:sz="0" w:space="0" w:color="auto"/>
            <w:bottom w:val="none" w:sz="0" w:space="0" w:color="auto"/>
            <w:right w:val="none" w:sz="0" w:space="0" w:color="auto"/>
          </w:divBdr>
        </w:div>
        <w:div w:id="1570773420">
          <w:marLeft w:val="547"/>
          <w:marRight w:val="0"/>
          <w:marTop w:val="101"/>
          <w:marBottom w:val="0"/>
          <w:divBdr>
            <w:top w:val="none" w:sz="0" w:space="0" w:color="auto"/>
            <w:left w:val="none" w:sz="0" w:space="0" w:color="auto"/>
            <w:bottom w:val="none" w:sz="0" w:space="0" w:color="auto"/>
            <w:right w:val="none" w:sz="0" w:space="0" w:color="auto"/>
          </w:divBdr>
        </w:div>
      </w:divsChild>
    </w:div>
    <w:div w:id="2108621892">
      <w:bodyDiv w:val="1"/>
      <w:marLeft w:val="0"/>
      <w:marRight w:val="0"/>
      <w:marTop w:val="0"/>
      <w:marBottom w:val="0"/>
      <w:divBdr>
        <w:top w:val="none" w:sz="0" w:space="0" w:color="auto"/>
        <w:left w:val="none" w:sz="0" w:space="0" w:color="auto"/>
        <w:bottom w:val="none" w:sz="0" w:space="0" w:color="auto"/>
        <w:right w:val="none" w:sz="0" w:space="0" w:color="auto"/>
      </w:divBdr>
    </w:div>
    <w:div w:id="2117212569">
      <w:bodyDiv w:val="1"/>
      <w:marLeft w:val="0"/>
      <w:marRight w:val="0"/>
      <w:marTop w:val="0"/>
      <w:marBottom w:val="0"/>
      <w:divBdr>
        <w:top w:val="none" w:sz="0" w:space="0" w:color="auto"/>
        <w:left w:val="none" w:sz="0" w:space="0" w:color="auto"/>
        <w:bottom w:val="none" w:sz="0" w:space="0" w:color="auto"/>
        <w:right w:val="none" w:sz="0" w:space="0" w:color="auto"/>
      </w:divBdr>
      <w:divsChild>
        <w:div w:id="554513926">
          <w:marLeft w:val="547"/>
          <w:marRight w:val="0"/>
          <w:marTop w:val="101"/>
          <w:marBottom w:val="0"/>
          <w:divBdr>
            <w:top w:val="none" w:sz="0" w:space="0" w:color="auto"/>
            <w:left w:val="none" w:sz="0" w:space="0" w:color="auto"/>
            <w:bottom w:val="none" w:sz="0" w:space="0" w:color="auto"/>
            <w:right w:val="none" w:sz="0" w:space="0" w:color="auto"/>
          </w:divBdr>
        </w:div>
        <w:div w:id="796874057">
          <w:marLeft w:val="547"/>
          <w:marRight w:val="0"/>
          <w:marTop w:val="101"/>
          <w:marBottom w:val="0"/>
          <w:divBdr>
            <w:top w:val="none" w:sz="0" w:space="0" w:color="auto"/>
            <w:left w:val="none" w:sz="0" w:space="0" w:color="auto"/>
            <w:bottom w:val="none" w:sz="0" w:space="0" w:color="auto"/>
            <w:right w:val="none" w:sz="0" w:space="0" w:color="auto"/>
          </w:divBdr>
        </w:div>
        <w:div w:id="1315571976">
          <w:marLeft w:val="547"/>
          <w:marRight w:val="0"/>
          <w:marTop w:val="101"/>
          <w:marBottom w:val="0"/>
          <w:divBdr>
            <w:top w:val="none" w:sz="0" w:space="0" w:color="auto"/>
            <w:left w:val="none" w:sz="0" w:space="0" w:color="auto"/>
            <w:bottom w:val="none" w:sz="0" w:space="0" w:color="auto"/>
            <w:right w:val="none" w:sz="0" w:space="0" w:color="auto"/>
          </w:divBdr>
        </w:div>
        <w:div w:id="1512069341">
          <w:marLeft w:val="547"/>
          <w:marRight w:val="0"/>
          <w:marTop w:val="101"/>
          <w:marBottom w:val="0"/>
          <w:divBdr>
            <w:top w:val="none" w:sz="0" w:space="0" w:color="auto"/>
            <w:left w:val="none" w:sz="0" w:space="0" w:color="auto"/>
            <w:bottom w:val="none" w:sz="0" w:space="0" w:color="auto"/>
            <w:right w:val="none" w:sz="0" w:space="0" w:color="auto"/>
          </w:divBdr>
        </w:div>
      </w:divsChild>
    </w:div>
    <w:div w:id="21300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scottishswimming.com/clubs/covid-19-guidanc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asaeastdistrictentries@gmail.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publichealthscotland.scot/our-areas-of-work/covid-19/covid-19-health-protection-guidance/overview-and-latest-guidan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scot/publications/coronavirus-covid-19-staying-safe-and-protecting-others/" TargetMode="External"/><Relationship Id="rId20" Type="http://schemas.openxmlformats.org/officeDocument/2006/relationships/hyperlink" Target="https://hytek.active.com/download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asaeastdistrictsecretary@gmail.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saeastdistrictentries@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aeastdistricteventplanning@gmail.com" TargetMode="External"/><Relationship Id="rId22" Type="http://schemas.openxmlformats.org/officeDocument/2006/relationships/hyperlink" Target="mailto:sasaeastdistricteventplanning@gmail.com" TargetMode="Externa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1C7C1CEE601441BD06A8930886078C" ma:contentTypeVersion="9" ma:contentTypeDescription="Create a new document." ma:contentTypeScope="" ma:versionID="78ef736189631e47fc3c7e7d02c6fd81">
  <xsd:schema xmlns:xsd="http://www.w3.org/2001/XMLSchema" xmlns:xs="http://www.w3.org/2001/XMLSchema" xmlns:p="http://schemas.microsoft.com/office/2006/metadata/properties" xmlns:ns3="1fff7e34-7810-4c55-8c0e-902dafbf4d35" targetNamespace="http://schemas.microsoft.com/office/2006/metadata/properties" ma:root="true" ma:fieldsID="dcf496c9b6e696a440c4385da5fb0e47" ns3:_="">
    <xsd:import namespace="1fff7e34-7810-4c55-8c0e-902dafbf4d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f7e34-7810-4c55-8c0e-902dafbf4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84DE7-B41A-4794-9CB8-D9950704AA9C}">
  <ds:schemaRefs>
    <ds:schemaRef ds:uri="http://schemas.microsoft.com/sharepoint/v3/contenttype/forms"/>
  </ds:schemaRefs>
</ds:datastoreItem>
</file>

<file path=customXml/itemProps2.xml><?xml version="1.0" encoding="utf-8"?>
<ds:datastoreItem xmlns:ds="http://schemas.openxmlformats.org/officeDocument/2006/customXml" ds:itemID="{1281049C-6813-4D74-AF1F-ACB29DAF80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58704-6C8E-470B-B49E-9C16ED682E57}">
  <ds:schemaRefs>
    <ds:schemaRef ds:uri="http://schemas.openxmlformats.org/officeDocument/2006/bibliography"/>
  </ds:schemaRefs>
</ds:datastoreItem>
</file>

<file path=customXml/itemProps4.xml><?xml version="1.0" encoding="utf-8"?>
<ds:datastoreItem xmlns:ds="http://schemas.openxmlformats.org/officeDocument/2006/customXml" ds:itemID="{546A98AF-C304-4127-920C-F9E543EEF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f7e34-7810-4c55-8c0e-902dafbf4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sasaeastdistricteventplanning</dc:creator>
  <cp:keywords/>
  <dc:description/>
  <cp:lastModifiedBy>Lynne Rafferty</cp:lastModifiedBy>
  <cp:revision>2</cp:revision>
  <cp:lastPrinted>2021-01-20T09:36:00Z</cp:lastPrinted>
  <dcterms:created xsi:type="dcterms:W3CDTF">2021-12-19T21:02:00Z</dcterms:created>
  <dcterms:modified xsi:type="dcterms:W3CDTF">2021-12-19T21:02:00Z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0x010100A31C7C1CEE601441BD06A8930886078C</vt:lpwstr>
  </property>
</Properties>
</file>